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7639" w14:textId="77777777" w:rsidR="000C021B" w:rsidRPr="006139BB" w:rsidRDefault="000C021B" w:rsidP="0005685F">
      <w:pPr>
        <w:pStyle w:val="Titel"/>
        <w:spacing w:line="240" w:lineRule="auto"/>
        <w:rPr>
          <w:spacing w:val="4"/>
          <w:sz w:val="38"/>
          <w:szCs w:val="38"/>
        </w:rPr>
      </w:pPr>
      <w:r w:rsidRPr="006139BB">
        <w:rPr>
          <w:spacing w:val="4"/>
          <w:sz w:val="38"/>
          <w:szCs w:val="38"/>
        </w:rPr>
        <w:t>Psychowissenschaftliche Grenzgebiete</w:t>
      </w:r>
    </w:p>
    <w:p w14:paraId="48DA51C2" w14:textId="77777777" w:rsidR="000C021B" w:rsidRPr="009E4458" w:rsidRDefault="000C021B" w:rsidP="009E4458">
      <w:pPr>
        <w:pBdr>
          <w:bottom w:val="single" w:sz="6" w:space="0" w:color="000000"/>
        </w:pBdr>
        <w:tabs>
          <w:tab w:val="left" w:pos="720"/>
          <w:tab w:val="left" w:pos="6971"/>
        </w:tabs>
        <w:jc w:val="both"/>
        <w:rPr>
          <w:rFonts w:ascii="Arial" w:hAnsi="Arial" w:cs="Arial"/>
          <w:color w:val="0D0D0D" w:themeColor="text1" w:themeTint="F2"/>
          <w:sz w:val="18"/>
          <w:szCs w:val="18"/>
        </w:rPr>
      </w:pPr>
      <w:r w:rsidRPr="006139BB">
        <w:rPr>
          <w:rFonts w:ascii="Arial" w:hAnsi="Arial"/>
          <w:sz w:val="18"/>
          <w:szCs w:val="18"/>
        </w:rPr>
        <w:t>Ausgesuchte Veröffentlichungen aus verschiedenen Bereichen psychowissenschaftlicher Forschung</w:t>
      </w:r>
      <w:r w:rsidRPr="006139BB">
        <w:rPr>
          <w:rFonts w:ascii="Arial" w:hAnsi="Arial"/>
          <w:sz w:val="18"/>
          <w:szCs w:val="18"/>
        </w:rPr>
        <w:br/>
        <w:t xml:space="preserve">Herausgeber: Rolf Linnemann (Dipl.-Ing.) </w:t>
      </w:r>
      <w:r w:rsidRPr="006139BB">
        <w:rPr>
          <w:rFonts w:ascii="Arial" w:hAnsi="Arial"/>
          <w:position w:val="-6"/>
          <w:sz w:val="18"/>
          <w:szCs w:val="18"/>
        </w:rPr>
        <w:t>*</w:t>
      </w:r>
      <w:r w:rsidRPr="006139BB">
        <w:rPr>
          <w:rFonts w:ascii="Arial" w:hAnsi="Arial"/>
          <w:sz w:val="18"/>
          <w:szCs w:val="18"/>
        </w:rPr>
        <w:t xml:space="preserve"> Steinweg 3b </w:t>
      </w:r>
      <w:r w:rsidRPr="006139BB">
        <w:rPr>
          <w:rFonts w:ascii="Arial" w:hAnsi="Arial"/>
          <w:position w:val="-6"/>
          <w:sz w:val="18"/>
          <w:szCs w:val="18"/>
        </w:rPr>
        <w:t>*</w:t>
      </w:r>
      <w:r w:rsidRPr="006139BB">
        <w:rPr>
          <w:rFonts w:ascii="Arial" w:hAnsi="Arial"/>
          <w:sz w:val="18"/>
          <w:szCs w:val="18"/>
        </w:rPr>
        <w:t xml:space="preserve"> 32108 Bad Salzuflen </w:t>
      </w:r>
      <w:r w:rsidRPr="006139BB">
        <w:rPr>
          <w:rFonts w:ascii="Arial" w:hAnsi="Arial"/>
          <w:position w:val="-6"/>
          <w:sz w:val="18"/>
          <w:szCs w:val="18"/>
        </w:rPr>
        <w:t>*</w:t>
      </w:r>
      <w:r w:rsidRPr="006139BB">
        <w:rPr>
          <w:rFonts w:ascii="Arial" w:hAnsi="Arial"/>
          <w:sz w:val="18"/>
          <w:szCs w:val="18"/>
        </w:rPr>
        <w:t xml:space="preserve"> Telefon: (05222) 6558</w:t>
      </w:r>
      <w:r w:rsidRPr="006139BB">
        <w:rPr>
          <w:rFonts w:ascii="Arial" w:hAnsi="Arial"/>
          <w:sz w:val="18"/>
          <w:szCs w:val="18"/>
        </w:rPr>
        <w:br/>
      </w:r>
      <w:r w:rsidRPr="009E4458">
        <w:rPr>
          <w:rFonts w:ascii="Arial" w:hAnsi="Arial" w:cs="Arial"/>
          <w:color w:val="0D0D0D" w:themeColor="text1" w:themeTint="F2"/>
          <w:sz w:val="18"/>
          <w:szCs w:val="18"/>
        </w:rPr>
        <w:t xml:space="preserve">Internet: </w:t>
      </w:r>
      <w:hyperlink r:id="rId8" w:history="1">
        <w:r w:rsidRPr="009E4458">
          <w:rPr>
            <w:rStyle w:val="Hyperlink"/>
            <w:rFonts w:ascii="Arial" w:hAnsi="Arial" w:cs="Arial"/>
            <w:color w:val="0D0D0D" w:themeColor="text1" w:themeTint="F2"/>
            <w:sz w:val="18"/>
            <w:szCs w:val="18"/>
            <w:u w:val="none"/>
          </w:rPr>
          <w:t>http://www.ps</w:t>
        </w:r>
        <w:bookmarkStart w:id="0" w:name="_Hlt1628165"/>
        <w:r w:rsidRPr="009E4458">
          <w:rPr>
            <w:rStyle w:val="Hyperlink"/>
            <w:rFonts w:ascii="Arial" w:hAnsi="Arial" w:cs="Arial"/>
            <w:color w:val="0D0D0D" w:themeColor="text1" w:themeTint="F2"/>
            <w:sz w:val="18"/>
            <w:szCs w:val="18"/>
            <w:u w:val="none"/>
          </w:rPr>
          <w:t>y</w:t>
        </w:r>
        <w:bookmarkEnd w:id="0"/>
        <w:r w:rsidRPr="009E4458">
          <w:rPr>
            <w:rStyle w:val="Hyperlink"/>
            <w:rFonts w:ascii="Arial" w:hAnsi="Arial" w:cs="Arial"/>
            <w:color w:val="0D0D0D" w:themeColor="text1" w:themeTint="F2"/>
            <w:sz w:val="18"/>
            <w:szCs w:val="18"/>
            <w:u w:val="none"/>
          </w:rPr>
          <w:t>chowissenschaften.de</w:t>
        </w:r>
      </w:hyperlink>
      <w:r w:rsidR="0036697E" w:rsidRPr="009E4458">
        <w:rPr>
          <w:rFonts w:ascii="Arial" w:hAnsi="Arial" w:cs="Arial"/>
          <w:color w:val="0D0D0D" w:themeColor="text1" w:themeTint="F2"/>
          <w:sz w:val="18"/>
          <w:szCs w:val="18"/>
        </w:rPr>
        <w:t xml:space="preserve"> </w:t>
      </w:r>
      <w:r w:rsidR="009E4458">
        <w:rPr>
          <w:rFonts w:ascii="Arial" w:hAnsi="Arial" w:cs="Arial"/>
          <w:color w:val="0D0D0D" w:themeColor="text1" w:themeTint="F2"/>
          <w:sz w:val="18"/>
          <w:szCs w:val="18"/>
        </w:rPr>
        <w:tab/>
      </w:r>
      <w:r w:rsidR="009E4458" w:rsidRPr="009E4458">
        <w:rPr>
          <w:rFonts w:ascii="Arial" w:hAnsi="Arial" w:cs="Arial"/>
          <w:color w:val="0D0D0D"/>
          <w:sz w:val="18"/>
          <w:szCs w:val="18"/>
        </w:rPr>
        <w:t>Email: RoLi@psygrenz.de</w:t>
      </w:r>
    </w:p>
    <w:p w14:paraId="7A7F4C46" w14:textId="77777777" w:rsidR="00832561" w:rsidRPr="00921522" w:rsidRDefault="00832561" w:rsidP="00832561">
      <w:pPr>
        <w:pBdr>
          <w:bottom w:val="single" w:sz="6" w:space="0" w:color="000000"/>
        </w:pBdr>
        <w:tabs>
          <w:tab w:val="left" w:pos="720"/>
          <w:tab w:val="left" w:pos="7741"/>
        </w:tabs>
        <w:jc w:val="both"/>
        <w:rPr>
          <w:rFonts w:ascii="Arial" w:hAnsi="Arial"/>
          <w:color w:val="0D0D0D"/>
          <w:sz w:val="16"/>
        </w:rPr>
      </w:pPr>
    </w:p>
    <w:p w14:paraId="009E209B" w14:textId="77777777" w:rsidR="000C021B" w:rsidRPr="008F50A0" w:rsidRDefault="000C021B" w:rsidP="00832561">
      <w:pPr>
        <w:spacing w:before="240"/>
        <w:rPr>
          <w:sz w:val="22"/>
          <w:szCs w:val="22"/>
        </w:rPr>
      </w:pPr>
      <w:r w:rsidRPr="008F50A0">
        <w:rPr>
          <w:sz w:val="22"/>
          <w:szCs w:val="22"/>
        </w:rPr>
        <w:t>Auszüge aus Menetekel der Jahrgänge 1956 bis 1975.</w:t>
      </w:r>
    </w:p>
    <w:p w14:paraId="4D55817F" w14:textId="77777777" w:rsidR="000C021B" w:rsidRPr="008F50A0" w:rsidRDefault="000C021B" w:rsidP="00832561">
      <w:pPr>
        <w:rPr>
          <w:sz w:val="22"/>
          <w:szCs w:val="22"/>
        </w:rPr>
      </w:pPr>
    </w:p>
    <w:p w14:paraId="6455BEE6" w14:textId="77777777" w:rsidR="000C021B" w:rsidRPr="008F50A0" w:rsidRDefault="000C021B" w:rsidP="009E4458">
      <w:pPr>
        <w:tabs>
          <w:tab w:val="left" w:pos="672"/>
          <w:tab w:val="left" w:pos="2208"/>
          <w:tab w:val="left" w:pos="3402"/>
        </w:tabs>
        <w:spacing w:after="120"/>
        <w:rPr>
          <w:rFonts w:ascii="Switzerland" w:hAnsi="Switzerland"/>
          <w:b/>
          <w:sz w:val="22"/>
          <w:szCs w:val="22"/>
        </w:rPr>
      </w:pPr>
      <w:r w:rsidRPr="008F50A0">
        <w:rPr>
          <w:b/>
          <w:sz w:val="22"/>
          <w:szCs w:val="22"/>
        </w:rPr>
        <w:tab/>
      </w:r>
      <w:r w:rsidRPr="008F50A0">
        <w:rPr>
          <w:sz w:val="22"/>
          <w:szCs w:val="22"/>
        </w:rPr>
        <w:t>Thema:</w:t>
      </w:r>
      <w:r w:rsidRPr="008F50A0">
        <w:rPr>
          <w:b/>
          <w:sz w:val="22"/>
          <w:szCs w:val="22"/>
        </w:rPr>
        <w:tab/>
      </w:r>
      <w:r w:rsidRPr="008F50A0">
        <w:rPr>
          <w:b/>
          <w:sz w:val="22"/>
          <w:szCs w:val="22"/>
        </w:rPr>
        <w:tab/>
      </w:r>
      <w:r w:rsidRPr="009E4458">
        <w:rPr>
          <w:rFonts w:ascii="Arial" w:hAnsi="Arial"/>
          <w:b/>
          <w:sz w:val="26"/>
          <w:szCs w:val="26"/>
        </w:rPr>
        <w:t xml:space="preserve">Der Tod setzt keine Grenze </w:t>
      </w:r>
    </w:p>
    <w:p w14:paraId="48897A16" w14:textId="77777777" w:rsidR="000C021B" w:rsidRPr="00CB3312" w:rsidRDefault="000C021B" w:rsidP="009E4458">
      <w:pPr>
        <w:tabs>
          <w:tab w:val="left" w:pos="672"/>
          <w:tab w:val="left" w:pos="2208"/>
          <w:tab w:val="left" w:pos="3402"/>
        </w:tabs>
        <w:rPr>
          <w:rFonts w:ascii="Arial" w:hAnsi="Arial"/>
        </w:rPr>
      </w:pPr>
      <w:r w:rsidRPr="008F50A0">
        <w:rPr>
          <w:rFonts w:ascii="Arial" w:hAnsi="Arial"/>
          <w:sz w:val="22"/>
          <w:szCs w:val="22"/>
        </w:rPr>
        <w:tab/>
      </w:r>
      <w:r w:rsidRPr="008F50A0">
        <w:rPr>
          <w:rFonts w:ascii="Arial" w:hAnsi="Arial"/>
          <w:sz w:val="22"/>
          <w:szCs w:val="22"/>
        </w:rPr>
        <w:tab/>
      </w:r>
      <w:r w:rsidRPr="008F50A0">
        <w:rPr>
          <w:rFonts w:ascii="Arial" w:hAnsi="Arial"/>
          <w:sz w:val="22"/>
          <w:szCs w:val="22"/>
        </w:rPr>
        <w:tab/>
      </w:r>
      <w:r w:rsidRPr="00CB3312">
        <w:rPr>
          <w:rFonts w:ascii="Arial" w:hAnsi="Arial"/>
        </w:rPr>
        <w:t>Über das Mysterium des Sterbens</w:t>
      </w:r>
    </w:p>
    <w:p w14:paraId="5D1D737C" w14:textId="77777777" w:rsidR="000C021B" w:rsidRPr="008F50A0" w:rsidRDefault="000C021B" w:rsidP="009E4458">
      <w:pPr>
        <w:tabs>
          <w:tab w:val="left" w:pos="672"/>
          <w:tab w:val="left" w:pos="2208"/>
          <w:tab w:val="left" w:pos="3402"/>
        </w:tabs>
        <w:rPr>
          <w:b/>
          <w:sz w:val="22"/>
          <w:szCs w:val="22"/>
        </w:rPr>
      </w:pPr>
    </w:p>
    <w:p w14:paraId="4DE43F8D" w14:textId="77777777" w:rsidR="000C021B" w:rsidRPr="008F50A0" w:rsidRDefault="000C021B" w:rsidP="009E4458">
      <w:pPr>
        <w:tabs>
          <w:tab w:val="left" w:pos="672"/>
          <w:tab w:val="left" w:pos="2208"/>
          <w:tab w:val="left" w:pos="3402"/>
        </w:tabs>
        <w:rPr>
          <w:sz w:val="22"/>
          <w:szCs w:val="22"/>
        </w:rPr>
      </w:pPr>
      <w:r w:rsidRPr="008F50A0">
        <w:rPr>
          <w:sz w:val="22"/>
          <w:szCs w:val="22"/>
        </w:rPr>
        <w:tab/>
        <w:t xml:space="preserve">Fragesteller: </w:t>
      </w:r>
      <w:r w:rsidRPr="008F50A0">
        <w:rPr>
          <w:sz w:val="22"/>
          <w:szCs w:val="22"/>
        </w:rPr>
        <w:tab/>
      </w:r>
      <w:r w:rsidRPr="008F50A0">
        <w:rPr>
          <w:sz w:val="22"/>
          <w:szCs w:val="22"/>
        </w:rPr>
        <w:tab/>
        <w:t>Medialer Friedenskreis Berlin</w:t>
      </w:r>
      <w:r w:rsidRPr="008F50A0">
        <w:rPr>
          <w:sz w:val="22"/>
          <w:szCs w:val="22"/>
        </w:rPr>
        <w:br/>
      </w:r>
      <w:r w:rsidRPr="008F50A0">
        <w:rPr>
          <w:sz w:val="22"/>
          <w:szCs w:val="22"/>
        </w:rPr>
        <w:tab/>
        <w:t xml:space="preserve">Medien: </w:t>
      </w:r>
      <w:r w:rsidRPr="008F50A0">
        <w:rPr>
          <w:sz w:val="22"/>
          <w:szCs w:val="22"/>
        </w:rPr>
        <w:tab/>
      </w:r>
      <w:r w:rsidRPr="008F50A0">
        <w:rPr>
          <w:sz w:val="22"/>
          <w:szCs w:val="22"/>
        </w:rPr>
        <w:tab/>
        <w:t>Uwe Speer (17) und Monika-Manuela Speer (15)</w:t>
      </w:r>
      <w:r w:rsidRPr="008F50A0">
        <w:rPr>
          <w:sz w:val="22"/>
          <w:szCs w:val="22"/>
        </w:rPr>
        <w:br/>
      </w:r>
    </w:p>
    <w:p w14:paraId="4866E674" w14:textId="77777777" w:rsidR="008F50A0" w:rsidRDefault="008F50A0" w:rsidP="008F50A0">
      <w:pPr>
        <w:jc w:val="both"/>
        <w:rPr>
          <w:sz w:val="22"/>
          <w:szCs w:val="22"/>
        </w:rPr>
      </w:pPr>
      <w:r w:rsidRPr="00280104">
        <w:rPr>
          <w:sz w:val="22"/>
          <w:szCs w:val="22"/>
        </w:rPr>
        <w:t>Der Text zum Thema wurde im Medialen Friedenskreis Berlin, einer christlich</w:t>
      </w:r>
      <w:r>
        <w:rPr>
          <w:sz w:val="22"/>
          <w:szCs w:val="22"/>
        </w:rPr>
        <w:t xml:space="preserve"> </w:t>
      </w:r>
      <w:r w:rsidRPr="00280104">
        <w:rPr>
          <w:sz w:val="22"/>
          <w:szCs w:val="22"/>
        </w:rPr>
        <w:t xml:space="preserve">/ spiritualistischen Gemeinschaft, in den Jahren 1956 bis 1975 medial empfangen. Die Durchgaben sind Bestandteil des </w:t>
      </w:r>
      <w:r w:rsidRPr="00280104">
        <w:rPr>
          <w:i/>
          <w:sz w:val="22"/>
          <w:szCs w:val="22"/>
        </w:rPr>
        <w:t>Menetekels</w:t>
      </w:r>
      <w:r w:rsidRPr="00280104">
        <w:rPr>
          <w:sz w:val="22"/>
          <w:szCs w:val="22"/>
        </w:rPr>
        <w:t xml:space="preserve">, einer über 4.500 A4-Seiten umfassenden 20-jährigen Protokollsammlung, die neu gegliedert wurde. Alle Texte wurden in ihrer Originalität belassen. Die Arbeit der beiden Schreibmedien, </w:t>
      </w:r>
      <w:r w:rsidRPr="00C65F92">
        <w:rPr>
          <w:i/>
          <w:sz w:val="22"/>
          <w:szCs w:val="22"/>
        </w:rPr>
        <w:t>Monika-Manuela Speer</w:t>
      </w:r>
      <w:r w:rsidRPr="00280104">
        <w:rPr>
          <w:sz w:val="22"/>
          <w:szCs w:val="22"/>
        </w:rPr>
        <w:t xml:space="preserve"> und </w:t>
      </w:r>
      <w:r w:rsidRPr="00C65F92">
        <w:rPr>
          <w:i/>
          <w:sz w:val="22"/>
          <w:szCs w:val="22"/>
        </w:rPr>
        <w:t>Uwe Speer</w:t>
      </w:r>
      <w:r w:rsidRPr="00280104">
        <w:rPr>
          <w:sz w:val="22"/>
          <w:szCs w:val="22"/>
        </w:rPr>
        <w:t xml:space="preserve">, begann im Alter von 15 Jahren bzw. 17 Jahren. Die Gesamtarbeit des MFK-Berlin gehört zu den absoluten Glanzlichtern grenzwissenschaftlicher Forschung. Das Vervielfältigen der neuen Zusammenstellungen ist </w:t>
      </w:r>
      <w:r w:rsidRPr="00280104">
        <w:rPr>
          <w:i/>
          <w:sz w:val="22"/>
          <w:szCs w:val="22"/>
        </w:rPr>
        <w:t>erwünscht</w:t>
      </w:r>
      <w:r w:rsidRPr="00280104">
        <w:rPr>
          <w:sz w:val="22"/>
          <w:szCs w:val="22"/>
        </w:rPr>
        <w:t xml:space="preserve"> und unterliegt keiner Beschränkung.</w:t>
      </w:r>
    </w:p>
    <w:p w14:paraId="2EA3CF00" w14:textId="77777777" w:rsidR="008F50A0" w:rsidRPr="00280104" w:rsidRDefault="008F50A0" w:rsidP="008F50A0">
      <w:pPr>
        <w:jc w:val="both"/>
        <w:rPr>
          <w:sz w:val="22"/>
          <w:szCs w:val="22"/>
        </w:rPr>
      </w:pPr>
    </w:p>
    <w:p w14:paraId="5D490B30" w14:textId="77777777" w:rsidR="000C021B" w:rsidRPr="008F50A0" w:rsidRDefault="000C021B" w:rsidP="00832561">
      <w:pPr>
        <w:pBdr>
          <w:top w:val="single" w:sz="6" w:space="0" w:color="000000"/>
        </w:pBdr>
        <w:jc w:val="both"/>
        <w:rPr>
          <w:sz w:val="22"/>
          <w:szCs w:val="22"/>
        </w:rPr>
      </w:pPr>
    </w:p>
    <w:p w14:paraId="563F289F" w14:textId="77777777" w:rsidR="000C021B" w:rsidRPr="008F50A0" w:rsidRDefault="000C021B" w:rsidP="00832561">
      <w:pPr>
        <w:pBdr>
          <w:top w:val="single" w:sz="6" w:space="0" w:color="000000"/>
        </w:pBdr>
        <w:jc w:val="both"/>
        <w:rPr>
          <w:sz w:val="22"/>
          <w:szCs w:val="22"/>
        </w:rPr>
      </w:pPr>
    </w:p>
    <w:p w14:paraId="50064316" w14:textId="77777777" w:rsidR="000C021B" w:rsidRPr="008F50A0" w:rsidRDefault="000C021B" w:rsidP="00CB3312">
      <w:pPr>
        <w:rPr>
          <w:rFonts w:ascii="Arial" w:hAnsi="Arial"/>
          <w:b/>
          <w:sz w:val="22"/>
          <w:szCs w:val="22"/>
        </w:rPr>
      </w:pPr>
      <w:bookmarkStart w:id="1" w:name="_Toc340730702"/>
      <w:bookmarkStart w:id="2" w:name="_Toc340738422"/>
      <w:r w:rsidRPr="008F50A0">
        <w:rPr>
          <w:rFonts w:ascii="Arial" w:hAnsi="Arial"/>
          <w:b/>
          <w:sz w:val="22"/>
          <w:szCs w:val="22"/>
        </w:rPr>
        <w:t xml:space="preserve">Vorwort </w:t>
      </w:r>
      <w:bookmarkEnd w:id="1"/>
      <w:bookmarkEnd w:id="2"/>
    </w:p>
    <w:p w14:paraId="1B488F57" w14:textId="77777777" w:rsidR="00CB3312" w:rsidRDefault="00CB3312" w:rsidP="00CB3312">
      <w:pPr>
        <w:jc w:val="both"/>
        <w:rPr>
          <w:sz w:val="22"/>
          <w:szCs w:val="22"/>
        </w:rPr>
      </w:pPr>
    </w:p>
    <w:p w14:paraId="49AFC91B" w14:textId="77777777" w:rsidR="005B4592" w:rsidRDefault="000C021B" w:rsidP="00CB3312">
      <w:pPr>
        <w:jc w:val="both"/>
        <w:rPr>
          <w:sz w:val="22"/>
          <w:szCs w:val="22"/>
        </w:rPr>
      </w:pPr>
      <w:r w:rsidRPr="008F50A0">
        <w:rPr>
          <w:sz w:val="22"/>
          <w:szCs w:val="22"/>
        </w:rPr>
        <w:t xml:space="preserve">Der Tod ist für uns Menschen </w:t>
      </w:r>
      <w:r w:rsidRPr="00CB3312">
        <w:rPr>
          <w:sz w:val="22"/>
          <w:szCs w:val="22"/>
        </w:rPr>
        <w:t xml:space="preserve">das </w:t>
      </w:r>
      <w:r w:rsidRPr="00CB3312">
        <w:rPr>
          <w:i/>
          <w:sz w:val="22"/>
          <w:szCs w:val="22"/>
        </w:rPr>
        <w:t>wichtigste</w:t>
      </w:r>
      <w:r w:rsidRPr="00CB3312">
        <w:rPr>
          <w:sz w:val="22"/>
          <w:szCs w:val="22"/>
        </w:rPr>
        <w:t xml:space="preserve"> Problem.</w:t>
      </w:r>
      <w:r w:rsidRPr="008F50A0">
        <w:rPr>
          <w:sz w:val="22"/>
          <w:szCs w:val="22"/>
        </w:rPr>
        <w:t xml:space="preserve"> Die Art seiner Lösung bestimmt unsere Lebensführung, also auch die Gestaltung unserer sozialen Verhältnisse. Diese würden nicht so zerfahren sein, wenn die Menschheit </w:t>
      </w:r>
      <w:r w:rsidRPr="008F50A0">
        <w:rPr>
          <w:i/>
          <w:sz w:val="22"/>
          <w:szCs w:val="22"/>
        </w:rPr>
        <w:t>einheitlicher</w:t>
      </w:r>
      <w:r w:rsidRPr="008F50A0">
        <w:rPr>
          <w:sz w:val="22"/>
          <w:szCs w:val="22"/>
        </w:rPr>
        <w:t xml:space="preserve"> über den Tod Bescheid wüßte und sich </w:t>
      </w:r>
      <w:r w:rsidRPr="008F50A0">
        <w:rPr>
          <w:i/>
          <w:sz w:val="22"/>
          <w:szCs w:val="22"/>
        </w:rPr>
        <w:t>einheitlicher</w:t>
      </w:r>
      <w:r w:rsidRPr="008F50A0">
        <w:rPr>
          <w:sz w:val="22"/>
          <w:szCs w:val="22"/>
        </w:rPr>
        <w:t xml:space="preserve"> auf das Jenseits </w:t>
      </w:r>
      <w:r w:rsidRPr="009E4458">
        <w:rPr>
          <w:i/>
          <w:sz w:val="22"/>
          <w:szCs w:val="22"/>
        </w:rPr>
        <w:t>vorbereiten</w:t>
      </w:r>
      <w:r w:rsidRPr="008F50A0">
        <w:rPr>
          <w:sz w:val="22"/>
          <w:szCs w:val="22"/>
        </w:rPr>
        <w:t xml:space="preserve"> würde. Ist der Tod nur eine </w:t>
      </w:r>
      <w:r w:rsidRPr="008F50A0">
        <w:rPr>
          <w:i/>
          <w:sz w:val="22"/>
          <w:szCs w:val="22"/>
        </w:rPr>
        <w:t>Entseelung des Leibes</w:t>
      </w:r>
      <w:r w:rsidRPr="008F50A0">
        <w:rPr>
          <w:sz w:val="22"/>
          <w:szCs w:val="22"/>
        </w:rPr>
        <w:t xml:space="preserve">, dann besteht zu einer solchen Vorbereitung überhaupt kein Anlaß, sondern nur zur Resignation. Ist der Tod eine </w:t>
      </w:r>
      <w:r w:rsidRPr="008F50A0">
        <w:rPr>
          <w:i/>
          <w:sz w:val="22"/>
          <w:szCs w:val="22"/>
        </w:rPr>
        <w:t>Entleibung der Seele</w:t>
      </w:r>
      <w:r w:rsidRPr="008F50A0">
        <w:rPr>
          <w:sz w:val="22"/>
          <w:szCs w:val="22"/>
        </w:rPr>
        <w:t xml:space="preserve">, so erscheint er als eine Natureinrichtung, von der man nicht zu sagen weiß, ob ihre Absurdität oder ihre Grausamkeit größer ist. Ist unsere Existenz aber </w:t>
      </w:r>
      <w:r w:rsidRPr="008F50A0">
        <w:rPr>
          <w:i/>
          <w:sz w:val="22"/>
          <w:szCs w:val="22"/>
        </w:rPr>
        <w:t>nicht</w:t>
      </w:r>
      <w:r w:rsidRPr="008F50A0">
        <w:rPr>
          <w:sz w:val="22"/>
          <w:szCs w:val="22"/>
        </w:rPr>
        <w:t xml:space="preserve"> eingeschlossen zwischen Geburt und Tod, sondern eine </w:t>
      </w:r>
      <w:r w:rsidRPr="009E4458">
        <w:rPr>
          <w:i/>
          <w:sz w:val="22"/>
          <w:szCs w:val="22"/>
        </w:rPr>
        <w:t>Fortsetzung</w:t>
      </w:r>
      <w:r w:rsidRPr="008F50A0">
        <w:rPr>
          <w:sz w:val="22"/>
          <w:szCs w:val="22"/>
        </w:rPr>
        <w:t xml:space="preserve"> jenseits des Grabes, so wäre </w:t>
      </w:r>
      <w:r w:rsidRPr="008F50A0">
        <w:rPr>
          <w:i/>
          <w:sz w:val="22"/>
          <w:szCs w:val="22"/>
        </w:rPr>
        <w:t>auch das</w:t>
      </w:r>
      <w:r w:rsidRPr="008F50A0">
        <w:rPr>
          <w:sz w:val="22"/>
          <w:szCs w:val="22"/>
        </w:rPr>
        <w:t xml:space="preserve"> unverständlich, denn eine Seele, die </w:t>
      </w:r>
      <w:r w:rsidRPr="008F50A0">
        <w:rPr>
          <w:i/>
          <w:sz w:val="22"/>
          <w:szCs w:val="22"/>
        </w:rPr>
        <w:t>zugleich</w:t>
      </w:r>
      <w:r w:rsidRPr="008F50A0">
        <w:rPr>
          <w:sz w:val="22"/>
          <w:szCs w:val="22"/>
        </w:rPr>
        <w:t xml:space="preserve"> mit dem Körper begonnen hat, kann nicht unsterblich sein. Eine Ewigkeit hat keinen Anfang</w:t>
      </w:r>
      <w:r w:rsidR="009E4458">
        <w:rPr>
          <w:sz w:val="22"/>
          <w:szCs w:val="22"/>
        </w:rPr>
        <w:t>.</w:t>
      </w:r>
      <w:r w:rsidRPr="008F50A0">
        <w:rPr>
          <w:sz w:val="22"/>
          <w:szCs w:val="22"/>
        </w:rPr>
        <w:t xml:space="preserve"> Denkbar ist unsere Unsterblichkeit </w:t>
      </w:r>
      <w:r w:rsidRPr="008F50A0">
        <w:rPr>
          <w:i/>
          <w:sz w:val="22"/>
          <w:szCs w:val="22"/>
        </w:rPr>
        <w:t>nur dann</w:t>
      </w:r>
      <w:r w:rsidRPr="008F50A0">
        <w:rPr>
          <w:sz w:val="22"/>
          <w:szCs w:val="22"/>
        </w:rPr>
        <w:t xml:space="preserve">, wenn die Existenz auch </w:t>
      </w:r>
      <w:r w:rsidRPr="00276B8A">
        <w:rPr>
          <w:sz w:val="22"/>
          <w:szCs w:val="22"/>
        </w:rPr>
        <w:t>jenseits der Wiege eine Verlängerung hat,</w:t>
      </w:r>
      <w:r w:rsidRPr="008F50A0">
        <w:rPr>
          <w:sz w:val="22"/>
          <w:szCs w:val="22"/>
        </w:rPr>
        <w:t xml:space="preserve"> also in Verbindung mit </w:t>
      </w:r>
      <w:r w:rsidRPr="008F50A0">
        <w:rPr>
          <w:i/>
          <w:sz w:val="22"/>
          <w:szCs w:val="22"/>
        </w:rPr>
        <w:t>Präexistenz</w:t>
      </w:r>
      <w:r w:rsidRPr="008F50A0">
        <w:rPr>
          <w:sz w:val="22"/>
          <w:szCs w:val="22"/>
        </w:rPr>
        <w:t xml:space="preserve">. </w:t>
      </w:r>
    </w:p>
    <w:p w14:paraId="77C2FC1A" w14:textId="77777777" w:rsidR="005B4592" w:rsidRDefault="005B4592" w:rsidP="00CB3312">
      <w:pPr>
        <w:jc w:val="both"/>
        <w:rPr>
          <w:sz w:val="22"/>
          <w:szCs w:val="22"/>
        </w:rPr>
      </w:pPr>
    </w:p>
    <w:p w14:paraId="0E4E75D9" w14:textId="6E273BF9" w:rsidR="005B4592" w:rsidRDefault="000C021B" w:rsidP="00CB3312">
      <w:pPr>
        <w:jc w:val="both"/>
        <w:rPr>
          <w:sz w:val="22"/>
          <w:szCs w:val="22"/>
        </w:rPr>
      </w:pPr>
      <w:r w:rsidRPr="008F50A0">
        <w:rPr>
          <w:sz w:val="22"/>
          <w:szCs w:val="22"/>
        </w:rPr>
        <w:t xml:space="preserve">Leider wurde die </w:t>
      </w:r>
      <w:r w:rsidRPr="008F50A0">
        <w:rPr>
          <w:i/>
          <w:sz w:val="22"/>
          <w:szCs w:val="22"/>
        </w:rPr>
        <w:t>Präexistenz</w:t>
      </w:r>
      <w:r w:rsidRPr="008F50A0">
        <w:rPr>
          <w:sz w:val="22"/>
          <w:szCs w:val="22"/>
        </w:rPr>
        <w:t xml:space="preserve"> der Seele im Jahre 553 n. Chr. aus rein politischen Gründen als </w:t>
      </w:r>
      <w:r w:rsidR="007E58B9" w:rsidRPr="008F50A0">
        <w:rPr>
          <w:sz w:val="22"/>
          <w:szCs w:val="22"/>
        </w:rPr>
        <w:t>"</w:t>
      </w:r>
      <w:r w:rsidRPr="005B4592">
        <w:rPr>
          <w:i/>
          <w:sz w:val="22"/>
          <w:szCs w:val="22"/>
        </w:rPr>
        <w:t>Irrlehre</w:t>
      </w:r>
      <w:r w:rsidR="007E58B9" w:rsidRPr="008F50A0">
        <w:rPr>
          <w:sz w:val="22"/>
          <w:szCs w:val="22"/>
        </w:rPr>
        <w:t>"</w:t>
      </w:r>
      <w:r w:rsidRPr="008F50A0">
        <w:rPr>
          <w:sz w:val="22"/>
          <w:szCs w:val="22"/>
        </w:rPr>
        <w:t xml:space="preserve"> gebrandmarkt und mit dem </w:t>
      </w:r>
      <w:r w:rsidRPr="00276B8A">
        <w:rPr>
          <w:i/>
          <w:sz w:val="22"/>
          <w:szCs w:val="22"/>
        </w:rPr>
        <w:t>kirchlichen Bann</w:t>
      </w:r>
      <w:r w:rsidRPr="008F50A0">
        <w:rPr>
          <w:sz w:val="22"/>
          <w:szCs w:val="22"/>
        </w:rPr>
        <w:t xml:space="preserve"> belegt. Die Unsterblichkeit </w:t>
      </w:r>
      <w:r w:rsidRPr="009E4458">
        <w:rPr>
          <w:sz w:val="22"/>
          <w:szCs w:val="22"/>
        </w:rPr>
        <w:t>kann</w:t>
      </w:r>
      <w:r w:rsidRPr="008F50A0">
        <w:rPr>
          <w:sz w:val="22"/>
          <w:szCs w:val="22"/>
        </w:rPr>
        <w:t xml:space="preserve"> </w:t>
      </w:r>
      <w:r w:rsidRPr="005B4592">
        <w:rPr>
          <w:sz w:val="22"/>
          <w:szCs w:val="22"/>
        </w:rPr>
        <w:t>bewiesen werden</w:t>
      </w:r>
      <w:r w:rsidRPr="008F50A0">
        <w:rPr>
          <w:sz w:val="22"/>
          <w:szCs w:val="22"/>
        </w:rPr>
        <w:t xml:space="preserve">, wenn wir sie aus unserer derzeit bereits gegebenen Beschaffenheit ableiten können. Für die Kirche ist der Tod nur ein großer Sprung in die Finsternis, weil sie über den </w:t>
      </w:r>
      <w:r w:rsidRPr="008F50A0">
        <w:rPr>
          <w:caps/>
          <w:sz w:val="22"/>
          <w:szCs w:val="22"/>
        </w:rPr>
        <w:t>z</w:t>
      </w:r>
      <w:r w:rsidRPr="008F50A0">
        <w:rPr>
          <w:sz w:val="22"/>
          <w:szCs w:val="22"/>
        </w:rPr>
        <w:t xml:space="preserve">ustand </w:t>
      </w:r>
      <w:r w:rsidRPr="00276B8A">
        <w:rPr>
          <w:i/>
          <w:sz w:val="22"/>
          <w:szCs w:val="22"/>
        </w:rPr>
        <w:t>nach</w:t>
      </w:r>
      <w:r w:rsidRPr="008F50A0">
        <w:rPr>
          <w:sz w:val="22"/>
          <w:szCs w:val="22"/>
        </w:rPr>
        <w:t xml:space="preserve"> dem </w:t>
      </w:r>
      <w:r w:rsidRPr="008F50A0">
        <w:rPr>
          <w:caps/>
          <w:sz w:val="22"/>
          <w:szCs w:val="22"/>
        </w:rPr>
        <w:t>t</w:t>
      </w:r>
      <w:r w:rsidRPr="008F50A0">
        <w:rPr>
          <w:sz w:val="22"/>
          <w:szCs w:val="22"/>
        </w:rPr>
        <w:t xml:space="preserve">ode nichts auszusagen und </w:t>
      </w:r>
      <w:r w:rsidRPr="005B4592">
        <w:rPr>
          <w:sz w:val="22"/>
          <w:szCs w:val="22"/>
        </w:rPr>
        <w:t>höchstens</w:t>
      </w:r>
      <w:r w:rsidRPr="008F50A0">
        <w:rPr>
          <w:i/>
          <w:sz w:val="22"/>
          <w:szCs w:val="22"/>
        </w:rPr>
        <w:t xml:space="preserve"> </w:t>
      </w:r>
      <w:r w:rsidRPr="009E4458">
        <w:rPr>
          <w:sz w:val="22"/>
          <w:szCs w:val="22"/>
        </w:rPr>
        <w:t>zu</w:t>
      </w:r>
      <w:r w:rsidRPr="008F50A0">
        <w:rPr>
          <w:i/>
          <w:sz w:val="22"/>
          <w:szCs w:val="22"/>
        </w:rPr>
        <w:t xml:space="preserve"> phantasieren </w:t>
      </w:r>
      <w:r w:rsidRPr="009E4458">
        <w:rPr>
          <w:sz w:val="22"/>
          <w:szCs w:val="22"/>
        </w:rPr>
        <w:t>weiß</w:t>
      </w:r>
      <w:r w:rsidRPr="008F50A0">
        <w:rPr>
          <w:sz w:val="22"/>
          <w:szCs w:val="22"/>
        </w:rPr>
        <w:t xml:space="preserve">. Doch stehen bezüglich des künftigen Zustandes durchaus positive Anhaltspunkte zu Gebot, die schon vor vielen Jahren veröffentlicht wurden und mit dieser Schriftenreihe eine Neuauflage erfahren sollen. Die Antworten auf die Fragen </w:t>
      </w:r>
      <w:r w:rsidR="0005685F" w:rsidRPr="008F50A0">
        <w:rPr>
          <w:sz w:val="22"/>
          <w:szCs w:val="22"/>
        </w:rPr>
        <w:t xml:space="preserve">der Arbeitsgemeinschaft </w:t>
      </w:r>
      <w:r w:rsidRPr="008F50A0">
        <w:rPr>
          <w:sz w:val="22"/>
          <w:szCs w:val="22"/>
        </w:rPr>
        <w:t xml:space="preserve">gab ein </w:t>
      </w:r>
      <w:r w:rsidR="009E4458" w:rsidRPr="009E4458">
        <w:rPr>
          <w:i/>
          <w:sz w:val="22"/>
          <w:szCs w:val="22"/>
        </w:rPr>
        <w:t>Lichtboten</w:t>
      </w:r>
      <w:r w:rsidRPr="009E4458">
        <w:rPr>
          <w:i/>
          <w:sz w:val="22"/>
          <w:szCs w:val="22"/>
        </w:rPr>
        <w:t>-Team</w:t>
      </w:r>
      <w:r w:rsidRPr="00CB3312">
        <w:rPr>
          <w:sz w:val="22"/>
          <w:szCs w:val="22"/>
        </w:rPr>
        <w:t xml:space="preserve"> </w:t>
      </w:r>
      <w:r w:rsidRPr="008F50A0">
        <w:rPr>
          <w:sz w:val="22"/>
          <w:szCs w:val="22"/>
        </w:rPr>
        <w:t xml:space="preserve">aus der </w:t>
      </w:r>
      <w:r w:rsidR="009E4458" w:rsidRPr="009E4458">
        <w:rPr>
          <w:i/>
          <w:sz w:val="22"/>
          <w:szCs w:val="22"/>
        </w:rPr>
        <w:t>A</w:t>
      </w:r>
      <w:r w:rsidRPr="009E4458">
        <w:rPr>
          <w:i/>
          <w:sz w:val="22"/>
          <w:szCs w:val="22"/>
        </w:rPr>
        <w:t>nderen Welt</w:t>
      </w:r>
      <w:r w:rsidRPr="008F50A0">
        <w:rPr>
          <w:sz w:val="22"/>
          <w:szCs w:val="22"/>
        </w:rPr>
        <w:t xml:space="preserve">. Die Antworten sind </w:t>
      </w:r>
      <w:r w:rsidRPr="008F50A0">
        <w:rPr>
          <w:i/>
          <w:sz w:val="22"/>
          <w:szCs w:val="22"/>
        </w:rPr>
        <w:t>logisch</w:t>
      </w:r>
      <w:r w:rsidRPr="008F50A0">
        <w:rPr>
          <w:sz w:val="22"/>
          <w:szCs w:val="22"/>
        </w:rPr>
        <w:t xml:space="preserve"> und </w:t>
      </w:r>
      <w:r w:rsidRPr="008F50A0">
        <w:rPr>
          <w:i/>
          <w:sz w:val="22"/>
          <w:szCs w:val="22"/>
        </w:rPr>
        <w:t>sinnvoll</w:t>
      </w:r>
      <w:r w:rsidRPr="008F50A0">
        <w:rPr>
          <w:sz w:val="22"/>
          <w:szCs w:val="22"/>
        </w:rPr>
        <w:t xml:space="preserve"> und vereinigen außerdem viele bestehende Weltreligionen. </w:t>
      </w:r>
    </w:p>
    <w:p w14:paraId="730BB7CE" w14:textId="77777777" w:rsidR="005B4592" w:rsidRDefault="005B4592" w:rsidP="00CB3312">
      <w:pPr>
        <w:jc w:val="both"/>
        <w:rPr>
          <w:sz w:val="22"/>
          <w:szCs w:val="22"/>
        </w:rPr>
      </w:pPr>
    </w:p>
    <w:p w14:paraId="23975FF6" w14:textId="77777777" w:rsidR="000C021B" w:rsidRPr="00CB3312" w:rsidRDefault="000C021B" w:rsidP="005B4592">
      <w:pPr>
        <w:jc w:val="both"/>
        <w:rPr>
          <w:sz w:val="18"/>
          <w:szCs w:val="18"/>
        </w:rPr>
      </w:pPr>
      <w:r w:rsidRPr="008F50A0">
        <w:rPr>
          <w:sz w:val="22"/>
          <w:szCs w:val="22"/>
        </w:rPr>
        <w:t xml:space="preserve">Nun gibt es aber keine Wissenschaft, in der man innerhalb weniger Stunden zur Klarheit kommen könnte, und am wenigsten ist es der Fall in der </w:t>
      </w:r>
      <w:r w:rsidRPr="008F50A0">
        <w:rPr>
          <w:i/>
          <w:sz w:val="22"/>
          <w:szCs w:val="22"/>
        </w:rPr>
        <w:t>schwierigsten</w:t>
      </w:r>
      <w:r w:rsidRPr="008F50A0">
        <w:rPr>
          <w:sz w:val="22"/>
          <w:szCs w:val="22"/>
        </w:rPr>
        <w:t xml:space="preserve"> aller Wissenschaften, der </w:t>
      </w:r>
      <w:r w:rsidRPr="008F50A0">
        <w:rPr>
          <w:i/>
          <w:sz w:val="22"/>
          <w:szCs w:val="22"/>
        </w:rPr>
        <w:t>Parapsychologie</w:t>
      </w:r>
      <w:r w:rsidRPr="008F50A0">
        <w:rPr>
          <w:sz w:val="22"/>
          <w:szCs w:val="22"/>
        </w:rPr>
        <w:t xml:space="preserve">. Wenn tatsächlich </w:t>
      </w:r>
      <w:r w:rsidRPr="00CB3312">
        <w:rPr>
          <w:sz w:val="22"/>
          <w:szCs w:val="22"/>
        </w:rPr>
        <w:t>Kräfte</w:t>
      </w:r>
      <w:r w:rsidRPr="008F50A0">
        <w:rPr>
          <w:sz w:val="22"/>
          <w:szCs w:val="22"/>
        </w:rPr>
        <w:t xml:space="preserve"> vorhanden sind, welche </w:t>
      </w:r>
      <w:r w:rsidRPr="008F50A0">
        <w:rPr>
          <w:i/>
          <w:sz w:val="22"/>
          <w:szCs w:val="22"/>
        </w:rPr>
        <w:t>nicht</w:t>
      </w:r>
      <w:r w:rsidRPr="008F50A0">
        <w:rPr>
          <w:sz w:val="22"/>
          <w:szCs w:val="22"/>
        </w:rPr>
        <w:t xml:space="preserve"> am Organismus haften, so muß der Träger dieser </w:t>
      </w:r>
      <w:r w:rsidRPr="00CB3312">
        <w:rPr>
          <w:sz w:val="22"/>
          <w:szCs w:val="22"/>
        </w:rPr>
        <w:t>Kräfte</w:t>
      </w:r>
      <w:r w:rsidRPr="008F50A0">
        <w:rPr>
          <w:sz w:val="22"/>
          <w:szCs w:val="22"/>
        </w:rPr>
        <w:t xml:space="preserve"> </w:t>
      </w:r>
      <w:r w:rsidRPr="008F50A0">
        <w:rPr>
          <w:i/>
          <w:sz w:val="22"/>
          <w:szCs w:val="22"/>
        </w:rPr>
        <w:t>den Tod überdauern</w:t>
      </w:r>
      <w:r w:rsidRPr="008F50A0">
        <w:rPr>
          <w:sz w:val="22"/>
          <w:szCs w:val="22"/>
        </w:rPr>
        <w:t xml:space="preserve">, und seine jenseitige Existenzweise wird dann darin bestehen, von diesen </w:t>
      </w:r>
      <w:r w:rsidRPr="00CB3312">
        <w:rPr>
          <w:sz w:val="22"/>
          <w:szCs w:val="22"/>
        </w:rPr>
        <w:t>Kräften</w:t>
      </w:r>
      <w:r w:rsidRPr="008F50A0">
        <w:rPr>
          <w:sz w:val="22"/>
          <w:szCs w:val="22"/>
        </w:rPr>
        <w:t xml:space="preserve"> Gebrauch zu machen. Der Tod ist eine Art Zwangseinweihung für jedermann. Daher sollte der Mensch seine </w:t>
      </w:r>
      <w:r w:rsidRPr="009E4458">
        <w:rPr>
          <w:sz w:val="22"/>
          <w:szCs w:val="22"/>
        </w:rPr>
        <w:t xml:space="preserve">Erkenntnisumstellung </w:t>
      </w:r>
      <w:r w:rsidRPr="009E4458">
        <w:rPr>
          <w:i/>
          <w:sz w:val="22"/>
          <w:szCs w:val="22"/>
        </w:rPr>
        <w:t>bereits im Erdenleben vollziehen</w:t>
      </w:r>
      <w:r w:rsidRPr="009E4458">
        <w:rPr>
          <w:sz w:val="22"/>
          <w:szCs w:val="22"/>
        </w:rPr>
        <w:t xml:space="preserve">, </w:t>
      </w:r>
      <w:r w:rsidRPr="008F50A0">
        <w:rPr>
          <w:sz w:val="22"/>
          <w:szCs w:val="22"/>
        </w:rPr>
        <w:t xml:space="preserve">denn dann kann sie ihm schon im irdischen Leben zum Nutzen werden. </w:t>
      </w:r>
    </w:p>
    <w:p w14:paraId="0149193E" w14:textId="77777777" w:rsidR="000C021B" w:rsidRPr="00276B8A" w:rsidRDefault="000C021B" w:rsidP="00A218C0">
      <w:pPr>
        <w:pStyle w:val="berschrift1"/>
        <w:numPr>
          <w:ilvl w:val="0"/>
          <w:numId w:val="0"/>
        </w:numPr>
        <w:tabs>
          <w:tab w:val="left" w:pos="567"/>
        </w:tabs>
        <w:rPr>
          <w:rFonts w:cs="Arial"/>
          <w:b w:val="0"/>
          <w:sz w:val="16"/>
          <w:szCs w:val="16"/>
        </w:rPr>
      </w:pPr>
      <w:bookmarkStart w:id="3" w:name="_Toc340730705"/>
      <w:bookmarkStart w:id="4" w:name="_Toc340738425"/>
      <w:bookmarkStart w:id="5" w:name="_Toc393693368"/>
      <w:r w:rsidRPr="008F50A0">
        <w:rPr>
          <w:sz w:val="22"/>
          <w:szCs w:val="22"/>
        </w:rPr>
        <w:lastRenderedPageBreak/>
        <w:t xml:space="preserve">Der </w:t>
      </w:r>
      <w:r w:rsidRPr="0027129F">
        <w:rPr>
          <w:caps/>
          <w:sz w:val="22"/>
          <w:szCs w:val="22"/>
        </w:rPr>
        <w:t>Lichtbote</w:t>
      </w:r>
      <w:r w:rsidRPr="008F50A0">
        <w:rPr>
          <w:sz w:val="22"/>
          <w:szCs w:val="22"/>
        </w:rPr>
        <w:t xml:space="preserve"> AREDOS zum Thema</w:t>
      </w:r>
      <w:bookmarkEnd w:id="3"/>
      <w:bookmarkEnd w:id="4"/>
      <w:bookmarkEnd w:id="5"/>
      <w:r w:rsidR="00A218C0" w:rsidRPr="008F50A0">
        <w:rPr>
          <w:sz w:val="22"/>
          <w:szCs w:val="22"/>
        </w:rPr>
        <w:t xml:space="preserve"> Tod    </w:t>
      </w:r>
      <w:r w:rsidR="00A218C0" w:rsidRPr="00276B8A">
        <w:rPr>
          <w:rFonts w:cs="Arial"/>
          <w:b w:val="0"/>
          <w:sz w:val="16"/>
          <w:szCs w:val="16"/>
        </w:rPr>
        <w:t>(</w:t>
      </w:r>
      <w:r w:rsidR="007E58B9" w:rsidRPr="00276B8A">
        <w:rPr>
          <w:rFonts w:cs="Arial"/>
          <w:b w:val="0"/>
          <w:sz w:val="16"/>
          <w:szCs w:val="16"/>
        </w:rPr>
        <w:t>Belehrung</w:t>
      </w:r>
      <w:r w:rsidR="00A218C0" w:rsidRPr="00276B8A">
        <w:rPr>
          <w:rFonts w:cs="Arial"/>
          <w:b w:val="0"/>
          <w:sz w:val="16"/>
          <w:szCs w:val="16"/>
        </w:rPr>
        <w:t xml:space="preserve"> </w:t>
      </w:r>
      <w:r w:rsidR="00276B8A">
        <w:rPr>
          <w:rFonts w:cs="Arial"/>
          <w:b w:val="0"/>
          <w:sz w:val="16"/>
          <w:szCs w:val="16"/>
        </w:rPr>
        <w:t xml:space="preserve">durch </w:t>
      </w:r>
      <w:r w:rsidR="00A218C0" w:rsidRPr="00276B8A">
        <w:rPr>
          <w:rFonts w:cs="Arial"/>
          <w:b w:val="0"/>
          <w:sz w:val="16"/>
          <w:szCs w:val="16"/>
        </w:rPr>
        <w:t xml:space="preserve">automatische Medialschrift) </w:t>
      </w:r>
    </w:p>
    <w:p w14:paraId="6C5A0DD4" w14:textId="77777777" w:rsidR="000C021B" w:rsidRPr="008F50A0" w:rsidRDefault="000C021B" w:rsidP="0005685F">
      <w:pPr>
        <w:tabs>
          <w:tab w:val="left" w:pos="672"/>
          <w:tab w:val="left" w:pos="960"/>
          <w:tab w:val="left" w:pos="1080"/>
          <w:tab w:val="left" w:pos="1296"/>
        </w:tabs>
        <w:ind w:left="1296" w:hanging="1296"/>
        <w:jc w:val="both"/>
        <w:rPr>
          <w:sz w:val="22"/>
          <w:szCs w:val="22"/>
        </w:rPr>
      </w:pPr>
    </w:p>
    <w:p w14:paraId="55D16198" w14:textId="77777777" w:rsidR="00A52C5E" w:rsidRPr="008F50A0" w:rsidRDefault="000C021B" w:rsidP="0005685F">
      <w:pPr>
        <w:tabs>
          <w:tab w:val="left" w:pos="1080"/>
          <w:tab w:val="left" w:pos="1296"/>
        </w:tabs>
        <w:jc w:val="both"/>
        <w:rPr>
          <w:sz w:val="22"/>
          <w:szCs w:val="22"/>
        </w:rPr>
      </w:pPr>
      <w:r w:rsidRPr="008F50A0">
        <w:rPr>
          <w:sz w:val="22"/>
          <w:szCs w:val="22"/>
        </w:rPr>
        <w:t xml:space="preserve">Es ist merkwürdig, daß die auf Erden lebenden Menschen lieber grundsätzlich tot sein möchten, als daran zu glauben, daß sie </w:t>
      </w:r>
      <w:r w:rsidRPr="008F50A0">
        <w:rPr>
          <w:i/>
          <w:sz w:val="22"/>
          <w:szCs w:val="22"/>
        </w:rPr>
        <w:t>unsterblich</w:t>
      </w:r>
      <w:r w:rsidRPr="008F50A0">
        <w:rPr>
          <w:sz w:val="22"/>
          <w:szCs w:val="22"/>
        </w:rPr>
        <w:t xml:space="preserve"> </w:t>
      </w:r>
      <w:r w:rsidRPr="00276B8A">
        <w:rPr>
          <w:sz w:val="22"/>
          <w:szCs w:val="22"/>
        </w:rPr>
        <w:t>sind</w:t>
      </w:r>
      <w:r w:rsidRPr="008F50A0">
        <w:rPr>
          <w:sz w:val="22"/>
          <w:szCs w:val="22"/>
        </w:rPr>
        <w:t xml:space="preserve">. Um den Tod zu beweisen, werden alle Anstrengungen gemacht. Ich sage </w:t>
      </w:r>
      <w:r w:rsidRPr="00FE1FBF">
        <w:rPr>
          <w:sz w:val="22"/>
          <w:szCs w:val="22"/>
        </w:rPr>
        <w:t>e</w:t>
      </w:r>
      <w:r w:rsidRPr="008F50A0">
        <w:rPr>
          <w:sz w:val="22"/>
          <w:szCs w:val="22"/>
        </w:rPr>
        <w:t xml:space="preserve">uch, daß es viel schwerer ist, einen </w:t>
      </w:r>
      <w:r w:rsidRPr="008F50A0">
        <w:rPr>
          <w:i/>
          <w:sz w:val="22"/>
          <w:szCs w:val="22"/>
        </w:rPr>
        <w:t>solchen</w:t>
      </w:r>
      <w:r w:rsidRPr="008F50A0">
        <w:rPr>
          <w:sz w:val="22"/>
          <w:szCs w:val="22"/>
        </w:rPr>
        <w:t xml:space="preserve"> Beweis zu erbringen, als die </w:t>
      </w:r>
      <w:r w:rsidRPr="00276B8A">
        <w:rPr>
          <w:sz w:val="22"/>
          <w:szCs w:val="22"/>
        </w:rPr>
        <w:t>Unsterblichkeit</w:t>
      </w:r>
      <w:r w:rsidRPr="008F50A0">
        <w:rPr>
          <w:sz w:val="22"/>
          <w:szCs w:val="22"/>
        </w:rPr>
        <w:t xml:space="preserve"> zu beweisen, denn alles, was man für einen absoluten Beweis für den Tod hervorbringt, ist nichts anderes, als eine gewaltsame</w:t>
      </w:r>
      <w:r w:rsidRPr="008F50A0">
        <w:rPr>
          <w:i/>
          <w:sz w:val="22"/>
          <w:szCs w:val="22"/>
        </w:rPr>
        <w:t xml:space="preserve"> </w:t>
      </w:r>
      <w:r w:rsidRPr="00276B8A">
        <w:rPr>
          <w:sz w:val="22"/>
          <w:szCs w:val="22"/>
        </w:rPr>
        <w:t>Tatsachenverdrehung!</w:t>
      </w:r>
      <w:r w:rsidR="0005685F" w:rsidRPr="008F50A0">
        <w:rPr>
          <w:i/>
          <w:sz w:val="22"/>
          <w:szCs w:val="22"/>
        </w:rPr>
        <w:t xml:space="preserve"> </w:t>
      </w:r>
      <w:r w:rsidRPr="008F50A0">
        <w:rPr>
          <w:sz w:val="22"/>
          <w:szCs w:val="22"/>
        </w:rPr>
        <w:t xml:space="preserve">Merkt </w:t>
      </w:r>
      <w:r w:rsidRPr="00FE1FBF">
        <w:rPr>
          <w:sz w:val="22"/>
          <w:szCs w:val="22"/>
        </w:rPr>
        <w:t>e</w:t>
      </w:r>
      <w:r w:rsidRPr="008F50A0">
        <w:rPr>
          <w:sz w:val="22"/>
          <w:szCs w:val="22"/>
        </w:rPr>
        <w:t xml:space="preserve">uch bitte, daß alle derartigen Versuche </w:t>
      </w:r>
      <w:r w:rsidRPr="00276B8A">
        <w:rPr>
          <w:sz w:val="22"/>
          <w:szCs w:val="22"/>
        </w:rPr>
        <w:t xml:space="preserve">nur aus dem </w:t>
      </w:r>
      <w:r w:rsidRPr="00276B8A">
        <w:rPr>
          <w:i/>
          <w:sz w:val="22"/>
          <w:szCs w:val="22"/>
        </w:rPr>
        <w:t xml:space="preserve">menschlichen Denken </w:t>
      </w:r>
      <w:r w:rsidRPr="00276B8A">
        <w:rPr>
          <w:sz w:val="22"/>
          <w:szCs w:val="22"/>
        </w:rPr>
        <w:t xml:space="preserve">stammen. </w:t>
      </w:r>
    </w:p>
    <w:p w14:paraId="5C99F908" w14:textId="77777777" w:rsidR="00A52C5E" w:rsidRPr="008F50A0" w:rsidRDefault="00A52C5E" w:rsidP="0005685F">
      <w:pPr>
        <w:tabs>
          <w:tab w:val="left" w:pos="1080"/>
          <w:tab w:val="left" w:pos="1296"/>
        </w:tabs>
        <w:jc w:val="both"/>
        <w:rPr>
          <w:sz w:val="22"/>
          <w:szCs w:val="22"/>
        </w:rPr>
      </w:pPr>
    </w:p>
    <w:p w14:paraId="19F38891" w14:textId="77777777" w:rsidR="000C021B" w:rsidRPr="008F50A0" w:rsidRDefault="000C021B" w:rsidP="00A52C5E">
      <w:pPr>
        <w:numPr>
          <w:ilvl w:val="0"/>
          <w:numId w:val="149"/>
        </w:numPr>
        <w:tabs>
          <w:tab w:val="clear" w:pos="454"/>
          <w:tab w:val="left" w:pos="851"/>
        </w:tabs>
        <w:ind w:left="851" w:hanging="425"/>
        <w:jc w:val="both"/>
        <w:rPr>
          <w:sz w:val="22"/>
          <w:szCs w:val="22"/>
        </w:rPr>
      </w:pPr>
      <w:r w:rsidRPr="008F50A0">
        <w:rPr>
          <w:sz w:val="22"/>
          <w:szCs w:val="22"/>
        </w:rPr>
        <w:t xml:space="preserve">Die Natur zeigt </w:t>
      </w:r>
      <w:r w:rsidRPr="00FE1FBF">
        <w:rPr>
          <w:sz w:val="22"/>
          <w:szCs w:val="22"/>
        </w:rPr>
        <w:t>e</w:t>
      </w:r>
      <w:r w:rsidRPr="008F50A0">
        <w:rPr>
          <w:sz w:val="22"/>
          <w:szCs w:val="22"/>
        </w:rPr>
        <w:t xml:space="preserve">uch deutlich genug, daß es eine </w:t>
      </w:r>
      <w:r w:rsidRPr="00276B8A">
        <w:rPr>
          <w:i/>
          <w:sz w:val="22"/>
          <w:szCs w:val="22"/>
        </w:rPr>
        <w:t>zweite</w:t>
      </w:r>
      <w:r w:rsidRPr="008F50A0">
        <w:rPr>
          <w:sz w:val="22"/>
          <w:szCs w:val="22"/>
        </w:rPr>
        <w:t xml:space="preserve">, für </w:t>
      </w:r>
      <w:r w:rsidRPr="00FE1FBF">
        <w:rPr>
          <w:sz w:val="22"/>
          <w:szCs w:val="22"/>
        </w:rPr>
        <w:t>e</w:t>
      </w:r>
      <w:r w:rsidRPr="008F50A0">
        <w:rPr>
          <w:sz w:val="22"/>
          <w:szCs w:val="22"/>
        </w:rPr>
        <w:t xml:space="preserve">uch noch reservierte </w:t>
      </w:r>
      <w:r w:rsidRPr="00276B8A">
        <w:rPr>
          <w:sz w:val="22"/>
          <w:szCs w:val="22"/>
        </w:rPr>
        <w:t>Daseinsform</w:t>
      </w:r>
      <w:r w:rsidRPr="008F50A0">
        <w:rPr>
          <w:sz w:val="22"/>
          <w:szCs w:val="22"/>
        </w:rPr>
        <w:t xml:space="preserve"> gibt. Doch alle Tatsachen werden </w:t>
      </w:r>
      <w:r w:rsidRPr="008F50A0">
        <w:rPr>
          <w:i/>
          <w:sz w:val="22"/>
          <w:szCs w:val="22"/>
        </w:rPr>
        <w:t>mit voller Absicht</w:t>
      </w:r>
      <w:r w:rsidRPr="008F50A0">
        <w:rPr>
          <w:sz w:val="22"/>
          <w:szCs w:val="22"/>
        </w:rPr>
        <w:t xml:space="preserve"> </w:t>
      </w:r>
      <w:r w:rsidRPr="008F50A0">
        <w:rPr>
          <w:i/>
          <w:sz w:val="22"/>
          <w:szCs w:val="22"/>
        </w:rPr>
        <w:t>mißdeutet</w:t>
      </w:r>
      <w:r w:rsidR="007E58B9" w:rsidRPr="008F50A0">
        <w:rPr>
          <w:i/>
          <w:sz w:val="22"/>
          <w:szCs w:val="22"/>
        </w:rPr>
        <w:t>!</w:t>
      </w:r>
    </w:p>
    <w:p w14:paraId="2ECAE24B" w14:textId="77777777" w:rsidR="000C021B" w:rsidRPr="008F50A0" w:rsidRDefault="000C021B" w:rsidP="0005685F">
      <w:pPr>
        <w:tabs>
          <w:tab w:val="left" w:pos="1080"/>
          <w:tab w:val="left" w:pos="1296"/>
        </w:tabs>
        <w:jc w:val="both"/>
        <w:rPr>
          <w:sz w:val="22"/>
          <w:szCs w:val="22"/>
        </w:rPr>
      </w:pPr>
    </w:p>
    <w:p w14:paraId="385812E4" w14:textId="77777777" w:rsidR="000C021B" w:rsidRPr="008F50A0" w:rsidRDefault="000C021B" w:rsidP="0005685F">
      <w:pPr>
        <w:tabs>
          <w:tab w:val="left" w:pos="1080"/>
          <w:tab w:val="left" w:pos="1296"/>
        </w:tabs>
        <w:jc w:val="both"/>
        <w:rPr>
          <w:sz w:val="22"/>
          <w:szCs w:val="22"/>
        </w:rPr>
      </w:pPr>
      <w:r w:rsidRPr="008F50A0">
        <w:rPr>
          <w:sz w:val="22"/>
          <w:szCs w:val="22"/>
        </w:rPr>
        <w:t>Ihr wißt, daß der Geisterglaube auf</w:t>
      </w:r>
      <w:r w:rsidR="00276B8A">
        <w:rPr>
          <w:sz w:val="22"/>
          <w:szCs w:val="22"/>
        </w:rPr>
        <w:t>g</w:t>
      </w:r>
      <w:r w:rsidRPr="008F50A0">
        <w:rPr>
          <w:sz w:val="22"/>
          <w:szCs w:val="22"/>
        </w:rPr>
        <w:t>rund von Tatsachen auf der ganzen Erde seit vielen Jahrtausenden verbreitet ist und nicht ausgetilgt werden kann. Demgegenüber gibt es Menschen, die sich so</w:t>
      </w:r>
      <w:r w:rsidR="00276B8A">
        <w:rPr>
          <w:sz w:val="22"/>
          <w:szCs w:val="22"/>
        </w:rPr>
        <w:t xml:space="preserve"> </w:t>
      </w:r>
      <w:r w:rsidRPr="008F50A0">
        <w:rPr>
          <w:sz w:val="22"/>
          <w:szCs w:val="22"/>
        </w:rPr>
        <w:t xml:space="preserve">viel Objektivität </w:t>
      </w:r>
      <w:r w:rsidRPr="008F50A0">
        <w:rPr>
          <w:i/>
          <w:sz w:val="22"/>
          <w:szCs w:val="22"/>
        </w:rPr>
        <w:t>einbilden</w:t>
      </w:r>
      <w:r w:rsidRPr="008F50A0">
        <w:rPr>
          <w:sz w:val="22"/>
          <w:szCs w:val="22"/>
        </w:rPr>
        <w:t xml:space="preserve">, für alle diese Beweise </w:t>
      </w:r>
      <w:r w:rsidRPr="00276B8A">
        <w:rPr>
          <w:sz w:val="22"/>
          <w:szCs w:val="22"/>
        </w:rPr>
        <w:t>eine</w:t>
      </w:r>
      <w:r w:rsidRPr="008F50A0">
        <w:rPr>
          <w:i/>
          <w:sz w:val="22"/>
          <w:szCs w:val="22"/>
        </w:rPr>
        <w:t xml:space="preserve"> andere Deutung </w:t>
      </w:r>
      <w:r w:rsidRPr="00276B8A">
        <w:rPr>
          <w:sz w:val="22"/>
          <w:szCs w:val="22"/>
        </w:rPr>
        <w:t xml:space="preserve">zu finden. </w:t>
      </w:r>
      <w:r w:rsidRPr="008F50A0">
        <w:rPr>
          <w:sz w:val="22"/>
          <w:szCs w:val="22"/>
        </w:rPr>
        <w:t xml:space="preserve">Zu diesen Verdrehungen gehören auch die </w:t>
      </w:r>
      <w:r w:rsidRPr="00276B8A">
        <w:rPr>
          <w:sz w:val="22"/>
          <w:szCs w:val="22"/>
        </w:rPr>
        <w:t xml:space="preserve">Thesen der </w:t>
      </w:r>
      <w:r w:rsidRPr="008F50A0">
        <w:rPr>
          <w:i/>
          <w:sz w:val="22"/>
          <w:szCs w:val="22"/>
        </w:rPr>
        <w:t xml:space="preserve">ererbten </w:t>
      </w:r>
      <w:r w:rsidRPr="00276B8A">
        <w:rPr>
          <w:sz w:val="22"/>
          <w:szCs w:val="22"/>
        </w:rPr>
        <w:t>Sitten und Gebräuche.</w:t>
      </w:r>
      <w:r w:rsidRPr="008F50A0">
        <w:rPr>
          <w:sz w:val="22"/>
          <w:szCs w:val="22"/>
        </w:rPr>
        <w:t xml:space="preserve"> Man behauptet, daß der heutige Mensch in seinem Unterbewußtsein ererbte Anlagen jener abergläubischen Geisterkulte hat, die ihn heute in vieler Weise zum Narren halten. </w:t>
      </w:r>
    </w:p>
    <w:p w14:paraId="25D97EC9" w14:textId="77777777" w:rsidR="000C021B" w:rsidRPr="008F50A0" w:rsidRDefault="000C021B" w:rsidP="0005685F">
      <w:pPr>
        <w:tabs>
          <w:tab w:val="left" w:pos="1080"/>
          <w:tab w:val="left" w:pos="1296"/>
        </w:tabs>
        <w:jc w:val="both"/>
        <w:rPr>
          <w:sz w:val="22"/>
          <w:szCs w:val="22"/>
        </w:rPr>
      </w:pPr>
    </w:p>
    <w:p w14:paraId="23E1A336" w14:textId="77777777" w:rsidR="000C021B" w:rsidRPr="008F50A0" w:rsidRDefault="000C021B" w:rsidP="00921522">
      <w:pPr>
        <w:numPr>
          <w:ilvl w:val="0"/>
          <w:numId w:val="149"/>
        </w:numPr>
        <w:tabs>
          <w:tab w:val="clear" w:pos="454"/>
          <w:tab w:val="left" w:pos="851"/>
        </w:tabs>
        <w:ind w:left="851" w:hanging="425"/>
        <w:jc w:val="both"/>
        <w:rPr>
          <w:sz w:val="22"/>
          <w:szCs w:val="22"/>
        </w:rPr>
      </w:pPr>
      <w:r w:rsidRPr="008F50A0">
        <w:rPr>
          <w:sz w:val="22"/>
          <w:szCs w:val="22"/>
        </w:rPr>
        <w:t xml:space="preserve">Es ist wirklich erstaunlich, wie sehr sich der Mensch gegen das </w:t>
      </w:r>
      <w:r w:rsidRPr="004E7A4F">
        <w:rPr>
          <w:sz w:val="22"/>
          <w:szCs w:val="22"/>
        </w:rPr>
        <w:t>Absolute</w:t>
      </w:r>
      <w:r w:rsidRPr="008F50A0">
        <w:rPr>
          <w:sz w:val="22"/>
          <w:szCs w:val="22"/>
        </w:rPr>
        <w:t xml:space="preserve"> sträubt, weil das </w:t>
      </w:r>
      <w:r w:rsidRPr="004E7A4F">
        <w:rPr>
          <w:sz w:val="22"/>
          <w:szCs w:val="22"/>
        </w:rPr>
        <w:t>Absolute</w:t>
      </w:r>
      <w:r w:rsidRPr="008F50A0">
        <w:rPr>
          <w:sz w:val="22"/>
          <w:szCs w:val="22"/>
        </w:rPr>
        <w:t xml:space="preserve"> </w:t>
      </w:r>
      <w:r w:rsidRPr="004E7A4F">
        <w:rPr>
          <w:sz w:val="22"/>
          <w:szCs w:val="22"/>
        </w:rPr>
        <w:t>die</w:t>
      </w:r>
      <w:r w:rsidRPr="008F50A0">
        <w:rPr>
          <w:i/>
          <w:sz w:val="22"/>
          <w:szCs w:val="22"/>
        </w:rPr>
        <w:t xml:space="preserve"> volle Verantwortung </w:t>
      </w:r>
      <w:r w:rsidRPr="004E7A4F">
        <w:rPr>
          <w:sz w:val="22"/>
          <w:szCs w:val="22"/>
        </w:rPr>
        <w:t xml:space="preserve">für das Tun des Menschen in sich schließt. </w:t>
      </w:r>
    </w:p>
    <w:p w14:paraId="223F1F51" w14:textId="77777777" w:rsidR="000C021B" w:rsidRPr="008F50A0" w:rsidRDefault="000C021B" w:rsidP="0005685F">
      <w:pPr>
        <w:tabs>
          <w:tab w:val="left" w:pos="1080"/>
          <w:tab w:val="left" w:pos="1296"/>
        </w:tabs>
        <w:jc w:val="both"/>
        <w:rPr>
          <w:sz w:val="22"/>
          <w:szCs w:val="22"/>
        </w:rPr>
      </w:pPr>
    </w:p>
    <w:p w14:paraId="6AA131F4" w14:textId="77777777" w:rsidR="000C021B" w:rsidRPr="008F50A0" w:rsidRDefault="000C021B" w:rsidP="0005685F">
      <w:pPr>
        <w:tabs>
          <w:tab w:val="left" w:pos="1080"/>
          <w:tab w:val="left" w:pos="1296"/>
        </w:tabs>
        <w:jc w:val="both"/>
        <w:rPr>
          <w:sz w:val="22"/>
          <w:szCs w:val="22"/>
        </w:rPr>
      </w:pPr>
      <w:r w:rsidRPr="008F50A0">
        <w:rPr>
          <w:sz w:val="22"/>
          <w:szCs w:val="22"/>
        </w:rPr>
        <w:t xml:space="preserve">Die beklemmende Furcht </w:t>
      </w:r>
      <w:r w:rsidRPr="004E7A4F">
        <w:rPr>
          <w:sz w:val="22"/>
          <w:szCs w:val="22"/>
        </w:rPr>
        <w:t>vor den Folgen</w:t>
      </w:r>
      <w:r w:rsidRPr="008F50A0">
        <w:rPr>
          <w:sz w:val="22"/>
          <w:szCs w:val="22"/>
        </w:rPr>
        <w:t xml:space="preserve"> des bösen Denkens und Tuns des Menschen ist der einzige Grund, sich jede Theorie</w:t>
      </w:r>
      <w:r w:rsidRPr="008F50A0">
        <w:rPr>
          <w:i/>
          <w:sz w:val="22"/>
          <w:szCs w:val="22"/>
        </w:rPr>
        <w:t xml:space="preserve"> zurechtzuzimmern</w:t>
      </w:r>
      <w:r w:rsidRPr="008F50A0">
        <w:rPr>
          <w:sz w:val="22"/>
          <w:szCs w:val="22"/>
        </w:rPr>
        <w:t>, die ein absolutes Auslöschen der Erinnerung und des Bewußtseins lehrt.</w:t>
      </w:r>
    </w:p>
    <w:p w14:paraId="45063B14" w14:textId="77777777" w:rsidR="000C021B" w:rsidRPr="008F50A0" w:rsidRDefault="000C021B" w:rsidP="0005685F">
      <w:pPr>
        <w:tabs>
          <w:tab w:val="left" w:pos="1080"/>
          <w:tab w:val="left" w:pos="1296"/>
        </w:tabs>
        <w:jc w:val="both"/>
        <w:rPr>
          <w:sz w:val="22"/>
          <w:szCs w:val="22"/>
        </w:rPr>
      </w:pPr>
    </w:p>
    <w:p w14:paraId="1B153526" w14:textId="77777777" w:rsidR="000C021B" w:rsidRPr="008F50A0" w:rsidRDefault="000C021B" w:rsidP="0005685F">
      <w:pPr>
        <w:tabs>
          <w:tab w:val="left" w:pos="1080"/>
          <w:tab w:val="left" w:pos="1296"/>
        </w:tabs>
        <w:jc w:val="both"/>
        <w:rPr>
          <w:sz w:val="22"/>
          <w:szCs w:val="22"/>
        </w:rPr>
      </w:pPr>
      <w:r w:rsidRPr="008F50A0">
        <w:rPr>
          <w:sz w:val="22"/>
          <w:szCs w:val="22"/>
        </w:rPr>
        <w:t>Es liegt klar auf der Hand, daß jene Menschen, welche auf</w:t>
      </w:r>
      <w:r w:rsidR="00DA6D33" w:rsidRPr="008F50A0">
        <w:rPr>
          <w:sz w:val="22"/>
          <w:szCs w:val="22"/>
        </w:rPr>
        <w:t>g</w:t>
      </w:r>
      <w:r w:rsidRPr="008F50A0">
        <w:rPr>
          <w:sz w:val="22"/>
          <w:szCs w:val="22"/>
        </w:rPr>
        <w:t xml:space="preserve">rund ihrer Gottlosigkeit und ihres sonstigen negativen Verhaltens das Gewissen plagt, mit </w:t>
      </w:r>
      <w:r w:rsidRPr="008F50A0">
        <w:rPr>
          <w:i/>
          <w:sz w:val="22"/>
          <w:szCs w:val="22"/>
        </w:rPr>
        <w:t>besonderem</w:t>
      </w:r>
      <w:r w:rsidRPr="008F50A0">
        <w:rPr>
          <w:sz w:val="22"/>
          <w:szCs w:val="22"/>
        </w:rPr>
        <w:t xml:space="preserve"> </w:t>
      </w:r>
      <w:r w:rsidRPr="008F50A0">
        <w:rPr>
          <w:i/>
          <w:sz w:val="22"/>
          <w:szCs w:val="22"/>
        </w:rPr>
        <w:t>Eifer</w:t>
      </w:r>
      <w:r w:rsidRPr="008F50A0">
        <w:rPr>
          <w:sz w:val="22"/>
          <w:szCs w:val="22"/>
        </w:rPr>
        <w:t xml:space="preserve"> zu derartigen </w:t>
      </w:r>
      <w:r w:rsidRPr="008F50A0">
        <w:rPr>
          <w:i/>
          <w:sz w:val="22"/>
          <w:szCs w:val="22"/>
        </w:rPr>
        <w:t>Verdrehungen</w:t>
      </w:r>
      <w:r w:rsidRPr="008F50A0">
        <w:rPr>
          <w:sz w:val="22"/>
          <w:szCs w:val="22"/>
        </w:rPr>
        <w:t xml:space="preserve"> der </w:t>
      </w:r>
      <w:r w:rsidR="004E7A4F">
        <w:rPr>
          <w:sz w:val="22"/>
          <w:szCs w:val="22"/>
        </w:rPr>
        <w:t>Wahrheit</w:t>
      </w:r>
      <w:r w:rsidRPr="008F50A0">
        <w:rPr>
          <w:sz w:val="22"/>
          <w:szCs w:val="22"/>
        </w:rPr>
        <w:t xml:space="preserve"> greifen. Sie sind es, die den </w:t>
      </w:r>
      <w:r w:rsidRPr="004E7A4F">
        <w:rPr>
          <w:i/>
          <w:sz w:val="22"/>
          <w:szCs w:val="22"/>
        </w:rPr>
        <w:t>absoluten</w:t>
      </w:r>
      <w:r w:rsidRPr="008F50A0">
        <w:rPr>
          <w:sz w:val="22"/>
          <w:szCs w:val="22"/>
        </w:rPr>
        <w:t xml:space="preserve"> Tod </w:t>
      </w:r>
      <w:r w:rsidRPr="008F50A0">
        <w:rPr>
          <w:i/>
          <w:sz w:val="22"/>
          <w:szCs w:val="22"/>
        </w:rPr>
        <w:t xml:space="preserve">für sich </w:t>
      </w:r>
      <w:r w:rsidRPr="004E7A4F">
        <w:rPr>
          <w:sz w:val="22"/>
          <w:szCs w:val="22"/>
        </w:rPr>
        <w:t>wünschen</w:t>
      </w:r>
      <w:r w:rsidRPr="008F50A0">
        <w:rPr>
          <w:sz w:val="22"/>
          <w:szCs w:val="22"/>
        </w:rPr>
        <w:t xml:space="preserve">, die Angst davor haben, daß es anders sein könnte. Das darf in ihren Augen unter keinen Umständen wahr sein. Alle ihre Gedanken konzentrieren sich auf das </w:t>
      </w:r>
      <w:r w:rsidRPr="004E7A4F">
        <w:rPr>
          <w:i/>
          <w:sz w:val="22"/>
          <w:szCs w:val="22"/>
        </w:rPr>
        <w:t xml:space="preserve">absolute Ende </w:t>
      </w:r>
      <w:r w:rsidRPr="008F50A0">
        <w:rPr>
          <w:sz w:val="22"/>
          <w:szCs w:val="22"/>
        </w:rPr>
        <w:t xml:space="preserve">des menschlichen Bewußtseins. Sie verleugnen GOTT, </w:t>
      </w:r>
      <w:r w:rsidR="00DA6D33" w:rsidRPr="008F50A0">
        <w:rPr>
          <w:sz w:val="22"/>
          <w:szCs w:val="22"/>
        </w:rPr>
        <w:t>S</w:t>
      </w:r>
      <w:r w:rsidRPr="008F50A0">
        <w:rPr>
          <w:sz w:val="22"/>
          <w:szCs w:val="22"/>
        </w:rPr>
        <w:t xml:space="preserve">ein </w:t>
      </w:r>
      <w:r w:rsidRPr="00C1002F">
        <w:rPr>
          <w:sz w:val="22"/>
          <w:szCs w:val="22"/>
        </w:rPr>
        <w:t>Reich</w:t>
      </w:r>
      <w:r w:rsidRPr="008F50A0">
        <w:rPr>
          <w:sz w:val="22"/>
          <w:szCs w:val="22"/>
        </w:rPr>
        <w:t xml:space="preserve"> und die Unsterblichkeit der menschlichen Seele. Auf diese nichtswürdigen Charaktere fallen leider die meisten Menschen herein. Sie trauen ihnen irrtümlich ein Wissen zu, </w:t>
      </w:r>
      <w:r w:rsidRPr="004E7A4F">
        <w:rPr>
          <w:sz w:val="22"/>
          <w:szCs w:val="22"/>
        </w:rPr>
        <w:t>das sie überhaupt nicht besitzen,</w:t>
      </w:r>
      <w:r w:rsidRPr="008F50A0">
        <w:rPr>
          <w:sz w:val="22"/>
          <w:szCs w:val="22"/>
        </w:rPr>
        <w:t xml:space="preserve"> weil sie es nicht besitzen </w:t>
      </w:r>
      <w:r w:rsidRPr="008F50A0">
        <w:rPr>
          <w:i/>
          <w:sz w:val="22"/>
          <w:szCs w:val="22"/>
        </w:rPr>
        <w:t>wollen</w:t>
      </w:r>
      <w:r w:rsidRPr="008F50A0">
        <w:rPr>
          <w:sz w:val="22"/>
          <w:szCs w:val="22"/>
        </w:rPr>
        <w:t xml:space="preserve"> und sich mit aller Energie dagegen sträuben.</w:t>
      </w:r>
    </w:p>
    <w:p w14:paraId="17A4C634" w14:textId="77777777" w:rsidR="000C021B" w:rsidRPr="008F50A0" w:rsidRDefault="000C021B" w:rsidP="0005685F">
      <w:pPr>
        <w:tabs>
          <w:tab w:val="left" w:pos="1080"/>
          <w:tab w:val="left" w:pos="1296"/>
        </w:tabs>
        <w:jc w:val="both"/>
        <w:rPr>
          <w:sz w:val="22"/>
          <w:szCs w:val="22"/>
        </w:rPr>
      </w:pPr>
    </w:p>
    <w:p w14:paraId="275472BD" w14:textId="77777777" w:rsidR="000C021B" w:rsidRPr="008F50A0" w:rsidRDefault="000C021B" w:rsidP="0005685F">
      <w:pPr>
        <w:tabs>
          <w:tab w:val="left" w:pos="1080"/>
          <w:tab w:val="left" w:pos="1296"/>
        </w:tabs>
        <w:jc w:val="both"/>
        <w:rPr>
          <w:sz w:val="22"/>
          <w:szCs w:val="22"/>
        </w:rPr>
      </w:pPr>
      <w:r w:rsidRPr="008F50A0">
        <w:rPr>
          <w:sz w:val="22"/>
          <w:szCs w:val="22"/>
        </w:rPr>
        <w:t xml:space="preserve">Um eine Sache zu diskriminieren gibt es erfahrungsgemäß keine bessere Methode als die der </w:t>
      </w:r>
      <w:r w:rsidRPr="008F50A0">
        <w:rPr>
          <w:i/>
          <w:sz w:val="22"/>
          <w:szCs w:val="22"/>
        </w:rPr>
        <w:t>Lächerlichmachung</w:t>
      </w:r>
      <w:r w:rsidRPr="008F50A0">
        <w:rPr>
          <w:sz w:val="22"/>
          <w:szCs w:val="22"/>
        </w:rPr>
        <w:t xml:space="preserve">. Der Mensch lacht über den Tölpel. Wer an das Jenseits und an das Unsterbliche glaubt, wird </w:t>
      </w:r>
      <w:r w:rsidRPr="004E7A4F">
        <w:rPr>
          <w:i/>
          <w:sz w:val="22"/>
          <w:szCs w:val="22"/>
        </w:rPr>
        <w:t>als Tölpel hingestellt</w:t>
      </w:r>
      <w:r w:rsidRPr="008F50A0">
        <w:rPr>
          <w:sz w:val="22"/>
          <w:szCs w:val="22"/>
        </w:rPr>
        <w:t xml:space="preserve">, damit er dem Spott der Menge ausgesetzt ist. Auf diese Weise vollzieht sich dann die Liquidation der </w:t>
      </w:r>
      <w:r w:rsidR="004E7A4F">
        <w:rPr>
          <w:sz w:val="22"/>
          <w:szCs w:val="22"/>
        </w:rPr>
        <w:t>Wahrheit</w:t>
      </w:r>
      <w:r w:rsidRPr="008F50A0">
        <w:rPr>
          <w:sz w:val="22"/>
          <w:szCs w:val="22"/>
        </w:rPr>
        <w:t>.</w:t>
      </w:r>
    </w:p>
    <w:p w14:paraId="6DC278D3" w14:textId="77777777" w:rsidR="000C021B" w:rsidRPr="008F50A0" w:rsidRDefault="000C021B" w:rsidP="0005685F">
      <w:pPr>
        <w:tabs>
          <w:tab w:val="left" w:pos="1080"/>
          <w:tab w:val="left" w:pos="1296"/>
        </w:tabs>
        <w:jc w:val="both"/>
        <w:rPr>
          <w:sz w:val="22"/>
          <w:szCs w:val="22"/>
        </w:rPr>
      </w:pPr>
    </w:p>
    <w:p w14:paraId="58A23162" w14:textId="77777777" w:rsidR="000C021B" w:rsidRPr="008F50A0" w:rsidRDefault="000C021B" w:rsidP="004E7A4F">
      <w:pPr>
        <w:tabs>
          <w:tab w:val="left" w:pos="1080"/>
          <w:tab w:val="left" w:pos="1296"/>
        </w:tabs>
        <w:jc w:val="both"/>
        <w:rPr>
          <w:sz w:val="22"/>
          <w:szCs w:val="22"/>
        </w:rPr>
      </w:pPr>
      <w:r w:rsidRPr="008F50A0">
        <w:rPr>
          <w:sz w:val="22"/>
          <w:szCs w:val="22"/>
        </w:rPr>
        <w:t xml:space="preserve">Die internationale Wissenschaft kann mit keiner Theorie oder These, mit keinem Experiment, mit keiner wissenschaftlichen Erfahrung beweisen, daß es </w:t>
      </w:r>
      <w:r w:rsidRPr="008F50A0">
        <w:rPr>
          <w:i/>
          <w:sz w:val="22"/>
          <w:szCs w:val="22"/>
        </w:rPr>
        <w:t>kein</w:t>
      </w:r>
      <w:r w:rsidRPr="008F50A0">
        <w:rPr>
          <w:sz w:val="22"/>
          <w:szCs w:val="22"/>
        </w:rPr>
        <w:t xml:space="preserve"> Jenseits und </w:t>
      </w:r>
      <w:r w:rsidRPr="008F50A0">
        <w:rPr>
          <w:i/>
          <w:sz w:val="22"/>
          <w:szCs w:val="22"/>
        </w:rPr>
        <w:t>keine</w:t>
      </w:r>
      <w:r w:rsidRPr="008F50A0">
        <w:rPr>
          <w:sz w:val="22"/>
          <w:szCs w:val="22"/>
        </w:rPr>
        <w:t xml:space="preserve"> Unsterblichkeit der Seele gibt. Mithin existieren zwei Auffassungen nebeneinander: Einmal die </w:t>
      </w:r>
      <w:r w:rsidRPr="008F50A0">
        <w:rPr>
          <w:i/>
          <w:sz w:val="22"/>
          <w:szCs w:val="22"/>
        </w:rPr>
        <w:t>spirituelle</w:t>
      </w:r>
      <w:r w:rsidRPr="008F50A0">
        <w:rPr>
          <w:sz w:val="22"/>
          <w:szCs w:val="22"/>
        </w:rPr>
        <w:t xml:space="preserve"> Auffassung vom Leben nach dem Tode, andererseits die Auffassung vom </w:t>
      </w:r>
      <w:r w:rsidRPr="008F50A0">
        <w:rPr>
          <w:i/>
          <w:sz w:val="22"/>
          <w:szCs w:val="22"/>
        </w:rPr>
        <w:t>absoluten Auslöschen</w:t>
      </w:r>
      <w:r w:rsidRPr="008F50A0">
        <w:rPr>
          <w:sz w:val="22"/>
          <w:szCs w:val="22"/>
        </w:rPr>
        <w:t xml:space="preserve"> des Bewußtseins in alle Ewigkeit. Die letzte Auslegung gehört zur </w:t>
      </w:r>
      <w:r w:rsidRPr="004E7A4F">
        <w:rPr>
          <w:i/>
          <w:sz w:val="22"/>
          <w:szCs w:val="22"/>
        </w:rPr>
        <w:t>Ansicht der Negativen</w:t>
      </w:r>
      <w:r w:rsidRPr="008F50A0">
        <w:rPr>
          <w:sz w:val="22"/>
          <w:szCs w:val="22"/>
        </w:rPr>
        <w:t xml:space="preserve">. Sie entspringt dem Willen und </w:t>
      </w:r>
      <w:r w:rsidRPr="008F50A0">
        <w:rPr>
          <w:i/>
          <w:sz w:val="22"/>
          <w:szCs w:val="22"/>
        </w:rPr>
        <w:t>nicht</w:t>
      </w:r>
      <w:r w:rsidRPr="008F50A0">
        <w:rPr>
          <w:sz w:val="22"/>
          <w:szCs w:val="22"/>
        </w:rPr>
        <w:t xml:space="preserve"> der </w:t>
      </w:r>
      <w:r w:rsidRPr="004E7A4F">
        <w:rPr>
          <w:sz w:val="22"/>
          <w:szCs w:val="22"/>
        </w:rPr>
        <w:t>Wahrheit</w:t>
      </w:r>
      <w:r w:rsidRPr="008F50A0">
        <w:rPr>
          <w:sz w:val="22"/>
          <w:szCs w:val="22"/>
        </w:rPr>
        <w:t>!</w:t>
      </w:r>
    </w:p>
    <w:p w14:paraId="614D6AD2" w14:textId="77777777" w:rsidR="000C021B" w:rsidRPr="008F50A0" w:rsidRDefault="000C021B" w:rsidP="0005685F">
      <w:pPr>
        <w:tabs>
          <w:tab w:val="left" w:pos="1080"/>
          <w:tab w:val="left" w:pos="1296"/>
        </w:tabs>
        <w:jc w:val="both"/>
        <w:rPr>
          <w:sz w:val="22"/>
          <w:szCs w:val="22"/>
        </w:rPr>
      </w:pPr>
    </w:p>
    <w:p w14:paraId="7207DB8B" w14:textId="77777777" w:rsidR="006D1FEB" w:rsidRPr="008F50A0" w:rsidRDefault="006D1FEB" w:rsidP="0005685F">
      <w:pPr>
        <w:tabs>
          <w:tab w:val="left" w:pos="1080"/>
          <w:tab w:val="left" w:pos="1296"/>
        </w:tabs>
        <w:jc w:val="both"/>
        <w:rPr>
          <w:sz w:val="22"/>
          <w:szCs w:val="22"/>
        </w:rPr>
      </w:pPr>
    </w:p>
    <w:p w14:paraId="327E5ADC" w14:textId="77777777" w:rsidR="004E7A4F" w:rsidRDefault="004E7A4F">
      <w:pPr>
        <w:rPr>
          <w:rFonts w:ascii="Arial" w:hAnsi="Arial" w:cs="Arial"/>
          <w:b/>
          <w:sz w:val="22"/>
          <w:szCs w:val="22"/>
        </w:rPr>
      </w:pPr>
      <w:r>
        <w:rPr>
          <w:rFonts w:ascii="Arial" w:hAnsi="Arial" w:cs="Arial"/>
          <w:b/>
          <w:sz w:val="22"/>
          <w:szCs w:val="22"/>
        </w:rPr>
        <w:br w:type="page"/>
      </w:r>
    </w:p>
    <w:p w14:paraId="34706B09" w14:textId="77777777" w:rsidR="006D1FEB" w:rsidRPr="004E7A4F" w:rsidRDefault="006D1FEB" w:rsidP="006D1FEB">
      <w:pPr>
        <w:tabs>
          <w:tab w:val="left" w:pos="1080"/>
          <w:tab w:val="left" w:pos="1296"/>
        </w:tabs>
        <w:jc w:val="both"/>
        <w:rPr>
          <w:rFonts w:ascii="Arial" w:hAnsi="Arial" w:cs="Arial"/>
          <w:sz w:val="16"/>
          <w:szCs w:val="16"/>
        </w:rPr>
      </w:pPr>
      <w:r w:rsidRPr="008F50A0">
        <w:rPr>
          <w:rFonts w:ascii="Arial" w:hAnsi="Arial" w:cs="Arial"/>
          <w:b/>
          <w:sz w:val="22"/>
          <w:szCs w:val="22"/>
        </w:rPr>
        <w:t>Der Tod ist fiktiv und unwirklich</w:t>
      </w:r>
      <w:r w:rsidR="00EB7E25" w:rsidRPr="008F50A0">
        <w:rPr>
          <w:rFonts w:ascii="Arial" w:hAnsi="Arial" w:cs="Arial"/>
          <w:b/>
          <w:sz w:val="22"/>
          <w:szCs w:val="22"/>
        </w:rPr>
        <w:t xml:space="preserve">   </w:t>
      </w:r>
      <w:r w:rsidRPr="008F50A0">
        <w:rPr>
          <w:rFonts w:ascii="Arial" w:hAnsi="Arial" w:cs="Arial"/>
          <w:b/>
          <w:sz w:val="22"/>
          <w:szCs w:val="22"/>
        </w:rPr>
        <w:t xml:space="preserve"> </w:t>
      </w:r>
      <w:r w:rsidR="00EB7E25" w:rsidRPr="004E7A4F">
        <w:rPr>
          <w:rFonts w:ascii="Arial" w:hAnsi="Arial" w:cs="Arial"/>
          <w:sz w:val="16"/>
          <w:szCs w:val="16"/>
        </w:rPr>
        <w:t>(Mediale Belehrung durch den Weltenlehrer ASHTAR SHERAN)</w:t>
      </w:r>
    </w:p>
    <w:p w14:paraId="57C70C30" w14:textId="77777777" w:rsidR="000C021B" w:rsidRPr="008F50A0" w:rsidRDefault="000C021B" w:rsidP="00DA6D33">
      <w:pPr>
        <w:tabs>
          <w:tab w:val="left" w:pos="1080"/>
          <w:tab w:val="left" w:pos="1296"/>
        </w:tabs>
        <w:jc w:val="both"/>
        <w:rPr>
          <w:sz w:val="22"/>
          <w:szCs w:val="22"/>
        </w:rPr>
      </w:pPr>
    </w:p>
    <w:p w14:paraId="0A2B7810" w14:textId="77777777" w:rsidR="000C021B" w:rsidRPr="008F50A0" w:rsidRDefault="000C021B" w:rsidP="00DA6D33">
      <w:pPr>
        <w:tabs>
          <w:tab w:val="left" w:pos="1080"/>
          <w:tab w:val="left" w:pos="1296"/>
        </w:tabs>
        <w:jc w:val="both"/>
        <w:rPr>
          <w:sz w:val="22"/>
          <w:szCs w:val="22"/>
        </w:rPr>
      </w:pPr>
      <w:r w:rsidRPr="00FC5E83">
        <w:rPr>
          <w:sz w:val="22"/>
          <w:szCs w:val="22"/>
        </w:rPr>
        <w:t xml:space="preserve">Der Tod ist ein Diktator von ungeheurem, unübersehbarem Ausmaß. Der Erdenmensch fürchtet sich nicht vor </w:t>
      </w:r>
      <w:r w:rsidRPr="00FC5E83">
        <w:rPr>
          <w:caps/>
          <w:sz w:val="22"/>
          <w:szCs w:val="22"/>
        </w:rPr>
        <w:t>gott</w:t>
      </w:r>
      <w:r w:rsidRPr="00FC5E83">
        <w:rPr>
          <w:sz w:val="22"/>
          <w:szCs w:val="22"/>
        </w:rPr>
        <w:t xml:space="preserve">, noch vor einem göttlichen Gericht, vor dem sich alle Menschen einmal zu verantworten haben. Er fürchtet nicht einmal die irdischen Gesetze so sehr, wie er </w:t>
      </w:r>
      <w:r w:rsidRPr="00FC5E83">
        <w:rPr>
          <w:i/>
          <w:sz w:val="22"/>
          <w:szCs w:val="22"/>
        </w:rPr>
        <w:t>den Tod fürchtet</w:t>
      </w:r>
      <w:r w:rsidRPr="00FC5E83">
        <w:rPr>
          <w:sz w:val="22"/>
          <w:szCs w:val="22"/>
        </w:rPr>
        <w:t xml:space="preserve">, ganz gleich ob seine Ansichten zu dieser oder jener Weltanschauung </w:t>
      </w:r>
      <w:r w:rsidR="00A363C7" w:rsidRPr="00FC5E83">
        <w:rPr>
          <w:sz w:val="22"/>
          <w:szCs w:val="22"/>
        </w:rPr>
        <w:t>"</w:t>
      </w:r>
      <w:r w:rsidRPr="00FC5E83">
        <w:rPr>
          <w:sz w:val="22"/>
          <w:szCs w:val="22"/>
        </w:rPr>
        <w:t>ja</w:t>
      </w:r>
      <w:r w:rsidR="00A363C7" w:rsidRPr="00FC5E83">
        <w:rPr>
          <w:sz w:val="22"/>
          <w:szCs w:val="22"/>
        </w:rPr>
        <w:t>"</w:t>
      </w:r>
      <w:r w:rsidRPr="00FC5E83">
        <w:rPr>
          <w:sz w:val="22"/>
          <w:szCs w:val="22"/>
        </w:rPr>
        <w:t xml:space="preserve"> sagen. Der Tod sitzt ihm im Nacken, und je größer die Bedrohung ist, um so mehr beugt er sich allen Widerständen, nur um sich den Tod, so gut es geht, vom Leibe zu halten. Diese Angst vor dem Sterben und dem Tode ist ein Faktum, mit dem die klugen Machthaber dieser Erde schon zu allen Zeiten gerechnet und gearbeitet haben. Das Sterben und der Tod sind </w:t>
      </w:r>
      <w:r w:rsidRPr="00FC5E83">
        <w:rPr>
          <w:i/>
          <w:sz w:val="22"/>
          <w:szCs w:val="22"/>
        </w:rPr>
        <w:t>das größte Abschreckungsmittel</w:t>
      </w:r>
      <w:r w:rsidRPr="00FC5E83">
        <w:rPr>
          <w:sz w:val="22"/>
          <w:szCs w:val="22"/>
        </w:rPr>
        <w:t>, mit dem man einzelne Menschen, Gruppen, Völker und Regierungen zwang, sich unterzuordnen oder restlos zu beugen.</w:t>
      </w:r>
      <w:r w:rsidRPr="008F50A0">
        <w:rPr>
          <w:sz w:val="22"/>
          <w:szCs w:val="22"/>
        </w:rPr>
        <w:t xml:space="preserve"> </w:t>
      </w:r>
    </w:p>
    <w:p w14:paraId="40A9C37F" w14:textId="77777777" w:rsidR="000C021B" w:rsidRPr="008F50A0" w:rsidRDefault="000C021B" w:rsidP="00DA6D33">
      <w:pPr>
        <w:tabs>
          <w:tab w:val="left" w:pos="1080"/>
          <w:tab w:val="left" w:pos="1296"/>
        </w:tabs>
        <w:jc w:val="both"/>
        <w:rPr>
          <w:sz w:val="22"/>
          <w:szCs w:val="22"/>
        </w:rPr>
      </w:pPr>
    </w:p>
    <w:p w14:paraId="4BBDB621" w14:textId="77777777" w:rsidR="000C021B" w:rsidRPr="00251DD6" w:rsidRDefault="000C021B" w:rsidP="00921522">
      <w:pPr>
        <w:numPr>
          <w:ilvl w:val="0"/>
          <w:numId w:val="149"/>
        </w:numPr>
        <w:tabs>
          <w:tab w:val="clear" w:pos="454"/>
          <w:tab w:val="left" w:pos="851"/>
        </w:tabs>
        <w:ind w:left="851" w:hanging="425"/>
        <w:jc w:val="both"/>
        <w:rPr>
          <w:i/>
          <w:sz w:val="22"/>
          <w:szCs w:val="22"/>
        </w:rPr>
      </w:pPr>
      <w:r w:rsidRPr="008F50A0">
        <w:rPr>
          <w:sz w:val="22"/>
          <w:szCs w:val="22"/>
        </w:rPr>
        <w:t xml:space="preserve">Würde der Erdenmensch durch </w:t>
      </w:r>
      <w:r w:rsidRPr="00FC5E83">
        <w:rPr>
          <w:sz w:val="22"/>
          <w:szCs w:val="22"/>
        </w:rPr>
        <w:t>Belehrung</w:t>
      </w:r>
      <w:r w:rsidRPr="008F50A0">
        <w:rPr>
          <w:sz w:val="22"/>
          <w:szCs w:val="22"/>
        </w:rPr>
        <w:t xml:space="preserve"> über die absolute </w:t>
      </w:r>
      <w:r w:rsidRPr="00FC5E83">
        <w:rPr>
          <w:sz w:val="22"/>
          <w:szCs w:val="22"/>
        </w:rPr>
        <w:t>W</w:t>
      </w:r>
      <w:r w:rsidR="00FC5E83">
        <w:rPr>
          <w:sz w:val="22"/>
          <w:szCs w:val="22"/>
        </w:rPr>
        <w:t>a</w:t>
      </w:r>
      <w:r w:rsidRPr="00FC5E83">
        <w:rPr>
          <w:sz w:val="22"/>
          <w:szCs w:val="22"/>
        </w:rPr>
        <w:t>hrheit</w:t>
      </w:r>
      <w:r w:rsidRPr="008F50A0">
        <w:rPr>
          <w:sz w:val="22"/>
          <w:szCs w:val="22"/>
        </w:rPr>
        <w:t xml:space="preserve"> die Angst vor dem Sterben und vor dem Tode </w:t>
      </w:r>
      <w:r w:rsidRPr="00251DD6">
        <w:rPr>
          <w:sz w:val="22"/>
          <w:szCs w:val="22"/>
        </w:rPr>
        <w:t>überwinden</w:t>
      </w:r>
      <w:r w:rsidRPr="008F50A0">
        <w:rPr>
          <w:sz w:val="22"/>
          <w:szCs w:val="22"/>
        </w:rPr>
        <w:t xml:space="preserve">, so würde </w:t>
      </w:r>
      <w:r w:rsidRPr="00251DD6">
        <w:rPr>
          <w:i/>
          <w:sz w:val="22"/>
          <w:szCs w:val="22"/>
        </w:rPr>
        <w:t>jede derartige Drohung ihre Wirkung verlieren.</w:t>
      </w:r>
    </w:p>
    <w:p w14:paraId="4800E568" w14:textId="77777777" w:rsidR="000C021B" w:rsidRPr="008F50A0" w:rsidRDefault="000C021B" w:rsidP="00DA6D33">
      <w:pPr>
        <w:tabs>
          <w:tab w:val="left" w:pos="1080"/>
          <w:tab w:val="left" w:pos="1296"/>
        </w:tabs>
        <w:jc w:val="both"/>
        <w:rPr>
          <w:sz w:val="22"/>
          <w:szCs w:val="22"/>
        </w:rPr>
      </w:pPr>
    </w:p>
    <w:p w14:paraId="656DA351" w14:textId="77777777" w:rsidR="00251DD6" w:rsidRDefault="000C021B" w:rsidP="00DA6D33">
      <w:pPr>
        <w:tabs>
          <w:tab w:val="left" w:pos="1080"/>
          <w:tab w:val="left" w:pos="1296"/>
        </w:tabs>
        <w:jc w:val="both"/>
        <w:rPr>
          <w:sz w:val="22"/>
          <w:szCs w:val="22"/>
        </w:rPr>
      </w:pPr>
      <w:r w:rsidRPr="008F50A0">
        <w:rPr>
          <w:sz w:val="22"/>
          <w:szCs w:val="22"/>
        </w:rPr>
        <w:t xml:space="preserve">Aber der Erdenmensch begriff nicht, daß hinter dem Wort </w:t>
      </w:r>
      <w:r w:rsidR="00A363C7" w:rsidRPr="008F50A0">
        <w:rPr>
          <w:sz w:val="22"/>
          <w:szCs w:val="22"/>
        </w:rPr>
        <w:t>"</w:t>
      </w:r>
      <w:r w:rsidRPr="008F50A0">
        <w:rPr>
          <w:sz w:val="22"/>
          <w:szCs w:val="22"/>
        </w:rPr>
        <w:t>Tod</w:t>
      </w:r>
      <w:r w:rsidR="00A363C7" w:rsidRPr="008F50A0">
        <w:rPr>
          <w:sz w:val="22"/>
          <w:szCs w:val="22"/>
        </w:rPr>
        <w:t>"</w:t>
      </w:r>
      <w:r w:rsidRPr="008F50A0">
        <w:rPr>
          <w:sz w:val="22"/>
          <w:szCs w:val="22"/>
        </w:rPr>
        <w:t xml:space="preserve"> nur eine gewöhnliche Fiktion, etwas </w:t>
      </w:r>
      <w:r w:rsidRPr="008F50A0">
        <w:rPr>
          <w:i/>
          <w:sz w:val="22"/>
          <w:szCs w:val="22"/>
        </w:rPr>
        <w:t>Erdichtetes</w:t>
      </w:r>
      <w:r w:rsidRPr="008F50A0">
        <w:rPr>
          <w:sz w:val="22"/>
          <w:szCs w:val="22"/>
        </w:rPr>
        <w:t xml:space="preserve">, ein </w:t>
      </w:r>
      <w:r w:rsidRPr="008F50A0">
        <w:rPr>
          <w:i/>
          <w:sz w:val="22"/>
          <w:szCs w:val="22"/>
        </w:rPr>
        <w:t>Mittel zum Zweck</w:t>
      </w:r>
      <w:r w:rsidRPr="008F50A0">
        <w:rPr>
          <w:sz w:val="22"/>
          <w:szCs w:val="22"/>
        </w:rPr>
        <w:t xml:space="preserve"> stand und </w:t>
      </w:r>
      <w:r w:rsidRPr="008F50A0">
        <w:rPr>
          <w:i/>
          <w:sz w:val="22"/>
          <w:szCs w:val="22"/>
        </w:rPr>
        <w:t>nicht</w:t>
      </w:r>
      <w:r w:rsidRPr="008F50A0">
        <w:rPr>
          <w:sz w:val="22"/>
          <w:szCs w:val="22"/>
        </w:rPr>
        <w:t xml:space="preserve"> die objektive</w:t>
      </w:r>
      <w:r w:rsidRPr="008F50A0">
        <w:rPr>
          <w:caps/>
          <w:sz w:val="22"/>
          <w:szCs w:val="22"/>
        </w:rPr>
        <w:t xml:space="preserve"> </w:t>
      </w:r>
      <w:r w:rsidRPr="00251DD6">
        <w:rPr>
          <w:sz w:val="22"/>
          <w:szCs w:val="22"/>
        </w:rPr>
        <w:t>Wahrheit</w:t>
      </w:r>
      <w:r w:rsidRPr="008F50A0">
        <w:rPr>
          <w:sz w:val="22"/>
          <w:szCs w:val="22"/>
        </w:rPr>
        <w:t xml:space="preserve">. GOTT der </w:t>
      </w:r>
      <w:r w:rsidRPr="008F50A0">
        <w:rPr>
          <w:caps/>
          <w:sz w:val="22"/>
          <w:szCs w:val="22"/>
        </w:rPr>
        <w:t>Planer</w:t>
      </w:r>
      <w:r w:rsidRPr="008F50A0">
        <w:rPr>
          <w:sz w:val="22"/>
          <w:szCs w:val="22"/>
        </w:rPr>
        <w:t xml:space="preserve">, </w:t>
      </w:r>
      <w:r w:rsidRPr="008F50A0">
        <w:rPr>
          <w:caps/>
          <w:sz w:val="22"/>
          <w:szCs w:val="22"/>
        </w:rPr>
        <w:t>Informator</w:t>
      </w:r>
      <w:r w:rsidRPr="008F50A0">
        <w:rPr>
          <w:sz w:val="22"/>
          <w:szCs w:val="22"/>
        </w:rPr>
        <w:t xml:space="preserve"> und </w:t>
      </w:r>
      <w:r w:rsidRPr="008F50A0">
        <w:rPr>
          <w:caps/>
          <w:sz w:val="22"/>
          <w:szCs w:val="22"/>
        </w:rPr>
        <w:t>Schöpfer</w:t>
      </w:r>
      <w:r w:rsidRPr="008F50A0">
        <w:rPr>
          <w:sz w:val="22"/>
          <w:szCs w:val="22"/>
        </w:rPr>
        <w:t xml:space="preserve"> gab </w:t>
      </w:r>
      <w:r w:rsidRPr="00FE1FBF">
        <w:rPr>
          <w:sz w:val="22"/>
          <w:szCs w:val="22"/>
        </w:rPr>
        <w:t>e</w:t>
      </w:r>
      <w:r w:rsidRPr="008F50A0">
        <w:rPr>
          <w:sz w:val="22"/>
          <w:szCs w:val="22"/>
        </w:rPr>
        <w:t xml:space="preserve">uch klare </w:t>
      </w:r>
      <w:r w:rsidRPr="00251DD6">
        <w:rPr>
          <w:sz w:val="22"/>
          <w:szCs w:val="22"/>
        </w:rPr>
        <w:t>Lehren</w:t>
      </w:r>
      <w:r w:rsidRPr="008F50A0">
        <w:rPr>
          <w:sz w:val="22"/>
          <w:szCs w:val="22"/>
        </w:rPr>
        <w:t xml:space="preserve">, </w:t>
      </w:r>
      <w:r w:rsidRPr="00251DD6">
        <w:rPr>
          <w:sz w:val="22"/>
          <w:szCs w:val="22"/>
        </w:rPr>
        <w:t xml:space="preserve">doch </w:t>
      </w:r>
      <w:r w:rsidR="0027129F" w:rsidRPr="0027129F">
        <w:rPr>
          <w:sz w:val="22"/>
          <w:szCs w:val="22"/>
        </w:rPr>
        <w:t>i</w:t>
      </w:r>
      <w:r w:rsidRPr="00251DD6">
        <w:rPr>
          <w:sz w:val="22"/>
          <w:szCs w:val="22"/>
        </w:rPr>
        <w:t>hr habt sie leider</w:t>
      </w:r>
      <w:r w:rsidRPr="008F50A0">
        <w:rPr>
          <w:i/>
          <w:sz w:val="22"/>
          <w:szCs w:val="22"/>
        </w:rPr>
        <w:t xml:space="preserve"> geändert</w:t>
      </w:r>
      <w:r w:rsidRPr="008F50A0">
        <w:rPr>
          <w:sz w:val="22"/>
          <w:szCs w:val="22"/>
        </w:rPr>
        <w:t>. E</w:t>
      </w:r>
      <w:r w:rsidR="00251DD6">
        <w:rPr>
          <w:sz w:val="22"/>
          <w:szCs w:val="22"/>
        </w:rPr>
        <w:t>r</w:t>
      </w:r>
      <w:r w:rsidRPr="008F50A0">
        <w:rPr>
          <w:sz w:val="22"/>
          <w:szCs w:val="22"/>
        </w:rPr>
        <w:t xml:space="preserve"> gab </w:t>
      </w:r>
      <w:r w:rsidRPr="00FE1FBF">
        <w:rPr>
          <w:sz w:val="22"/>
          <w:szCs w:val="22"/>
        </w:rPr>
        <w:t>e</w:t>
      </w:r>
      <w:r w:rsidRPr="008F50A0">
        <w:rPr>
          <w:sz w:val="22"/>
          <w:szCs w:val="22"/>
        </w:rPr>
        <w:t xml:space="preserve">uch die Gewißheit vom </w:t>
      </w:r>
      <w:r w:rsidRPr="00251DD6">
        <w:rPr>
          <w:i/>
          <w:sz w:val="22"/>
          <w:szCs w:val="22"/>
        </w:rPr>
        <w:t>ewigen</w:t>
      </w:r>
      <w:r w:rsidRPr="00251DD6">
        <w:rPr>
          <w:i/>
          <w:caps/>
          <w:sz w:val="22"/>
          <w:szCs w:val="22"/>
        </w:rPr>
        <w:t xml:space="preserve"> </w:t>
      </w:r>
      <w:r w:rsidRPr="00251DD6">
        <w:rPr>
          <w:i/>
          <w:sz w:val="22"/>
          <w:szCs w:val="22"/>
        </w:rPr>
        <w:t>Leben</w:t>
      </w:r>
      <w:r w:rsidRPr="008F50A0">
        <w:rPr>
          <w:sz w:val="22"/>
          <w:szCs w:val="22"/>
        </w:rPr>
        <w:t xml:space="preserve">, doch </w:t>
      </w:r>
      <w:r w:rsidR="0027129F" w:rsidRPr="0027129F">
        <w:rPr>
          <w:sz w:val="22"/>
          <w:szCs w:val="22"/>
        </w:rPr>
        <w:t>i</w:t>
      </w:r>
      <w:r w:rsidRPr="008F50A0">
        <w:rPr>
          <w:sz w:val="22"/>
          <w:szCs w:val="22"/>
        </w:rPr>
        <w:t xml:space="preserve">hr wollt es gar nicht und sucht den ewigen Tod. </w:t>
      </w:r>
    </w:p>
    <w:p w14:paraId="3A1F40C7" w14:textId="77777777" w:rsidR="00251DD6" w:rsidRDefault="00251DD6" w:rsidP="00DA6D33">
      <w:pPr>
        <w:tabs>
          <w:tab w:val="left" w:pos="1080"/>
          <w:tab w:val="left" w:pos="1296"/>
        </w:tabs>
        <w:jc w:val="both"/>
        <w:rPr>
          <w:sz w:val="22"/>
          <w:szCs w:val="22"/>
        </w:rPr>
      </w:pPr>
    </w:p>
    <w:p w14:paraId="5C04F0C7" w14:textId="77777777" w:rsidR="00251DD6" w:rsidRDefault="000C021B" w:rsidP="00DA6D33">
      <w:pPr>
        <w:tabs>
          <w:tab w:val="left" w:pos="1080"/>
          <w:tab w:val="left" w:pos="1296"/>
        </w:tabs>
        <w:jc w:val="both"/>
        <w:rPr>
          <w:sz w:val="22"/>
          <w:szCs w:val="22"/>
        </w:rPr>
      </w:pPr>
      <w:r w:rsidRPr="008F50A0">
        <w:rPr>
          <w:sz w:val="22"/>
          <w:szCs w:val="22"/>
        </w:rPr>
        <w:t xml:space="preserve">Der Tod ist also der </w:t>
      </w:r>
      <w:r w:rsidRPr="008F50A0">
        <w:rPr>
          <w:i/>
          <w:sz w:val="22"/>
          <w:szCs w:val="22"/>
        </w:rPr>
        <w:t>wahre</w:t>
      </w:r>
      <w:r w:rsidRPr="008F50A0">
        <w:rPr>
          <w:sz w:val="22"/>
          <w:szCs w:val="22"/>
        </w:rPr>
        <w:t xml:space="preserve"> </w:t>
      </w:r>
      <w:r w:rsidRPr="00251DD6">
        <w:rPr>
          <w:i/>
          <w:sz w:val="22"/>
          <w:szCs w:val="22"/>
        </w:rPr>
        <w:t>Herrscher</w:t>
      </w:r>
      <w:r w:rsidRPr="008F50A0">
        <w:rPr>
          <w:sz w:val="22"/>
          <w:szCs w:val="22"/>
        </w:rPr>
        <w:t xml:space="preserve"> auf diesem Stern. Seine Drohung ist ebenfalls eine Diktatur, ganz gleich, in welchem Staat die Menschen leben. Nicht GOTT, der das </w:t>
      </w:r>
      <w:r w:rsidRPr="00251DD6">
        <w:rPr>
          <w:sz w:val="22"/>
          <w:szCs w:val="22"/>
        </w:rPr>
        <w:t xml:space="preserve">ewige Leben </w:t>
      </w:r>
      <w:r w:rsidRPr="008F50A0">
        <w:rPr>
          <w:sz w:val="22"/>
          <w:szCs w:val="22"/>
        </w:rPr>
        <w:t xml:space="preserve">bedeutet, erlaubt </w:t>
      </w:r>
      <w:r w:rsidRPr="00A84A7E">
        <w:rPr>
          <w:sz w:val="22"/>
          <w:szCs w:val="22"/>
        </w:rPr>
        <w:t>e</w:t>
      </w:r>
      <w:r w:rsidRPr="008F50A0">
        <w:rPr>
          <w:sz w:val="22"/>
          <w:szCs w:val="22"/>
        </w:rPr>
        <w:t xml:space="preserve">ure Existenz, sondern der Tod ist der alleinige Beherrscher </w:t>
      </w:r>
      <w:r w:rsidRPr="008F50A0">
        <w:rPr>
          <w:caps/>
          <w:sz w:val="22"/>
          <w:szCs w:val="22"/>
        </w:rPr>
        <w:t>e</w:t>
      </w:r>
      <w:r w:rsidRPr="008F50A0">
        <w:rPr>
          <w:sz w:val="22"/>
          <w:szCs w:val="22"/>
        </w:rPr>
        <w:t xml:space="preserve">ures ganzen Erdendaseins - </w:t>
      </w:r>
      <w:r w:rsidRPr="00251DD6">
        <w:rPr>
          <w:sz w:val="22"/>
          <w:szCs w:val="22"/>
        </w:rPr>
        <w:t xml:space="preserve">und </w:t>
      </w:r>
      <w:r w:rsidRPr="00251DD6">
        <w:rPr>
          <w:i/>
          <w:sz w:val="22"/>
          <w:szCs w:val="22"/>
        </w:rPr>
        <w:t>ihr</w:t>
      </w:r>
      <w:r w:rsidRPr="00251DD6">
        <w:rPr>
          <w:sz w:val="22"/>
          <w:szCs w:val="22"/>
        </w:rPr>
        <w:t xml:space="preserve"> habt ihm diese Macht gegeben!</w:t>
      </w:r>
      <w:r w:rsidRPr="008F50A0">
        <w:rPr>
          <w:sz w:val="22"/>
          <w:szCs w:val="22"/>
        </w:rPr>
        <w:t xml:space="preserve"> In seinem drohenden Schatten müßt </w:t>
      </w:r>
      <w:r w:rsidRPr="0027129F">
        <w:rPr>
          <w:sz w:val="22"/>
          <w:szCs w:val="22"/>
        </w:rPr>
        <w:t>i</w:t>
      </w:r>
      <w:r w:rsidRPr="008F50A0">
        <w:rPr>
          <w:sz w:val="22"/>
          <w:szCs w:val="22"/>
        </w:rPr>
        <w:t xml:space="preserve">hr vegetieren. Soweit habt </w:t>
      </w:r>
      <w:r w:rsidRPr="0027129F">
        <w:rPr>
          <w:sz w:val="22"/>
          <w:szCs w:val="22"/>
        </w:rPr>
        <w:t>i</w:t>
      </w:r>
      <w:r w:rsidRPr="008F50A0">
        <w:rPr>
          <w:sz w:val="22"/>
          <w:szCs w:val="22"/>
        </w:rPr>
        <w:t xml:space="preserve">hr es gebracht, weil </w:t>
      </w:r>
      <w:r w:rsidRPr="0027129F">
        <w:rPr>
          <w:sz w:val="22"/>
          <w:szCs w:val="22"/>
        </w:rPr>
        <w:t>i</w:t>
      </w:r>
      <w:r w:rsidRPr="008F50A0">
        <w:rPr>
          <w:sz w:val="22"/>
          <w:szCs w:val="22"/>
        </w:rPr>
        <w:t xml:space="preserve">hr den primitiven Geisterglauben </w:t>
      </w:r>
      <w:r w:rsidRPr="00251DD6">
        <w:rPr>
          <w:sz w:val="22"/>
          <w:szCs w:val="22"/>
        </w:rPr>
        <w:t>für reinen</w:t>
      </w:r>
      <w:r w:rsidRPr="008F50A0">
        <w:rPr>
          <w:i/>
          <w:sz w:val="22"/>
          <w:szCs w:val="22"/>
        </w:rPr>
        <w:t xml:space="preserve"> Irrsinn </w:t>
      </w:r>
      <w:r w:rsidRPr="00251DD6">
        <w:rPr>
          <w:sz w:val="22"/>
          <w:szCs w:val="22"/>
        </w:rPr>
        <w:t>haltet</w:t>
      </w:r>
      <w:r w:rsidRPr="008F50A0">
        <w:rPr>
          <w:sz w:val="22"/>
          <w:szCs w:val="22"/>
        </w:rPr>
        <w:t xml:space="preserve">, weil </w:t>
      </w:r>
      <w:r w:rsidRPr="0027129F">
        <w:rPr>
          <w:sz w:val="22"/>
          <w:szCs w:val="22"/>
        </w:rPr>
        <w:t>i</w:t>
      </w:r>
      <w:r w:rsidRPr="008F50A0">
        <w:rPr>
          <w:sz w:val="22"/>
          <w:szCs w:val="22"/>
        </w:rPr>
        <w:t xml:space="preserve">hr alles </w:t>
      </w:r>
      <w:r w:rsidRPr="00251DD6">
        <w:rPr>
          <w:sz w:val="22"/>
          <w:szCs w:val="22"/>
        </w:rPr>
        <w:t>Wunderbare</w:t>
      </w:r>
      <w:r w:rsidRPr="008F50A0">
        <w:rPr>
          <w:sz w:val="22"/>
          <w:szCs w:val="22"/>
        </w:rPr>
        <w:t xml:space="preserve"> und alles </w:t>
      </w:r>
      <w:r w:rsidRPr="00251DD6">
        <w:rPr>
          <w:sz w:val="22"/>
          <w:szCs w:val="22"/>
        </w:rPr>
        <w:t>Übersinnliche</w:t>
      </w:r>
      <w:r w:rsidRPr="008F50A0">
        <w:rPr>
          <w:sz w:val="22"/>
          <w:szCs w:val="22"/>
        </w:rPr>
        <w:t xml:space="preserve"> mit </w:t>
      </w:r>
      <w:r w:rsidR="00251DD6" w:rsidRPr="00251DD6">
        <w:rPr>
          <w:i/>
          <w:sz w:val="22"/>
          <w:szCs w:val="22"/>
        </w:rPr>
        <w:t>"</w:t>
      </w:r>
      <w:r w:rsidRPr="00251DD6">
        <w:rPr>
          <w:i/>
          <w:sz w:val="22"/>
          <w:szCs w:val="22"/>
        </w:rPr>
        <w:t>Aberglauben</w:t>
      </w:r>
      <w:r w:rsidR="00251DD6" w:rsidRPr="00251DD6">
        <w:rPr>
          <w:i/>
          <w:sz w:val="22"/>
          <w:szCs w:val="22"/>
        </w:rPr>
        <w:t>"</w:t>
      </w:r>
      <w:r w:rsidRPr="008F50A0">
        <w:rPr>
          <w:sz w:val="22"/>
          <w:szCs w:val="22"/>
        </w:rPr>
        <w:t xml:space="preserve"> bezeichnet und weil </w:t>
      </w:r>
      <w:r w:rsidRPr="0027129F">
        <w:rPr>
          <w:sz w:val="22"/>
          <w:szCs w:val="22"/>
        </w:rPr>
        <w:t>i</w:t>
      </w:r>
      <w:r w:rsidRPr="008F50A0">
        <w:rPr>
          <w:sz w:val="22"/>
          <w:szCs w:val="22"/>
        </w:rPr>
        <w:t xml:space="preserve">hr den Kirchenglauben für ein blindes, gutmütiges Vertrauen zu etwas angeblich Unbeweisbarem haltet. Letzten Endes darum, weil </w:t>
      </w:r>
      <w:r w:rsidRPr="0027129F">
        <w:rPr>
          <w:sz w:val="22"/>
          <w:szCs w:val="22"/>
        </w:rPr>
        <w:t>i</w:t>
      </w:r>
      <w:r w:rsidRPr="008F50A0">
        <w:rPr>
          <w:sz w:val="22"/>
          <w:szCs w:val="22"/>
        </w:rPr>
        <w:t xml:space="preserve">hr nicht an die </w:t>
      </w:r>
      <w:r w:rsidRPr="008F50A0">
        <w:rPr>
          <w:i/>
          <w:sz w:val="22"/>
          <w:szCs w:val="22"/>
        </w:rPr>
        <w:t>sofortige</w:t>
      </w:r>
      <w:r w:rsidRPr="008F50A0">
        <w:rPr>
          <w:sz w:val="22"/>
          <w:szCs w:val="22"/>
        </w:rPr>
        <w:t xml:space="preserve"> </w:t>
      </w:r>
      <w:r w:rsidRPr="00251DD6">
        <w:rPr>
          <w:sz w:val="22"/>
          <w:szCs w:val="22"/>
        </w:rPr>
        <w:t>Weiter</w:t>
      </w:r>
      <w:r w:rsidR="00251DD6">
        <w:rPr>
          <w:sz w:val="22"/>
          <w:szCs w:val="22"/>
        </w:rPr>
        <w:t>e</w:t>
      </w:r>
      <w:r w:rsidRPr="00251DD6">
        <w:rPr>
          <w:sz w:val="22"/>
          <w:szCs w:val="22"/>
        </w:rPr>
        <w:t>xistenz</w:t>
      </w:r>
      <w:r w:rsidRPr="008F50A0">
        <w:rPr>
          <w:sz w:val="22"/>
          <w:szCs w:val="22"/>
        </w:rPr>
        <w:t xml:space="preserve"> nach dem sog. Tode glaubt.</w:t>
      </w:r>
      <w:r w:rsidR="00251DD6">
        <w:rPr>
          <w:sz w:val="22"/>
          <w:szCs w:val="22"/>
        </w:rPr>
        <w:t xml:space="preserve"> </w:t>
      </w:r>
      <w:r w:rsidRPr="008F50A0">
        <w:rPr>
          <w:sz w:val="22"/>
          <w:szCs w:val="22"/>
        </w:rPr>
        <w:t xml:space="preserve">Ihr habt keine eigene Meinung über </w:t>
      </w:r>
      <w:r w:rsidR="001E685A" w:rsidRPr="001E685A">
        <w:rPr>
          <w:sz w:val="22"/>
          <w:szCs w:val="22"/>
        </w:rPr>
        <w:t>e</w:t>
      </w:r>
      <w:r w:rsidRPr="008F50A0">
        <w:rPr>
          <w:sz w:val="22"/>
          <w:szCs w:val="22"/>
        </w:rPr>
        <w:t xml:space="preserve">uer Dasein auf diesem Planeten und über das göttliche Universum. In geistiger Beziehung seid </w:t>
      </w:r>
      <w:r w:rsidRPr="0027129F">
        <w:rPr>
          <w:sz w:val="22"/>
          <w:szCs w:val="22"/>
        </w:rPr>
        <w:t>i</w:t>
      </w:r>
      <w:r w:rsidRPr="008F50A0">
        <w:rPr>
          <w:sz w:val="22"/>
          <w:szCs w:val="22"/>
        </w:rPr>
        <w:t xml:space="preserve">hr glatte Versager. </w:t>
      </w:r>
    </w:p>
    <w:p w14:paraId="4495DE01" w14:textId="77777777" w:rsidR="00251DD6" w:rsidRDefault="00251DD6" w:rsidP="00DA6D33">
      <w:pPr>
        <w:tabs>
          <w:tab w:val="left" w:pos="1080"/>
          <w:tab w:val="left" w:pos="1296"/>
        </w:tabs>
        <w:jc w:val="both"/>
        <w:rPr>
          <w:sz w:val="22"/>
          <w:szCs w:val="22"/>
        </w:rPr>
      </w:pPr>
    </w:p>
    <w:p w14:paraId="4472B2CA" w14:textId="77777777" w:rsidR="000C021B" w:rsidRPr="008F50A0" w:rsidRDefault="000C021B" w:rsidP="00DA6D33">
      <w:pPr>
        <w:tabs>
          <w:tab w:val="left" w:pos="1080"/>
          <w:tab w:val="left" w:pos="1296"/>
        </w:tabs>
        <w:jc w:val="both"/>
        <w:rPr>
          <w:b/>
          <w:sz w:val="22"/>
          <w:szCs w:val="22"/>
        </w:rPr>
      </w:pPr>
      <w:r w:rsidRPr="008F50A0">
        <w:rPr>
          <w:sz w:val="22"/>
          <w:szCs w:val="22"/>
        </w:rPr>
        <w:t xml:space="preserve">Die Bibel </w:t>
      </w:r>
      <w:r w:rsidRPr="008F50A0">
        <w:rPr>
          <w:i/>
          <w:sz w:val="22"/>
          <w:szCs w:val="22"/>
        </w:rPr>
        <w:t>droht</w:t>
      </w:r>
      <w:r w:rsidRPr="008F50A0">
        <w:rPr>
          <w:sz w:val="22"/>
          <w:szCs w:val="22"/>
        </w:rPr>
        <w:t xml:space="preserve"> vom Anfang bis zum Ende mit dem Tode. Der Mensch soll wegen diesem und jenem sterben. </w:t>
      </w:r>
    </w:p>
    <w:p w14:paraId="7F41D4D5" w14:textId="77777777" w:rsidR="000C021B" w:rsidRPr="008F50A0" w:rsidRDefault="000C021B" w:rsidP="00DA6D33">
      <w:pPr>
        <w:tabs>
          <w:tab w:val="left" w:pos="1080"/>
          <w:tab w:val="left" w:pos="1296"/>
        </w:tabs>
        <w:jc w:val="both"/>
        <w:rPr>
          <w:b/>
          <w:sz w:val="22"/>
          <w:szCs w:val="22"/>
        </w:rPr>
      </w:pPr>
    </w:p>
    <w:p w14:paraId="1B8EED56" w14:textId="77777777" w:rsidR="000C021B" w:rsidRPr="008F50A0" w:rsidRDefault="000C021B" w:rsidP="00921522">
      <w:pPr>
        <w:numPr>
          <w:ilvl w:val="0"/>
          <w:numId w:val="149"/>
        </w:numPr>
        <w:tabs>
          <w:tab w:val="clear" w:pos="454"/>
          <w:tab w:val="left" w:pos="851"/>
        </w:tabs>
        <w:ind w:left="851" w:hanging="425"/>
        <w:jc w:val="both"/>
        <w:rPr>
          <w:i/>
          <w:sz w:val="22"/>
          <w:szCs w:val="22"/>
        </w:rPr>
      </w:pPr>
      <w:r w:rsidRPr="008F50A0">
        <w:rPr>
          <w:i/>
          <w:sz w:val="22"/>
          <w:szCs w:val="22"/>
        </w:rPr>
        <w:t xml:space="preserve">Der SCHÖPFER droht keinem Menschen mit dem Tode! </w:t>
      </w:r>
    </w:p>
    <w:p w14:paraId="5533BCC1" w14:textId="77777777" w:rsidR="000C021B" w:rsidRPr="008F50A0" w:rsidRDefault="000C021B" w:rsidP="00DA6D33">
      <w:pPr>
        <w:tabs>
          <w:tab w:val="left" w:pos="1080"/>
          <w:tab w:val="left" w:pos="1296"/>
        </w:tabs>
        <w:jc w:val="both"/>
        <w:rPr>
          <w:sz w:val="22"/>
          <w:szCs w:val="22"/>
        </w:rPr>
      </w:pPr>
    </w:p>
    <w:p w14:paraId="3CDD2103" w14:textId="77777777" w:rsidR="000C021B" w:rsidRPr="008F50A0" w:rsidRDefault="000C021B" w:rsidP="00DA6D33">
      <w:pPr>
        <w:tabs>
          <w:tab w:val="left" w:pos="1080"/>
          <w:tab w:val="left" w:pos="1296"/>
        </w:tabs>
        <w:jc w:val="both"/>
        <w:rPr>
          <w:sz w:val="22"/>
          <w:szCs w:val="22"/>
        </w:rPr>
      </w:pPr>
      <w:r w:rsidRPr="008F50A0">
        <w:rPr>
          <w:sz w:val="22"/>
          <w:szCs w:val="22"/>
        </w:rPr>
        <w:t>Das Leben ist nach S</w:t>
      </w:r>
      <w:r w:rsidR="00A363C7" w:rsidRPr="008F50A0">
        <w:rPr>
          <w:sz w:val="22"/>
          <w:szCs w:val="22"/>
        </w:rPr>
        <w:t>einen</w:t>
      </w:r>
      <w:r w:rsidRPr="008F50A0">
        <w:rPr>
          <w:sz w:val="22"/>
          <w:szCs w:val="22"/>
        </w:rPr>
        <w:t xml:space="preserve"> unvergänglichen </w:t>
      </w:r>
      <w:r w:rsidRPr="00251DD6">
        <w:rPr>
          <w:sz w:val="22"/>
          <w:szCs w:val="22"/>
        </w:rPr>
        <w:t>Gesetzen</w:t>
      </w:r>
      <w:r w:rsidRPr="008F50A0">
        <w:rPr>
          <w:sz w:val="22"/>
          <w:szCs w:val="22"/>
        </w:rPr>
        <w:t xml:space="preserve"> heilig und vollzieht sich auch nach diesen </w:t>
      </w:r>
      <w:r w:rsidRPr="00251DD6">
        <w:rPr>
          <w:sz w:val="22"/>
          <w:szCs w:val="22"/>
        </w:rPr>
        <w:t>Gesetzen</w:t>
      </w:r>
      <w:r w:rsidRPr="008F50A0">
        <w:rPr>
          <w:sz w:val="22"/>
          <w:szCs w:val="22"/>
        </w:rPr>
        <w:t xml:space="preserve">. Ganz gleich, von welcher Seite eine solche Drohung kommt, sie ist und bleibt </w:t>
      </w:r>
      <w:r w:rsidRPr="008F50A0">
        <w:rPr>
          <w:i/>
          <w:sz w:val="22"/>
          <w:szCs w:val="22"/>
        </w:rPr>
        <w:t>negativ</w:t>
      </w:r>
      <w:r w:rsidRPr="008F50A0">
        <w:rPr>
          <w:sz w:val="22"/>
          <w:szCs w:val="22"/>
        </w:rPr>
        <w:t xml:space="preserve"> und hat </w:t>
      </w:r>
      <w:r w:rsidRPr="00251DD6">
        <w:rPr>
          <w:i/>
          <w:sz w:val="22"/>
          <w:szCs w:val="22"/>
        </w:rPr>
        <w:t>nichts</w:t>
      </w:r>
      <w:r w:rsidRPr="008F50A0">
        <w:rPr>
          <w:sz w:val="22"/>
          <w:szCs w:val="22"/>
        </w:rPr>
        <w:t xml:space="preserve"> mit dem SCHÖPFER und </w:t>
      </w:r>
      <w:r w:rsidRPr="008F50A0">
        <w:rPr>
          <w:caps/>
          <w:sz w:val="22"/>
          <w:szCs w:val="22"/>
        </w:rPr>
        <w:t>S</w:t>
      </w:r>
      <w:r w:rsidRPr="008F50A0">
        <w:rPr>
          <w:sz w:val="22"/>
          <w:szCs w:val="22"/>
        </w:rPr>
        <w:t xml:space="preserve">einer gewaltigen </w:t>
      </w:r>
      <w:r w:rsidRPr="008F50A0">
        <w:rPr>
          <w:caps/>
          <w:sz w:val="22"/>
          <w:szCs w:val="22"/>
        </w:rPr>
        <w:t>Organisation</w:t>
      </w:r>
      <w:r w:rsidRPr="008F50A0">
        <w:rPr>
          <w:sz w:val="22"/>
          <w:szCs w:val="22"/>
        </w:rPr>
        <w:t xml:space="preserve"> zu tun. </w:t>
      </w:r>
    </w:p>
    <w:p w14:paraId="0A485552" w14:textId="77777777" w:rsidR="000C021B" w:rsidRPr="008F50A0" w:rsidRDefault="000C021B" w:rsidP="00DA6D33">
      <w:pPr>
        <w:tabs>
          <w:tab w:val="left" w:pos="1080"/>
          <w:tab w:val="left" w:pos="1296"/>
        </w:tabs>
        <w:jc w:val="both"/>
        <w:rPr>
          <w:sz w:val="22"/>
          <w:szCs w:val="22"/>
        </w:rPr>
      </w:pPr>
    </w:p>
    <w:p w14:paraId="13FDED7A" w14:textId="77777777" w:rsidR="000C021B" w:rsidRPr="008F50A0" w:rsidRDefault="000C021B" w:rsidP="00DA6D33">
      <w:pPr>
        <w:tabs>
          <w:tab w:val="left" w:pos="1080"/>
          <w:tab w:val="left" w:pos="1296"/>
        </w:tabs>
        <w:jc w:val="both"/>
        <w:rPr>
          <w:sz w:val="22"/>
          <w:szCs w:val="22"/>
        </w:rPr>
      </w:pPr>
      <w:r w:rsidRPr="008F50A0">
        <w:rPr>
          <w:sz w:val="22"/>
          <w:szCs w:val="22"/>
        </w:rPr>
        <w:t xml:space="preserve">Diese Menschheit lacht und spottet zynisch über die großartige göttliche </w:t>
      </w:r>
      <w:r w:rsidRPr="00251DD6">
        <w:rPr>
          <w:sz w:val="22"/>
          <w:szCs w:val="22"/>
        </w:rPr>
        <w:t>Wahrheit</w:t>
      </w:r>
      <w:r w:rsidRPr="008F50A0">
        <w:rPr>
          <w:sz w:val="22"/>
          <w:szCs w:val="22"/>
        </w:rPr>
        <w:t xml:space="preserve"> - und </w:t>
      </w:r>
      <w:r w:rsidRPr="00251DD6">
        <w:rPr>
          <w:i/>
          <w:sz w:val="22"/>
          <w:szCs w:val="22"/>
        </w:rPr>
        <w:t xml:space="preserve">die Folgen sind </w:t>
      </w:r>
      <w:r w:rsidRPr="00A84A7E">
        <w:rPr>
          <w:i/>
          <w:sz w:val="22"/>
          <w:szCs w:val="22"/>
        </w:rPr>
        <w:t>e</w:t>
      </w:r>
      <w:r w:rsidRPr="00251DD6">
        <w:rPr>
          <w:i/>
          <w:sz w:val="22"/>
          <w:szCs w:val="22"/>
        </w:rPr>
        <w:t>ure irdischen Zustände</w:t>
      </w:r>
      <w:r w:rsidRPr="008F50A0">
        <w:rPr>
          <w:sz w:val="22"/>
          <w:szCs w:val="22"/>
        </w:rPr>
        <w:t xml:space="preserve">, die zum Himmel nach Erlösung schreien. Man sollte meinen, daß der Wissende die Unwissenden einfach zu belehren habe und dann würde alles gut. Leider ist das </w:t>
      </w:r>
      <w:r w:rsidRPr="00251DD6">
        <w:rPr>
          <w:sz w:val="22"/>
          <w:szCs w:val="22"/>
        </w:rPr>
        <w:t>nicht</w:t>
      </w:r>
      <w:r w:rsidRPr="008F50A0">
        <w:rPr>
          <w:sz w:val="22"/>
          <w:szCs w:val="22"/>
        </w:rPr>
        <w:t xml:space="preserve"> der Fall. Der Wissende wird nämlich genauso verlacht und verspottet, wie man es mit seinen Behauptungen über die objektive</w:t>
      </w:r>
      <w:r w:rsidRPr="008F50A0">
        <w:rPr>
          <w:caps/>
          <w:sz w:val="22"/>
          <w:szCs w:val="22"/>
        </w:rPr>
        <w:t xml:space="preserve"> </w:t>
      </w:r>
      <w:r w:rsidRPr="00251DD6">
        <w:rPr>
          <w:sz w:val="22"/>
          <w:szCs w:val="22"/>
        </w:rPr>
        <w:t>Wahrheit</w:t>
      </w:r>
      <w:r w:rsidRPr="008F50A0">
        <w:rPr>
          <w:sz w:val="22"/>
          <w:szCs w:val="22"/>
        </w:rPr>
        <w:t xml:space="preserve"> macht. Man hält ihn keineswegs für wissend, sondern für beschränkt und rückständig.</w:t>
      </w:r>
    </w:p>
    <w:p w14:paraId="0F8C2E20" w14:textId="77777777" w:rsidR="000C021B" w:rsidRPr="008F50A0" w:rsidRDefault="000C021B" w:rsidP="00DA6D33">
      <w:pPr>
        <w:tabs>
          <w:tab w:val="left" w:pos="1080"/>
          <w:tab w:val="left" w:pos="1296"/>
        </w:tabs>
        <w:jc w:val="both"/>
        <w:rPr>
          <w:sz w:val="22"/>
          <w:szCs w:val="22"/>
        </w:rPr>
      </w:pPr>
    </w:p>
    <w:p w14:paraId="0FD23C13" w14:textId="77777777" w:rsidR="000C021B" w:rsidRPr="008F50A0" w:rsidRDefault="000C021B" w:rsidP="00921522">
      <w:pPr>
        <w:numPr>
          <w:ilvl w:val="0"/>
          <w:numId w:val="149"/>
        </w:numPr>
        <w:tabs>
          <w:tab w:val="clear" w:pos="454"/>
          <w:tab w:val="left" w:pos="851"/>
        </w:tabs>
        <w:ind w:left="851" w:hanging="425"/>
        <w:jc w:val="both"/>
        <w:rPr>
          <w:sz w:val="22"/>
          <w:szCs w:val="22"/>
        </w:rPr>
      </w:pPr>
      <w:r w:rsidRPr="008F50A0">
        <w:rPr>
          <w:sz w:val="22"/>
          <w:szCs w:val="22"/>
        </w:rPr>
        <w:t xml:space="preserve">Euch Erdenmenschen </w:t>
      </w:r>
      <w:r w:rsidRPr="00251DD6">
        <w:rPr>
          <w:i/>
          <w:sz w:val="22"/>
          <w:szCs w:val="22"/>
        </w:rPr>
        <w:t>hypnotisiert</w:t>
      </w:r>
      <w:r w:rsidRPr="00251DD6">
        <w:rPr>
          <w:sz w:val="22"/>
          <w:szCs w:val="22"/>
        </w:rPr>
        <w:t xml:space="preserve"> die Welt der Materie </w:t>
      </w:r>
      <w:r w:rsidRPr="008F50A0">
        <w:rPr>
          <w:sz w:val="22"/>
          <w:szCs w:val="22"/>
        </w:rPr>
        <w:t xml:space="preserve">so sehr, daß </w:t>
      </w:r>
      <w:r w:rsidRPr="0027129F">
        <w:rPr>
          <w:sz w:val="22"/>
          <w:szCs w:val="22"/>
        </w:rPr>
        <w:t>i</w:t>
      </w:r>
      <w:r w:rsidRPr="008F50A0">
        <w:rPr>
          <w:sz w:val="22"/>
          <w:szCs w:val="22"/>
        </w:rPr>
        <w:t xml:space="preserve">hr über den Horizont der Materie </w:t>
      </w:r>
      <w:r w:rsidRPr="00251DD6">
        <w:rPr>
          <w:i/>
          <w:sz w:val="22"/>
          <w:szCs w:val="22"/>
        </w:rPr>
        <w:t>nicht hinausschauen könnt</w:t>
      </w:r>
      <w:r w:rsidRPr="008F50A0">
        <w:rPr>
          <w:sz w:val="22"/>
          <w:szCs w:val="22"/>
        </w:rPr>
        <w:t xml:space="preserve">. </w:t>
      </w:r>
    </w:p>
    <w:p w14:paraId="0F574C18" w14:textId="77777777" w:rsidR="000C021B" w:rsidRPr="008F50A0" w:rsidRDefault="000C021B" w:rsidP="00DA6D33">
      <w:pPr>
        <w:tabs>
          <w:tab w:val="left" w:pos="1080"/>
          <w:tab w:val="left" w:pos="1296"/>
        </w:tabs>
        <w:jc w:val="both"/>
        <w:rPr>
          <w:sz w:val="22"/>
          <w:szCs w:val="22"/>
        </w:rPr>
      </w:pPr>
    </w:p>
    <w:p w14:paraId="230EE81F" w14:textId="77777777" w:rsidR="000C021B" w:rsidRPr="008F50A0" w:rsidRDefault="000C021B" w:rsidP="00DA6D33">
      <w:pPr>
        <w:tabs>
          <w:tab w:val="left" w:pos="1080"/>
          <w:tab w:val="left" w:pos="1296"/>
        </w:tabs>
        <w:jc w:val="both"/>
        <w:rPr>
          <w:sz w:val="22"/>
          <w:szCs w:val="22"/>
        </w:rPr>
      </w:pPr>
      <w:r w:rsidRPr="008F50A0">
        <w:rPr>
          <w:sz w:val="22"/>
          <w:szCs w:val="22"/>
        </w:rPr>
        <w:t xml:space="preserve">CHRISTUS, der bedeutendste und intelligenteste Wissende um die göttliche </w:t>
      </w:r>
      <w:r w:rsidRPr="00251DD6">
        <w:rPr>
          <w:sz w:val="22"/>
          <w:szCs w:val="22"/>
        </w:rPr>
        <w:t>Wahrheit</w:t>
      </w:r>
      <w:r w:rsidRPr="008F50A0">
        <w:rPr>
          <w:sz w:val="22"/>
          <w:szCs w:val="22"/>
        </w:rPr>
        <w:t xml:space="preserve">, das hervorragendste </w:t>
      </w:r>
      <w:r w:rsidRPr="00251DD6">
        <w:rPr>
          <w:sz w:val="22"/>
          <w:szCs w:val="22"/>
        </w:rPr>
        <w:t>Medium</w:t>
      </w:r>
      <w:r w:rsidRPr="008F50A0">
        <w:rPr>
          <w:sz w:val="22"/>
          <w:szCs w:val="22"/>
        </w:rPr>
        <w:t xml:space="preserve">, das je auf Erden wandelte, bekämpfte den auf dieser Erde herrschenden Tod und bezeugte das </w:t>
      </w:r>
      <w:r w:rsidRPr="00251DD6">
        <w:rPr>
          <w:sz w:val="22"/>
          <w:szCs w:val="22"/>
        </w:rPr>
        <w:t>ewige Leben</w:t>
      </w:r>
      <w:r w:rsidRPr="008F50A0">
        <w:rPr>
          <w:sz w:val="22"/>
          <w:szCs w:val="22"/>
        </w:rPr>
        <w:t xml:space="preserve">. Wurde </w:t>
      </w:r>
      <w:r w:rsidR="00251DD6" w:rsidRPr="00251DD6">
        <w:rPr>
          <w:sz w:val="22"/>
          <w:szCs w:val="22"/>
        </w:rPr>
        <w:t>er</w:t>
      </w:r>
      <w:r w:rsidR="00251DD6">
        <w:rPr>
          <w:caps/>
          <w:sz w:val="22"/>
          <w:szCs w:val="22"/>
        </w:rPr>
        <w:t xml:space="preserve"> </w:t>
      </w:r>
      <w:r w:rsidRPr="008F50A0">
        <w:rPr>
          <w:sz w:val="22"/>
          <w:szCs w:val="22"/>
        </w:rPr>
        <w:t xml:space="preserve">nicht deshalb verlacht, verspottet, verhöhnt, geschlagen und mit dem Tode bedroht, um schließlich dann auf unmenschlichste Weise ermordet zu werden? Der Tod </w:t>
      </w:r>
      <w:r w:rsidRPr="008F50A0">
        <w:rPr>
          <w:i/>
          <w:sz w:val="22"/>
          <w:szCs w:val="22"/>
        </w:rPr>
        <w:t>sollte</w:t>
      </w:r>
      <w:r w:rsidRPr="008F50A0">
        <w:rPr>
          <w:b/>
          <w:sz w:val="22"/>
          <w:szCs w:val="22"/>
        </w:rPr>
        <w:t xml:space="preserve"> </w:t>
      </w:r>
      <w:r w:rsidRPr="008F50A0">
        <w:rPr>
          <w:i/>
          <w:sz w:val="22"/>
          <w:szCs w:val="22"/>
        </w:rPr>
        <w:t>weiter herrschen</w:t>
      </w:r>
      <w:r w:rsidRPr="008F50A0">
        <w:rPr>
          <w:sz w:val="22"/>
          <w:szCs w:val="22"/>
        </w:rPr>
        <w:t xml:space="preserve"> - und heute wie noch nie zuvor. Doch CHRISTUS überlebte den Tod; er machte sich frei davon.</w:t>
      </w:r>
    </w:p>
    <w:p w14:paraId="0DEBB7F8" w14:textId="77777777" w:rsidR="000C021B" w:rsidRPr="008F50A0" w:rsidRDefault="000C021B" w:rsidP="00DA6D33">
      <w:pPr>
        <w:tabs>
          <w:tab w:val="left" w:pos="1080"/>
          <w:tab w:val="left" w:pos="1296"/>
        </w:tabs>
        <w:jc w:val="both"/>
        <w:rPr>
          <w:i/>
          <w:sz w:val="22"/>
          <w:szCs w:val="22"/>
        </w:rPr>
      </w:pPr>
    </w:p>
    <w:p w14:paraId="26FD5C3E" w14:textId="77777777" w:rsidR="000C021B" w:rsidRPr="008F50A0" w:rsidRDefault="000C021B" w:rsidP="00921522">
      <w:pPr>
        <w:numPr>
          <w:ilvl w:val="0"/>
          <w:numId w:val="149"/>
        </w:numPr>
        <w:tabs>
          <w:tab w:val="clear" w:pos="454"/>
          <w:tab w:val="left" w:pos="851"/>
        </w:tabs>
        <w:ind w:left="851" w:hanging="425"/>
        <w:jc w:val="both"/>
        <w:rPr>
          <w:sz w:val="22"/>
          <w:szCs w:val="22"/>
        </w:rPr>
      </w:pPr>
      <w:r w:rsidRPr="008F50A0">
        <w:rPr>
          <w:sz w:val="22"/>
          <w:szCs w:val="22"/>
        </w:rPr>
        <w:t xml:space="preserve">Sämtliche </w:t>
      </w:r>
      <w:r w:rsidRPr="00251DD6">
        <w:rPr>
          <w:sz w:val="22"/>
          <w:szCs w:val="22"/>
        </w:rPr>
        <w:t xml:space="preserve">kosmischen Gesetze </w:t>
      </w:r>
      <w:r w:rsidRPr="008F50A0">
        <w:rPr>
          <w:sz w:val="22"/>
          <w:szCs w:val="22"/>
        </w:rPr>
        <w:t xml:space="preserve">des Universums sind in einem einzigen Menschen vereint, sowohl die Ewigkeit als auch die Wandlung, sowohl die LIEBE als auch die Vermehrung, die </w:t>
      </w:r>
      <w:r w:rsidRPr="00251DD6">
        <w:rPr>
          <w:sz w:val="22"/>
          <w:szCs w:val="22"/>
        </w:rPr>
        <w:t>Höherentwicklung</w:t>
      </w:r>
      <w:r w:rsidRPr="008F50A0">
        <w:rPr>
          <w:sz w:val="22"/>
          <w:szCs w:val="22"/>
        </w:rPr>
        <w:t xml:space="preserve"> und auch der Abstieg.</w:t>
      </w:r>
    </w:p>
    <w:p w14:paraId="60C8845F" w14:textId="77777777" w:rsidR="000C021B" w:rsidRPr="008F50A0" w:rsidRDefault="000C021B" w:rsidP="00DA6D33">
      <w:pPr>
        <w:tabs>
          <w:tab w:val="left" w:pos="1080"/>
          <w:tab w:val="left" w:pos="1296"/>
        </w:tabs>
        <w:jc w:val="both"/>
        <w:rPr>
          <w:sz w:val="22"/>
          <w:szCs w:val="22"/>
        </w:rPr>
      </w:pPr>
    </w:p>
    <w:p w14:paraId="078B2627" w14:textId="77777777" w:rsidR="000C021B" w:rsidRPr="008F50A0" w:rsidRDefault="000C021B" w:rsidP="00DA6D33">
      <w:pPr>
        <w:tabs>
          <w:tab w:val="left" w:pos="1080"/>
          <w:tab w:val="left" w:pos="1296"/>
        </w:tabs>
        <w:jc w:val="both"/>
        <w:rPr>
          <w:sz w:val="22"/>
          <w:szCs w:val="22"/>
        </w:rPr>
      </w:pPr>
      <w:r w:rsidRPr="008F50A0">
        <w:rPr>
          <w:sz w:val="22"/>
          <w:szCs w:val="22"/>
        </w:rPr>
        <w:t xml:space="preserve">Erfolgt nun das Ableben, also die </w:t>
      </w:r>
      <w:r w:rsidRPr="008F50A0">
        <w:rPr>
          <w:i/>
          <w:sz w:val="22"/>
          <w:szCs w:val="22"/>
        </w:rPr>
        <w:t>Wandlung</w:t>
      </w:r>
      <w:r w:rsidRPr="008F50A0">
        <w:rPr>
          <w:sz w:val="22"/>
          <w:szCs w:val="22"/>
        </w:rPr>
        <w:t xml:space="preserve">, so sollte es eine Abschiedsfeier auf Zeit und </w:t>
      </w:r>
      <w:r w:rsidRPr="008F50A0">
        <w:rPr>
          <w:i/>
          <w:sz w:val="22"/>
          <w:szCs w:val="22"/>
        </w:rPr>
        <w:t>nicht</w:t>
      </w:r>
      <w:r w:rsidRPr="008F50A0">
        <w:rPr>
          <w:sz w:val="22"/>
          <w:szCs w:val="22"/>
        </w:rPr>
        <w:t xml:space="preserve"> </w:t>
      </w:r>
      <w:r w:rsidRPr="008F50A0">
        <w:rPr>
          <w:i/>
          <w:sz w:val="22"/>
          <w:szCs w:val="22"/>
        </w:rPr>
        <w:t>für immer</w:t>
      </w:r>
      <w:r w:rsidRPr="008F50A0">
        <w:rPr>
          <w:sz w:val="22"/>
          <w:szCs w:val="22"/>
        </w:rPr>
        <w:t xml:space="preserve"> sein. Es gibt keinen Grund zur großen Trauer, weder im Inneren noch im Äußeren. Die Feier sollte stattfinden für das </w:t>
      </w:r>
      <w:r w:rsidRPr="008F50A0">
        <w:rPr>
          <w:i/>
          <w:sz w:val="22"/>
          <w:szCs w:val="22"/>
        </w:rPr>
        <w:t>wahre</w:t>
      </w:r>
      <w:r w:rsidRPr="008F50A0">
        <w:rPr>
          <w:sz w:val="22"/>
          <w:szCs w:val="22"/>
        </w:rPr>
        <w:t xml:space="preserve"> </w:t>
      </w:r>
      <w:r w:rsidR="00251DD6" w:rsidRPr="00251DD6">
        <w:rPr>
          <w:i/>
          <w:sz w:val="22"/>
          <w:szCs w:val="22"/>
        </w:rPr>
        <w:t>Ich</w:t>
      </w:r>
      <w:r w:rsidRPr="008F50A0">
        <w:rPr>
          <w:sz w:val="22"/>
          <w:szCs w:val="22"/>
        </w:rPr>
        <w:t xml:space="preserve">, nicht für den ausgedienten und abgelegten materiellen Körper im Sarg oder für die bedeutungslose Asche in der Urne. </w:t>
      </w:r>
    </w:p>
    <w:p w14:paraId="00436064" w14:textId="77777777" w:rsidR="000C021B" w:rsidRPr="008F50A0" w:rsidRDefault="000C021B" w:rsidP="00DA6D33">
      <w:pPr>
        <w:tabs>
          <w:tab w:val="left" w:pos="1080"/>
          <w:tab w:val="left" w:pos="1296"/>
        </w:tabs>
        <w:jc w:val="both"/>
        <w:rPr>
          <w:sz w:val="22"/>
          <w:szCs w:val="22"/>
        </w:rPr>
      </w:pPr>
    </w:p>
    <w:p w14:paraId="33D594FA" w14:textId="77777777" w:rsidR="000C021B" w:rsidRPr="008F50A0" w:rsidRDefault="000C021B" w:rsidP="00DA6D33">
      <w:pPr>
        <w:tabs>
          <w:tab w:val="left" w:pos="1080"/>
          <w:tab w:val="left" w:pos="1296"/>
        </w:tabs>
        <w:jc w:val="both"/>
        <w:rPr>
          <w:sz w:val="22"/>
          <w:szCs w:val="22"/>
        </w:rPr>
      </w:pPr>
      <w:r w:rsidRPr="008F50A0">
        <w:rPr>
          <w:sz w:val="22"/>
          <w:szCs w:val="22"/>
        </w:rPr>
        <w:t xml:space="preserve">Nach den </w:t>
      </w:r>
      <w:r w:rsidRPr="00251DD6">
        <w:rPr>
          <w:sz w:val="22"/>
          <w:szCs w:val="22"/>
        </w:rPr>
        <w:t>Schöpfungsgesetzen</w:t>
      </w:r>
      <w:r w:rsidRPr="008F50A0">
        <w:rPr>
          <w:sz w:val="22"/>
          <w:szCs w:val="22"/>
        </w:rPr>
        <w:t xml:space="preserve"> des </w:t>
      </w:r>
      <w:r w:rsidRPr="008F50A0">
        <w:rPr>
          <w:caps/>
          <w:sz w:val="22"/>
          <w:szCs w:val="22"/>
        </w:rPr>
        <w:t>Planers</w:t>
      </w:r>
      <w:r w:rsidRPr="008F50A0">
        <w:rPr>
          <w:sz w:val="22"/>
          <w:szCs w:val="22"/>
        </w:rPr>
        <w:t xml:space="preserve"> und INFORMATORS ist die Beendigung des Erdendaseins </w:t>
      </w:r>
      <w:r w:rsidRPr="008F50A0">
        <w:rPr>
          <w:i/>
          <w:sz w:val="22"/>
          <w:szCs w:val="22"/>
        </w:rPr>
        <w:t>zugleich der Anfang eines</w:t>
      </w:r>
      <w:r w:rsidRPr="008F50A0">
        <w:rPr>
          <w:sz w:val="22"/>
          <w:szCs w:val="22"/>
        </w:rPr>
        <w:t xml:space="preserve"> </w:t>
      </w:r>
      <w:r w:rsidRPr="00251DD6">
        <w:rPr>
          <w:sz w:val="22"/>
          <w:szCs w:val="22"/>
        </w:rPr>
        <w:t>neuen Lebens</w:t>
      </w:r>
      <w:r w:rsidRPr="008F50A0">
        <w:rPr>
          <w:sz w:val="22"/>
          <w:szCs w:val="22"/>
        </w:rPr>
        <w:t xml:space="preserve"> im </w:t>
      </w:r>
      <w:r w:rsidRPr="00251DD6">
        <w:rPr>
          <w:sz w:val="22"/>
          <w:szCs w:val="22"/>
        </w:rPr>
        <w:t>Reiche des Geistes</w:t>
      </w:r>
      <w:r w:rsidRPr="008F50A0">
        <w:rPr>
          <w:sz w:val="22"/>
          <w:szCs w:val="22"/>
        </w:rPr>
        <w:t xml:space="preserve"> auf </w:t>
      </w:r>
      <w:r w:rsidRPr="00251DD6">
        <w:rPr>
          <w:sz w:val="22"/>
          <w:szCs w:val="22"/>
        </w:rPr>
        <w:t>höherer Frequenz</w:t>
      </w:r>
      <w:r w:rsidRPr="008F50A0">
        <w:rPr>
          <w:sz w:val="22"/>
          <w:szCs w:val="22"/>
        </w:rPr>
        <w:t xml:space="preserve"> und zwar in unmittelbarer Nähe GOTTES oder bei seinem </w:t>
      </w:r>
      <w:r w:rsidRPr="00251DD6">
        <w:rPr>
          <w:sz w:val="22"/>
          <w:szCs w:val="22"/>
        </w:rPr>
        <w:t>Widersacher</w:t>
      </w:r>
      <w:r w:rsidRPr="008F50A0">
        <w:rPr>
          <w:sz w:val="22"/>
          <w:szCs w:val="22"/>
        </w:rPr>
        <w:t xml:space="preserve">, je </w:t>
      </w:r>
      <w:r w:rsidR="00251DD6" w:rsidRPr="008F50A0">
        <w:rPr>
          <w:sz w:val="22"/>
          <w:szCs w:val="22"/>
        </w:rPr>
        <w:t>nachdem</w:t>
      </w:r>
      <w:r w:rsidRPr="008F50A0">
        <w:rPr>
          <w:sz w:val="22"/>
          <w:szCs w:val="22"/>
        </w:rPr>
        <w:t xml:space="preserve">, ob der nun geistige Mensch sich hier in der materiellen Welt </w:t>
      </w:r>
      <w:r w:rsidRPr="00251DD6">
        <w:rPr>
          <w:sz w:val="22"/>
          <w:szCs w:val="22"/>
        </w:rPr>
        <w:t xml:space="preserve">höherentwickelt </w:t>
      </w:r>
      <w:r w:rsidRPr="008F50A0">
        <w:rPr>
          <w:sz w:val="22"/>
          <w:szCs w:val="22"/>
        </w:rPr>
        <w:t xml:space="preserve">hatte oder ob er abstieg. </w:t>
      </w:r>
    </w:p>
    <w:p w14:paraId="23C0FA96" w14:textId="77777777" w:rsidR="000C021B" w:rsidRPr="008F50A0" w:rsidRDefault="000C021B" w:rsidP="00DA6D33">
      <w:pPr>
        <w:tabs>
          <w:tab w:val="left" w:pos="1080"/>
          <w:tab w:val="left" w:pos="1296"/>
        </w:tabs>
        <w:jc w:val="both"/>
        <w:rPr>
          <w:sz w:val="22"/>
          <w:szCs w:val="22"/>
        </w:rPr>
      </w:pPr>
    </w:p>
    <w:p w14:paraId="3D5A2475" w14:textId="77777777" w:rsidR="00F641D2" w:rsidRPr="008F50A0" w:rsidRDefault="000C021B" w:rsidP="00DA6D33">
      <w:pPr>
        <w:tabs>
          <w:tab w:val="left" w:pos="1080"/>
          <w:tab w:val="left" w:pos="1296"/>
        </w:tabs>
        <w:jc w:val="both"/>
        <w:rPr>
          <w:sz w:val="22"/>
          <w:szCs w:val="22"/>
        </w:rPr>
      </w:pPr>
      <w:r w:rsidRPr="008F50A0">
        <w:rPr>
          <w:sz w:val="22"/>
          <w:szCs w:val="22"/>
        </w:rPr>
        <w:t xml:space="preserve">Jeder Mensch sollte sich ernsthaft fragen, was der </w:t>
      </w:r>
      <w:r w:rsidRPr="00E604BD">
        <w:rPr>
          <w:i/>
          <w:sz w:val="22"/>
          <w:szCs w:val="22"/>
        </w:rPr>
        <w:t>bedrückende Totenkult</w:t>
      </w:r>
      <w:r w:rsidRPr="008F50A0">
        <w:rPr>
          <w:sz w:val="22"/>
          <w:szCs w:val="22"/>
        </w:rPr>
        <w:t xml:space="preserve"> mit seinen herzzerreißenden Trauerfeierlichkeiten und mit seiner Trostlosigkeit überhaupt </w:t>
      </w:r>
      <w:r w:rsidRPr="007D787B">
        <w:rPr>
          <w:i/>
          <w:sz w:val="22"/>
          <w:szCs w:val="22"/>
        </w:rPr>
        <w:t>für einen Sinn hat?</w:t>
      </w:r>
      <w:r w:rsidRPr="008F50A0">
        <w:rPr>
          <w:sz w:val="22"/>
          <w:szCs w:val="22"/>
        </w:rPr>
        <w:t xml:space="preserve"> Ein Selbstmord ist </w:t>
      </w:r>
      <w:r w:rsidRPr="00E604BD">
        <w:rPr>
          <w:sz w:val="22"/>
          <w:szCs w:val="22"/>
        </w:rPr>
        <w:t>keine Lösung</w:t>
      </w:r>
      <w:r w:rsidRPr="008F50A0">
        <w:rPr>
          <w:sz w:val="22"/>
          <w:szCs w:val="22"/>
        </w:rPr>
        <w:t xml:space="preserve"> und verschlimmert auch dieses Problem noch mehr! </w:t>
      </w:r>
      <w:r w:rsidR="007D787B">
        <w:rPr>
          <w:sz w:val="22"/>
          <w:szCs w:val="22"/>
        </w:rPr>
        <w:t xml:space="preserve">… </w:t>
      </w:r>
      <w:r w:rsidRPr="008F50A0">
        <w:rPr>
          <w:sz w:val="22"/>
          <w:szCs w:val="22"/>
        </w:rPr>
        <w:t xml:space="preserve">Die vermeintlichen </w:t>
      </w:r>
      <w:r w:rsidR="00A363C7" w:rsidRPr="008F50A0">
        <w:rPr>
          <w:sz w:val="22"/>
          <w:szCs w:val="22"/>
        </w:rPr>
        <w:t>"</w:t>
      </w:r>
      <w:r w:rsidRPr="008F50A0">
        <w:rPr>
          <w:sz w:val="22"/>
          <w:szCs w:val="22"/>
        </w:rPr>
        <w:t>Toten</w:t>
      </w:r>
      <w:r w:rsidR="00A363C7" w:rsidRPr="008F50A0">
        <w:rPr>
          <w:sz w:val="22"/>
          <w:szCs w:val="22"/>
        </w:rPr>
        <w:t>"</w:t>
      </w:r>
      <w:r w:rsidRPr="008F50A0">
        <w:rPr>
          <w:sz w:val="22"/>
          <w:szCs w:val="22"/>
        </w:rPr>
        <w:t xml:space="preserve"> sind im </w:t>
      </w:r>
      <w:r w:rsidRPr="007D787B">
        <w:rPr>
          <w:sz w:val="22"/>
          <w:szCs w:val="22"/>
        </w:rPr>
        <w:t>Geistigen Reich</w:t>
      </w:r>
      <w:r w:rsidRPr="008F50A0">
        <w:rPr>
          <w:sz w:val="22"/>
          <w:szCs w:val="22"/>
        </w:rPr>
        <w:t xml:space="preserve"> </w:t>
      </w:r>
      <w:r w:rsidRPr="008F50A0">
        <w:rPr>
          <w:i/>
          <w:sz w:val="22"/>
          <w:szCs w:val="22"/>
        </w:rPr>
        <w:t>sehr</w:t>
      </w:r>
      <w:r w:rsidRPr="008F50A0">
        <w:rPr>
          <w:sz w:val="22"/>
          <w:szCs w:val="22"/>
        </w:rPr>
        <w:t xml:space="preserve"> </w:t>
      </w:r>
      <w:r w:rsidRPr="008F50A0">
        <w:rPr>
          <w:i/>
          <w:sz w:val="22"/>
          <w:szCs w:val="22"/>
        </w:rPr>
        <w:t>lebendig</w:t>
      </w:r>
      <w:r w:rsidRPr="008F50A0">
        <w:rPr>
          <w:sz w:val="22"/>
          <w:szCs w:val="22"/>
        </w:rPr>
        <w:t xml:space="preserve"> und </w:t>
      </w:r>
      <w:r w:rsidRPr="008F50A0">
        <w:rPr>
          <w:i/>
          <w:sz w:val="22"/>
          <w:szCs w:val="22"/>
        </w:rPr>
        <w:t>überaus aktiv</w:t>
      </w:r>
      <w:r w:rsidRPr="008F50A0">
        <w:rPr>
          <w:sz w:val="22"/>
          <w:szCs w:val="22"/>
        </w:rPr>
        <w:t xml:space="preserve">; sie nehmen immer noch an der materiellen Schöpfung teil. Auf keinen Fall </w:t>
      </w:r>
      <w:r w:rsidR="00A363C7" w:rsidRPr="008F50A0">
        <w:rPr>
          <w:sz w:val="22"/>
          <w:szCs w:val="22"/>
        </w:rPr>
        <w:t>"</w:t>
      </w:r>
      <w:r w:rsidRPr="008F50A0">
        <w:rPr>
          <w:sz w:val="22"/>
          <w:szCs w:val="22"/>
        </w:rPr>
        <w:t>schlafen sie sanft</w:t>
      </w:r>
      <w:r w:rsidR="00A363C7" w:rsidRPr="008F50A0">
        <w:rPr>
          <w:sz w:val="22"/>
          <w:szCs w:val="22"/>
        </w:rPr>
        <w:t>"</w:t>
      </w:r>
      <w:r w:rsidRPr="008F50A0">
        <w:rPr>
          <w:sz w:val="22"/>
          <w:szCs w:val="22"/>
        </w:rPr>
        <w:t xml:space="preserve">, noch </w:t>
      </w:r>
      <w:r w:rsidR="00A363C7" w:rsidRPr="008F50A0">
        <w:rPr>
          <w:sz w:val="22"/>
          <w:szCs w:val="22"/>
        </w:rPr>
        <w:t>"</w:t>
      </w:r>
      <w:r w:rsidRPr="008F50A0">
        <w:rPr>
          <w:sz w:val="22"/>
          <w:szCs w:val="22"/>
        </w:rPr>
        <w:t>ruhen sie bei GOTT</w:t>
      </w:r>
      <w:r w:rsidR="00A363C7" w:rsidRPr="008F50A0">
        <w:rPr>
          <w:sz w:val="22"/>
          <w:szCs w:val="22"/>
        </w:rPr>
        <w:t>"</w:t>
      </w:r>
      <w:r w:rsidRPr="008F50A0">
        <w:rPr>
          <w:sz w:val="22"/>
          <w:szCs w:val="22"/>
        </w:rPr>
        <w:t xml:space="preserve"> oder befinden sich in der </w:t>
      </w:r>
      <w:r w:rsidR="00A363C7" w:rsidRPr="008F50A0">
        <w:rPr>
          <w:sz w:val="22"/>
          <w:szCs w:val="22"/>
        </w:rPr>
        <w:t>"</w:t>
      </w:r>
      <w:r w:rsidRPr="008F50A0">
        <w:rPr>
          <w:sz w:val="22"/>
          <w:szCs w:val="22"/>
        </w:rPr>
        <w:t>Ewigkeit</w:t>
      </w:r>
      <w:r w:rsidR="00A363C7" w:rsidRPr="008F50A0">
        <w:rPr>
          <w:sz w:val="22"/>
          <w:szCs w:val="22"/>
        </w:rPr>
        <w:t>"</w:t>
      </w:r>
      <w:r w:rsidRPr="008F50A0">
        <w:rPr>
          <w:sz w:val="22"/>
          <w:szCs w:val="22"/>
        </w:rPr>
        <w:t xml:space="preserve">. Sie sind </w:t>
      </w:r>
      <w:r w:rsidR="00E81C56" w:rsidRPr="008F50A0">
        <w:rPr>
          <w:sz w:val="22"/>
          <w:szCs w:val="22"/>
        </w:rPr>
        <w:t>kooperativ</w:t>
      </w:r>
      <w:r w:rsidRPr="008F50A0">
        <w:rPr>
          <w:sz w:val="22"/>
          <w:szCs w:val="22"/>
        </w:rPr>
        <w:t xml:space="preserve">-telepathisch mit uns verbunden. Sie können daher als </w:t>
      </w:r>
      <w:r w:rsidRPr="008F50A0">
        <w:rPr>
          <w:caps/>
          <w:sz w:val="22"/>
          <w:szCs w:val="22"/>
        </w:rPr>
        <w:t>Helfer</w:t>
      </w:r>
      <w:r w:rsidRPr="008F50A0">
        <w:rPr>
          <w:sz w:val="22"/>
          <w:szCs w:val="22"/>
        </w:rPr>
        <w:t xml:space="preserve"> GOTTES der Erdenmenschheit </w:t>
      </w:r>
      <w:r w:rsidRPr="007D787B">
        <w:rPr>
          <w:i/>
          <w:sz w:val="22"/>
          <w:szCs w:val="22"/>
        </w:rPr>
        <w:t>zum Segen sein</w:t>
      </w:r>
      <w:r w:rsidRPr="008F50A0">
        <w:rPr>
          <w:sz w:val="22"/>
          <w:szCs w:val="22"/>
        </w:rPr>
        <w:t xml:space="preserve"> oder als </w:t>
      </w:r>
      <w:r w:rsidRPr="007D787B">
        <w:rPr>
          <w:sz w:val="22"/>
          <w:szCs w:val="22"/>
        </w:rPr>
        <w:t>Helfer</w:t>
      </w:r>
      <w:r w:rsidRPr="008F50A0">
        <w:rPr>
          <w:sz w:val="22"/>
          <w:szCs w:val="22"/>
        </w:rPr>
        <w:t xml:space="preserve"> des </w:t>
      </w:r>
      <w:r w:rsidRPr="007D787B">
        <w:rPr>
          <w:sz w:val="22"/>
          <w:szCs w:val="22"/>
        </w:rPr>
        <w:t>Widersachers</w:t>
      </w:r>
      <w:r w:rsidRPr="008F50A0">
        <w:rPr>
          <w:sz w:val="22"/>
          <w:szCs w:val="22"/>
        </w:rPr>
        <w:t xml:space="preserve"> der materiellen Welt </w:t>
      </w:r>
      <w:r w:rsidRPr="008F50A0">
        <w:rPr>
          <w:i/>
          <w:sz w:val="22"/>
          <w:szCs w:val="22"/>
        </w:rPr>
        <w:t xml:space="preserve">sehr gefährlich </w:t>
      </w:r>
      <w:r w:rsidRPr="007D787B">
        <w:rPr>
          <w:sz w:val="22"/>
          <w:szCs w:val="22"/>
        </w:rPr>
        <w:t>werden</w:t>
      </w:r>
      <w:r w:rsidRPr="008F50A0">
        <w:rPr>
          <w:sz w:val="22"/>
          <w:szCs w:val="22"/>
        </w:rPr>
        <w:t xml:space="preserve">. </w:t>
      </w:r>
    </w:p>
    <w:p w14:paraId="46357FC9" w14:textId="77777777" w:rsidR="00F641D2" w:rsidRPr="008F50A0" w:rsidRDefault="00F641D2" w:rsidP="00DA6D33">
      <w:pPr>
        <w:tabs>
          <w:tab w:val="left" w:pos="1080"/>
          <w:tab w:val="left" w:pos="1296"/>
        </w:tabs>
        <w:jc w:val="both"/>
        <w:rPr>
          <w:sz w:val="22"/>
          <w:szCs w:val="22"/>
        </w:rPr>
      </w:pPr>
    </w:p>
    <w:p w14:paraId="0D740F59" w14:textId="77777777" w:rsidR="000C021B" w:rsidRPr="008F50A0" w:rsidRDefault="000C021B" w:rsidP="007D787B">
      <w:pPr>
        <w:tabs>
          <w:tab w:val="left" w:pos="1080"/>
          <w:tab w:val="left" w:pos="1296"/>
        </w:tabs>
        <w:jc w:val="both"/>
        <w:rPr>
          <w:sz w:val="22"/>
          <w:szCs w:val="22"/>
        </w:rPr>
      </w:pPr>
      <w:r w:rsidRPr="008F50A0">
        <w:rPr>
          <w:sz w:val="22"/>
          <w:szCs w:val="22"/>
        </w:rPr>
        <w:t xml:space="preserve">Bis heute ist sich die Menschheit dieser Erde nicht im klaren, </w:t>
      </w:r>
      <w:r w:rsidRPr="007D787B">
        <w:rPr>
          <w:sz w:val="22"/>
          <w:szCs w:val="22"/>
        </w:rPr>
        <w:t xml:space="preserve">was das Leben überhaupt für einen Sinn hat: </w:t>
      </w:r>
      <w:r w:rsidRPr="008F50A0">
        <w:rPr>
          <w:sz w:val="22"/>
          <w:szCs w:val="22"/>
        </w:rPr>
        <w:t xml:space="preserve">Der Mensch </w:t>
      </w:r>
      <w:r w:rsidRPr="008F50A0">
        <w:rPr>
          <w:i/>
          <w:sz w:val="22"/>
          <w:szCs w:val="22"/>
        </w:rPr>
        <w:t>setzt die Schöpfung GOTTES fort</w:t>
      </w:r>
      <w:r w:rsidRPr="008F50A0">
        <w:rPr>
          <w:sz w:val="22"/>
          <w:szCs w:val="22"/>
        </w:rPr>
        <w:t xml:space="preserve">. Er trägt damit aber auch die Verantwortung für die Evolution, d. h. für den positiven Fortschritt. </w:t>
      </w:r>
    </w:p>
    <w:p w14:paraId="387D8E31" w14:textId="77777777" w:rsidR="000C021B" w:rsidRPr="008F50A0" w:rsidRDefault="000C021B" w:rsidP="00DA6D33">
      <w:pPr>
        <w:tabs>
          <w:tab w:val="left" w:pos="1080"/>
          <w:tab w:val="left" w:pos="1296"/>
        </w:tabs>
        <w:jc w:val="both"/>
        <w:rPr>
          <w:sz w:val="22"/>
          <w:szCs w:val="22"/>
        </w:rPr>
      </w:pPr>
    </w:p>
    <w:p w14:paraId="43C4C4DE" w14:textId="77777777" w:rsidR="007D787B" w:rsidRDefault="000C021B" w:rsidP="00DA6D33">
      <w:pPr>
        <w:tabs>
          <w:tab w:val="left" w:pos="1080"/>
          <w:tab w:val="left" w:pos="1296"/>
        </w:tabs>
        <w:jc w:val="both"/>
        <w:rPr>
          <w:sz w:val="22"/>
          <w:szCs w:val="22"/>
        </w:rPr>
      </w:pPr>
      <w:r w:rsidRPr="008F50A0">
        <w:rPr>
          <w:sz w:val="22"/>
          <w:szCs w:val="22"/>
        </w:rPr>
        <w:t xml:space="preserve">Der </w:t>
      </w:r>
      <w:r w:rsidRPr="008F50A0">
        <w:rPr>
          <w:i/>
          <w:sz w:val="22"/>
          <w:szCs w:val="22"/>
        </w:rPr>
        <w:t>materielle</w:t>
      </w:r>
      <w:r w:rsidRPr="008F50A0">
        <w:rPr>
          <w:sz w:val="22"/>
          <w:szCs w:val="22"/>
        </w:rPr>
        <w:t xml:space="preserve"> </w:t>
      </w:r>
      <w:r w:rsidRPr="008F50A0">
        <w:rPr>
          <w:i/>
          <w:sz w:val="22"/>
          <w:szCs w:val="22"/>
        </w:rPr>
        <w:t>Körper</w:t>
      </w:r>
      <w:r w:rsidRPr="008F50A0">
        <w:rPr>
          <w:sz w:val="22"/>
          <w:szCs w:val="22"/>
        </w:rPr>
        <w:t xml:space="preserve"> des Menschen ist eine </w:t>
      </w:r>
      <w:r w:rsidRPr="008F50A0">
        <w:rPr>
          <w:i/>
          <w:sz w:val="22"/>
          <w:szCs w:val="22"/>
        </w:rPr>
        <w:t>absolute Parallele</w:t>
      </w:r>
      <w:r w:rsidRPr="008F50A0">
        <w:rPr>
          <w:sz w:val="22"/>
          <w:szCs w:val="22"/>
        </w:rPr>
        <w:t xml:space="preserve"> mit Wechselbeziehungen zum </w:t>
      </w:r>
      <w:r w:rsidRPr="007D787B">
        <w:rPr>
          <w:i/>
          <w:sz w:val="22"/>
          <w:szCs w:val="22"/>
        </w:rPr>
        <w:t>geistigen</w:t>
      </w:r>
      <w:r w:rsidRPr="008F50A0">
        <w:rPr>
          <w:sz w:val="22"/>
          <w:szCs w:val="22"/>
        </w:rPr>
        <w:t xml:space="preserve"> </w:t>
      </w:r>
      <w:r w:rsidR="007D787B" w:rsidRPr="007D787B">
        <w:rPr>
          <w:i/>
          <w:sz w:val="22"/>
          <w:szCs w:val="22"/>
        </w:rPr>
        <w:t>Ich</w:t>
      </w:r>
      <w:r w:rsidRPr="008F50A0">
        <w:rPr>
          <w:sz w:val="22"/>
          <w:szCs w:val="22"/>
        </w:rPr>
        <w:t xml:space="preserve">. Dieses </w:t>
      </w:r>
      <w:r w:rsidR="007D787B" w:rsidRPr="007D787B">
        <w:rPr>
          <w:i/>
          <w:sz w:val="22"/>
          <w:szCs w:val="22"/>
        </w:rPr>
        <w:t>Ich</w:t>
      </w:r>
      <w:r w:rsidRPr="008F50A0">
        <w:rPr>
          <w:sz w:val="22"/>
          <w:szCs w:val="22"/>
        </w:rPr>
        <w:t xml:space="preserve"> ist in allen Fällen </w:t>
      </w:r>
      <w:r w:rsidRPr="008F50A0">
        <w:rPr>
          <w:i/>
          <w:sz w:val="22"/>
          <w:szCs w:val="22"/>
        </w:rPr>
        <w:t xml:space="preserve">das </w:t>
      </w:r>
      <w:r w:rsidRPr="007D787B">
        <w:rPr>
          <w:i/>
          <w:sz w:val="22"/>
          <w:szCs w:val="22"/>
        </w:rPr>
        <w:t>Modell</w:t>
      </w:r>
      <w:r w:rsidRPr="008F50A0">
        <w:rPr>
          <w:sz w:val="22"/>
          <w:szCs w:val="22"/>
        </w:rPr>
        <w:t xml:space="preserve"> zur Bildung und Entwicklung des materiellen Menschen. Der Embryo des Menschen lebt von der Zeugung an vegetativ. </w:t>
      </w:r>
    </w:p>
    <w:p w14:paraId="6EC15508" w14:textId="77777777" w:rsidR="007D787B" w:rsidRDefault="007D787B" w:rsidP="00DA6D33">
      <w:pPr>
        <w:tabs>
          <w:tab w:val="left" w:pos="1080"/>
          <w:tab w:val="left" w:pos="1296"/>
        </w:tabs>
        <w:jc w:val="both"/>
        <w:rPr>
          <w:sz w:val="22"/>
          <w:szCs w:val="22"/>
        </w:rPr>
      </w:pPr>
    </w:p>
    <w:p w14:paraId="09E812B0" w14:textId="77777777" w:rsidR="007D787B" w:rsidRPr="007D787B" w:rsidRDefault="000C021B" w:rsidP="007D787B">
      <w:pPr>
        <w:numPr>
          <w:ilvl w:val="0"/>
          <w:numId w:val="149"/>
        </w:numPr>
        <w:tabs>
          <w:tab w:val="clear" w:pos="454"/>
          <w:tab w:val="left" w:pos="851"/>
        </w:tabs>
        <w:ind w:left="851" w:hanging="425"/>
        <w:jc w:val="both"/>
        <w:rPr>
          <w:sz w:val="22"/>
          <w:szCs w:val="22"/>
        </w:rPr>
      </w:pPr>
      <w:r w:rsidRPr="007D787B">
        <w:rPr>
          <w:sz w:val="22"/>
          <w:szCs w:val="22"/>
        </w:rPr>
        <w:t xml:space="preserve">Erst kurz vor der Geburt wird die Seele mit dem Körper verzahnt. </w:t>
      </w:r>
    </w:p>
    <w:p w14:paraId="2721AA4E" w14:textId="77777777" w:rsidR="007D787B" w:rsidRDefault="007D787B" w:rsidP="00DA6D33">
      <w:pPr>
        <w:tabs>
          <w:tab w:val="left" w:pos="1080"/>
          <w:tab w:val="left" w:pos="1296"/>
        </w:tabs>
        <w:jc w:val="both"/>
        <w:rPr>
          <w:sz w:val="22"/>
          <w:szCs w:val="22"/>
        </w:rPr>
      </w:pPr>
    </w:p>
    <w:p w14:paraId="518F26EF" w14:textId="77777777" w:rsidR="007D787B" w:rsidRDefault="000C021B" w:rsidP="00DA6D33">
      <w:pPr>
        <w:tabs>
          <w:tab w:val="left" w:pos="1080"/>
          <w:tab w:val="left" w:pos="1296"/>
        </w:tabs>
        <w:jc w:val="both"/>
        <w:rPr>
          <w:sz w:val="22"/>
          <w:szCs w:val="22"/>
        </w:rPr>
      </w:pPr>
      <w:r w:rsidRPr="008F50A0">
        <w:rPr>
          <w:sz w:val="22"/>
          <w:szCs w:val="22"/>
        </w:rPr>
        <w:t xml:space="preserve">In diesem Augenblick wird der fleischliche Körper für die Seele ein absoluter Besitz, der vom Willen der Seele </w:t>
      </w:r>
      <w:r w:rsidRPr="008F50A0">
        <w:rPr>
          <w:i/>
          <w:sz w:val="22"/>
          <w:szCs w:val="22"/>
        </w:rPr>
        <w:t xml:space="preserve">gelenkt </w:t>
      </w:r>
      <w:r w:rsidRPr="007D787B">
        <w:rPr>
          <w:sz w:val="22"/>
          <w:szCs w:val="22"/>
        </w:rPr>
        <w:t>wird</w:t>
      </w:r>
      <w:r w:rsidRPr="008F50A0">
        <w:rPr>
          <w:sz w:val="22"/>
          <w:szCs w:val="22"/>
        </w:rPr>
        <w:t xml:space="preserve">. Der Mensch kann in der </w:t>
      </w:r>
      <w:r w:rsidRPr="008F50A0">
        <w:rPr>
          <w:i/>
          <w:sz w:val="22"/>
          <w:szCs w:val="22"/>
        </w:rPr>
        <w:t>materiellen</w:t>
      </w:r>
      <w:r w:rsidRPr="008F50A0">
        <w:rPr>
          <w:sz w:val="22"/>
          <w:szCs w:val="22"/>
        </w:rPr>
        <w:t xml:space="preserve"> Welt nur mit einem </w:t>
      </w:r>
      <w:r w:rsidRPr="008F50A0">
        <w:rPr>
          <w:i/>
          <w:sz w:val="22"/>
          <w:szCs w:val="22"/>
        </w:rPr>
        <w:t>materiellen</w:t>
      </w:r>
      <w:r w:rsidRPr="008F50A0">
        <w:rPr>
          <w:sz w:val="22"/>
          <w:szCs w:val="22"/>
        </w:rPr>
        <w:t xml:space="preserve"> Körper </w:t>
      </w:r>
      <w:r w:rsidRPr="007D787B">
        <w:rPr>
          <w:sz w:val="22"/>
          <w:szCs w:val="22"/>
        </w:rPr>
        <w:t>als Instrument sein</w:t>
      </w:r>
      <w:r w:rsidRPr="008F50A0">
        <w:rPr>
          <w:sz w:val="22"/>
          <w:szCs w:val="22"/>
        </w:rPr>
        <w:t xml:space="preserve"> Dasein meistern. Doch die angeblich </w:t>
      </w:r>
      <w:r w:rsidR="00A363C7" w:rsidRPr="008F50A0">
        <w:rPr>
          <w:sz w:val="22"/>
          <w:szCs w:val="22"/>
        </w:rPr>
        <w:t>"</w:t>
      </w:r>
      <w:r w:rsidRPr="008F50A0">
        <w:rPr>
          <w:sz w:val="22"/>
          <w:szCs w:val="22"/>
        </w:rPr>
        <w:t>Toten</w:t>
      </w:r>
      <w:r w:rsidR="00A363C7" w:rsidRPr="008F50A0">
        <w:rPr>
          <w:sz w:val="22"/>
          <w:szCs w:val="22"/>
        </w:rPr>
        <w:t>"</w:t>
      </w:r>
      <w:r w:rsidRPr="008F50A0">
        <w:rPr>
          <w:sz w:val="22"/>
          <w:szCs w:val="22"/>
        </w:rPr>
        <w:t xml:space="preserve"> sind mit dem Erdenmenschen </w:t>
      </w:r>
      <w:r w:rsidRPr="007D787B">
        <w:rPr>
          <w:i/>
          <w:sz w:val="22"/>
          <w:szCs w:val="22"/>
        </w:rPr>
        <w:t>geistig</w:t>
      </w:r>
      <w:r w:rsidRPr="008F50A0">
        <w:rPr>
          <w:sz w:val="22"/>
          <w:szCs w:val="22"/>
        </w:rPr>
        <w:t xml:space="preserve"> </w:t>
      </w:r>
      <w:r w:rsidRPr="008F50A0">
        <w:rPr>
          <w:i/>
          <w:sz w:val="22"/>
          <w:szCs w:val="22"/>
        </w:rPr>
        <w:t>verbunden</w:t>
      </w:r>
      <w:r w:rsidRPr="008F50A0">
        <w:rPr>
          <w:sz w:val="22"/>
          <w:szCs w:val="22"/>
        </w:rPr>
        <w:t xml:space="preserve"> und wirken in jeder Weise durch </w:t>
      </w:r>
      <w:r w:rsidRPr="007D787B">
        <w:rPr>
          <w:i/>
          <w:sz w:val="22"/>
          <w:szCs w:val="22"/>
        </w:rPr>
        <w:t>Inspiration</w:t>
      </w:r>
      <w:r w:rsidRPr="008F50A0">
        <w:rPr>
          <w:sz w:val="22"/>
          <w:szCs w:val="22"/>
        </w:rPr>
        <w:t xml:space="preserve"> mit. </w:t>
      </w:r>
    </w:p>
    <w:p w14:paraId="7BD58C4B" w14:textId="77777777" w:rsidR="000C021B" w:rsidRPr="008F50A0" w:rsidRDefault="000C021B" w:rsidP="00DA6D33">
      <w:pPr>
        <w:tabs>
          <w:tab w:val="left" w:pos="1080"/>
          <w:tab w:val="left" w:pos="1296"/>
        </w:tabs>
        <w:jc w:val="both"/>
        <w:rPr>
          <w:sz w:val="22"/>
          <w:szCs w:val="22"/>
        </w:rPr>
      </w:pPr>
      <w:r w:rsidRPr="008F50A0">
        <w:rPr>
          <w:sz w:val="22"/>
          <w:szCs w:val="22"/>
        </w:rPr>
        <w:t xml:space="preserve">Beim Ableben trennt sich der </w:t>
      </w:r>
      <w:r w:rsidRPr="007D787B">
        <w:rPr>
          <w:sz w:val="22"/>
          <w:szCs w:val="22"/>
        </w:rPr>
        <w:t>geistige</w:t>
      </w:r>
      <w:r w:rsidRPr="008F50A0">
        <w:rPr>
          <w:caps/>
          <w:sz w:val="22"/>
          <w:szCs w:val="22"/>
        </w:rPr>
        <w:t xml:space="preserve"> </w:t>
      </w:r>
      <w:r w:rsidRPr="007D787B">
        <w:rPr>
          <w:sz w:val="22"/>
          <w:szCs w:val="22"/>
        </w:rPr>
        <w:t>Mensch</w:t>
      </w:r>
      <w:r w:rsidRPr="008F50A0">
        <w:rPr>
          <w:sz w:val="22"/>
          <w:szCs w:val="22"/>
        </w:rPr>
        <w:t xml:space="preserve"> vom unbrauchbar gewordenen materiellen Körper und kehrt mit seiner </w:t>
      </w:r>
      <w:r w:rsidRPr="007D787B">
        <w:rPr>
          <w:sz w:val="22"/>
          <w:szCs w:val="22"/>
        </w:rPr>
        <w:t>Lebenskraft</w:t>
      </w:r>
      <w:r w:rsidRPr="008F50A0">
        <w:rPr>
          <w:sz w:val="22"/>
          <w:szCs w:val="22"/>
        </w:rPr>
        <w:t>, mit seinem vollen</w:t>
      </w:r>
      <w:r w:rsidRPr="008F50A0">
        <w:rPr>
          <w:caps/>
          <w:sz w:val="22"/>
          <w:szCs w:val="22"/>
        </w:rPr>
        <w:t xml:space="preserve"> </w:t>
      </w:r>
      <w:r w:rsidR="00F641D2" w:rsidRPr="008F50A0">
        <w:rPr>
          <w:sz w:val="22"/>
          <w:szCs w:val="22"/>
        </w:rPr>
        <w:t>Bewußtsein</w:t>
      </w:r>
      <w:r w:rsidRPr="008F50A0">
        <w:rPr>
          <w:sz w:val="22"/>
          <w:szCs w:val="22"/>
        </w:rPr>
        <w:t>, mit seinem persönlichen</w:t>
      </w:r>
      <w:r w:rsidRPr="008F50A0">
        <w:rPr>
          <w:caps/>
          <w:sz w:val="22"/>
          <w:szCs w:val="22"/>
        </w:rPr>
        <w:t xml:space="preserve"> </w:t>
      </w:r>
      <w:r w:rsidRPr="008F50A0">
        <w:rPr>
          <w:sz w:val="22"/>
          <w:szCs w:val="22"/>
        </w:rPr>
        <w:t>Willen und allen</w:t>
      </w:r>
      <w:r w:rsidRPr="008F50A0">
        <w:rPr>
          <w:caps/>
          <w:sz w:val="22"/>
          <w:szCs w:val="22"/>
        </w:rPr>
        <w:t xml:space="preserve"> </w:t>
      </w:r>
      <w:r w:rsidRPr="008F50A0">
        <w:rPr>
          <w:sz w:val="22"/>
          <w:szCs w:val="22"/>
        </w:rPr>
        <w:t xml:space="preserve">Sinneswahrnehmungen </w:t>
      </w:r>
      <w:r w:rsidRPr="008F50A0">
        <w:rPr>
          <w:i/>
          <w:sz w:val="22"/>
          <w:szCs w:val="22"/>
        </w:rPr>
        <w:t>lebend</w:t>
      </w:r>
      <w:r w:rsidRPr="008F50A0">
        <w:rPr>
          <w:sz w:val="22"/>
          <w:szCs w:val="22"/>
        </w:rPr>
        <w:t xml:space="preserve"> ins </w:t>
      </w:r>
      <w:r w:rsidRPr="007D787B">
        <w:rPr>
          <w:sz w:val="22"/>
          <w:szCs w:val="22"/>
        </w:rPr>
        <w:t>Geistige Reich</w:t>
      </w:r>
      <w:r w:rsidRPr="008F50A0">
        <w:rPr>
          <w:sz w:val="22"/>
          <w:szCs w:val="22"/>
        </w:rPr>
        <w:t xml:space="preserve">, in seine </w:t>
      </w:r>
      <w:r w:rsidRPr="007D787B">
        <w:rPr>
          <w:sz w:val="22"/>
          <w:szCs w:val="22"/>
        </w:rPr>
        <w:t>Entstehungswelt</w:t>
      </w:r>
      <w:r w:rsidRPr="008F50A0">
        <w:rPr>
          <w:sz w:val="22"/>
          <w:szCs w:val="22"/>
        </w:rPr>
        <w:t xml:space="preserve"> und </w:t>
      </w:r>
      <w:r w:rsidRPr="007D787B">
        <w:rPr>
          <w:sz w:val="22"/>
          <w:szCs w:val="22"/>
        </w:rPr>
        <w:t>Urheimat</w:t>
      </w:r>
      <w:r w:rsidRPr="008F50A0">
        <w:rPr>
          <w:sz w:val="22"/>
          <w:szCs w:val="22"/>
        </w:rPr>
        <w:t xml:space="preserve"> zurück. Doch der </w:t>
      </w:r>
      <w:r w:rsidR="00F641D2" w:rsidRPr="008F50A0">
        <w:rPr>
          <w:sz w:val="22"/>
          <w:szCs w:val="22"/>
        </w:rPr>
        <w:t xml:space="preserve">materielle </w:t>
      </w:r>
      <w:r w:rsidRPr="008F50A0">
        <w:rPr>
          <w:sz w:val="22"/>
          <w:szCs w:val="22"/>
        </w:rPr>
        <w:t xml:space="preserve">Körper, der dem Menschen </w:t>
      </w:r>
      <w:r w:rsidRPr="007D787B">
        <w:rPr>
          <w:sz w:val="22"/>
          <w:szCs w:val="22"/>
        </w:rPr>
        <w:t>als Instrument diente</w:t>
      </w:r>
      <w:r w:rsidRPr="008F50A0">
        <w:rPr>
          <w:sz w:val="22"/>
          <w:szCs w:val="22"/>
        </w:rPr>
        <w:t xml:space="preserve">, wird in seine Atome, Moleküle zurückverwandelt und der Erde übergeben. Somit ist der materielle Körper nur eine </w:t>
      </w:r>
      <w:r w:rsidRPr="008F50A0">
        <w:rPr>
          <w:i/>
          <w:sz w:val="22"/>
          <w:szCs w:val="22"/>
        </w:rPr>
        <w:t>Leihgabe</w:t>
      </w:r>
      <w:r w:rsidRPr="008F50A0">
        <w:rPr>
          <w:sz w:val="22"/>
          <w:szCs w:val="22"/>
        </w:rPr>
        <w:t xml:space="preserve"> des SCHÖPFERS, die zurückgegeben werden muß. </w:t>
      </w:r>
    </w:p>
    <w:p w14:paraId="4A74018C" w14:textId="77777777" w:rsidR="000C021B" w:rsidRPr="008F50A0" w:rsidRDefault="000C021B" w:rsidP="00DA6D33">
      <w:pPr>
        <w:tabs>
          <w:tab w:val="left" w:pos="1080"/>
          <w:tab w:val="left" w:pos="1296"/>
        </w:tabs>
        <w:jc w:val="both"/>
        <w:rPr>
          <w:sz w:val="22"/>
          <w:szCs w:val="22"/>
        </w:rPr>
      </w:pPr>
    </w:p>
    <w:p w14:paraId="5F6C2BB4" w14:textId="77777777" w:rsidR="000C021B" w:rsidRPr="008F50A0" w:rsidRDefault="000C021B" w:rsidP="007D787B">
      <w:pPr>
        <w:tabs>
          <w:tab w:val="left" w:pos="1080"/>
          <w:tab w:val="left" w:pos="1296"/>
        </w:tabs>
        <w:jc w:val="both"/>
        <w:rPr>
          <w:sz w:val="22"/>
          <w:szCs w:val="22"/>
        </w:rPr>
      </w:pPr>
      <w:r w:rsidRPr="008F50A0">
        <w:rPr>
          <w:sz w:val="22"/>
          <w:szCs w:val="22"/>
        </w:rPr>
        <w:t xml:space="preserve">Der Tod ist </w:t>
      </w:r>
      <w:r w:rsidRPr="008F50A0">
        <w:rPr>
          <w:i/>
          <w:sz w:val="22"/>
          <w:szCs w:val="22"/>
        </w:rPr>
        <w:t>fiktiv</w:t>
      </w:r>
      <w:r w:rsidRPr="008F50A0">
        <w:rPr>
          <w:sz w:val="22"/>
          <w:szCs w:val="22"/>
        </w:rPr>
        <w:t xml:space="preserve"> und unwirklich! Es ist ein </w:t>
      </w:r>
      <w:r w:rsidRPr="007D787B">
        <w:rPr>
          <w:sz w:val="22"/>
          <w:szCs w:val="22"/>
        </w:rPr>
        <w:t>immerwährendes Kommen und Gehen</w:t>
      </w:r>
      <w:r w:rsidRPr="008F50A0">
        <w:rPr>
          <w:sz w:val="22"/>
          <w:szCs w:val="22"/>
        </w:rPr>
        <w:t xml:space="preserve"> zwischen dem </w:t>
      </w:r>
      <w:r w:rsidRPr="007D787B">
        <w:rPr>
          <w:sz w:val="22"/>
          <w:szCs w:val="22"/>
        </w:rPr>
        <w:t>Geistigen Reich</w:t>
      </w:r>
      <w:r w:rsidRPr="008F50A0">
        <w:rPr>
          <w:sz w:val="22"/>
          <w:szCs w:val="22"/>
        </w:rPr>
        <w:t xml:space="preserve"> und der materiellen Welt als Schulung und Erfahrung. </w:t>
      </w:r>
      <w:r w:rsidRPr="008F50A0">
        <w:rPr>
          <w:i/>
          <w:sz w:val="22"/>
          <w:szCs w:val="22"/>
        </w:rPr>
        <w:t>Ewig lebt der Mensch</w:t>
      </w:r>
      <w:r w:rsidRPr="008F50A0">
        <w:rPr>
          <w:sz w:val="22"/>
          <w:szCs w:val="22"/>
        </w:rPr>
        <w:t xml:space="preserve"> als ein intelligentes Geschöpf GOTTES, vor sich das höchste </w:t>
      </w:r>
      <w:r w:rsidRPr="007D787B">
        <w:rPr>
          <w:sz w:val="22"/>
          <w:szCs w:val="22"/>
        </w:rPr>
        <w:t>Entwicklungsziel</w:t>
      </w:r>
      <w:r w:rsidRPr="008F50A0">
        <w:rPr>
          <w:sz w:val="22"/>
          <w:szCs w:val="22"/>
        </w:rPr>
        <w:t xml:space="preserve">: </w:t>
      </w:r>
      <w:r w:rsidRPr="007D787B">
        <w:rPr>
          <w:sz w:val="22"/>
          <w:szCs w:val="22"/>
        </w:rPr>
        <w:t>Edelmensch</w:t>
      </w:r>
      <w:r w:rsidRPr="008F50A0">
        <w:rPr>
          <w:sz w:val="22"/>
          <w:szCs w:val="22"/>
        </w:rPr>
        <w:t xml:space="preserve"> auf der Grundlage der </w:t>
      </w:r>
      <w:r w:rsidR="007D787B">
        <w:rPr>
          <w:sz w:val="22"/>
          <w:szCs w:val="22"/>
        </w:rPr>
        <w:t>universellen</w:t>
      </w:r>
      <w:r w:rsidRPr="008F50A0">
        <w:rPr>
          <w:sz w:val="22"/>
          <w:szCs w:val="22"/>
        </w:rPr>
        <w:t xml:space="preserve"> LIEBE und des SCHÖPFERS </w:t>
      </w:r>
      <w:r w:rsidRPr="007D787B">
        <w:rPr>
          <w:sz w:val="22"/>
          <w:szCs w:val="22"/>
        </w:rPr>
        <w:t>Helfer</w:t>
      </w:r>
      <w:r w:rsidRPr="008F50A0">
        <w:rPr>
          <w:sz w:val="22"/>
          <w:szCs w:val="22"/>
        </w:rPr>
        <w:t xml:space="preserve"> in seiner gewaltigen </w:t>
      </w:r>
      <w:r w:rsidRPr="007D787B">
        <w:rPr>
          <w:sz w:val="22"/>
          <w:szCs w:val="22"/>
        </w:rPr>
        <w:t>Schöpfung</w:t>
      </w:r>
      <w:r w:rsidRPr="008F50A0">
        <w:rPr>
          <w:sz w:val="22"/>
          <w:szCs w:val="22"/>
        </w:rPr>
        <w:t xml:space="preserve"> zu sein</w:t>
      </w:r>
      <w:r w:rsidR="00A52C5E" w:rsidRPr="008F50A0">
        <w:rPr>
          <w:sz w:val="22"/>
          <w:szCs w:val="22"/>
        </w:rPr>
        <w:t>.</w:t>
      </w:r>
      <w:r w:rsidRPr="008F50A0">
        <w:rPr>
          <w:sz w:val="22"/>
          <w:szCs w:val="22"/>
        </w:rPr>
        <w:t xml:space="preserve"> </w:t>
      </w:r>
    </w:p>
    <w:p w14:paraId="53D57C0B" w14:textId="77777777" w:rsidR="000C021B" w:rsidRPr="008F50A0" w:rsidRDefault="000C021B" w:rsidP="00DA6D33">
      <w:pPr>
        <w:tabs>
          <w:tab w:val="left" w:pos="1080"/>
          <w:tab w:val="left" w:pos="1296"/>
        </w:tabs>
        <w:jc w:val="both"/>
        <w:rPr>
          <w:sz w:val="22"/>
          <w:szCs w:val="22"/>
        </w:rPr>
      </w:pPr>
    </w:p>
    <w:p w14:paraId="4004A22A" w14:textId="77777777" w:rsidR="000C021B" w:rsidRPr="008F50A0" w:rsidRDefault="000C021B" w:rsidP="00921522">
      <w:pPr>
        <w:numPr>
          <w:ilvl w:val="0"/>
          <w:numId w:val="149"/>
        </w:numPr>
        <w:tabs>
          <w:tab w:val="clear" w:pos="454"/>
          <w:tab w:val="left" w:pos="851"/>
        </w:tabs>
        <w:ind w:left="851" w:hanging="425"/>
        <w:jc w:val="both"/>
        <w:rPr>
          <w:sz w:val="22"/>
          <w:szCs w:val="22"/>
        </w:rPr>
      </w:pPr>
      <w:r w:rsidRPr="008F50A0">
        <w:rPr>
          <w:sz w:val="22"/>
          <w:szCs w:val="22"/>
        </w:rPr>
        <w:t xml:space="preserve">Das Leben ist ein immerwährender </w:t>
      </w:r>
      <w:r w:rsidRPr="007D787B">
        <w:rPr>
          <w:sz w:val="22"/>
          <w:szCs w:val="22"/>
        </w:rPr>
        <w:t>kosmischer</w:t>
      </w:r>
      <w:r w:rsidRPr="008F50A0">
        <w:rPr>
          <w:caps/>
          <w:sz w:val="22"/>
          <w:szCs w:val="22"/>
        </w:rPr>
        <w:t xml:space="preserve"> </w:t>
      </w:r>
      <w:r w:rsidR="007D787B">
        <w:rPr>
          <w:sz w:val="22"/>
          <w:szCs w:val="22"/>
        </w:rPr>
        <w:t>Prozeß</w:t>
      </w:r>
      <w:r w:rsidRPr="008F50A0">
        <w:rPr>
          <w:sz w:val="22"/>
          <w:szCs w:val="22"/>
        </w:rPr>
        <w:t xml:space="preserve">! </w:t>
      </w:r>
    </w:p>
    <w:p w14:paraId="0CCDFBE1" w14:textId="77777777" w:rsidR="000C021B" w:rsidRPr="008F50A0" w:rsidRDefault="000C021B" w:rsidP="00DA6D33">
      <w:pPr>
        <w:tabs>
          <w:tab w:val="left" w:pos="1080"/>
          <w:tab w:val="left" w:pos="1296"/>
        </w:tabs>
        <w:jc w:val="both"/>
        <w:rPr>
          <w:sz w:val="22"/>
          <w:szCs w:val="22"/>
        </w:rPr>
      </w:pPr>
    </w:p>
    <w:p w14:paraId="55449950" w14:textId="77777777" w:rsidR="000C021B" w:rsidRPr="008F50A0" w:rsidRDefault="000C021B" w:rsidP="00DA6D33">
      <w:pPr>
        <w:tabs>
          <w:tab w:val="left" w:pos="1080"/>
          <w:tab w:val="left" w:pos="1296"/>
        </w:tabs>
        <w:jc w:val="both"/>
        <w:rPr>
          <w:sz w:val="22"/>
          <w:szCs w:val="22"/>
        </w:rPr>
      </w:pPr>
      <w:r w:rsidRPr="008F50A0">
        <w:rPr>
          <w:sz w:val="22"/>
          <w:szCs w:val="22"/>
        </w:rPr>
        <w:t xml:space="preserve">Mögen die ahnungsvoll Suchenden hierdurch Rat, Trost und Hilfe erhalten, die Spötter und Besserwisser Anregung zu </w:t>
      </w:r>
      <w:r w:rsidRPr="007D787B">
        <w:rPr>
          <w:i/>
          <w:sz w:val="22"/>
          <w:szCs w:val="22"/>
        </w:rPr>
        <w:t>höherem</w:t>
      </w:r>
      <w:r w:rsidRPr="008F50A0">
        <w:rPr>
          <w:sz w:val="22"/>
          <w:szCs w:val="22"/>
        </w:rPr>
        <w:t xml:space="preserve"> </w:t>
      </w:r>
      <w:r w:rsidRPr="007D787B">
        <w:rPr>
          <w:i/>
          <w:sz w:val="22"/>
          <w:szCs w:val="22"/>
        </w:rPr>
        <w:t>Denken</w:t>
      </w:r>
      <w:r w:rsidRPr="008F50A0">
        <w:rPr>
          <w:sz w:val="22"/>
          <w:szCs w:val="22"/>
        </w:rPr>
        <w:t xml:space="preserve"> und zur Einsicht gewinnen.</w:t>
      </w:r>
    </w:p>
    <w:p w14:paraId="43BA8334" w14:textId="77777777" w:rsidR="000C021B" w:rsidRPr="008F50A0" w:rsidRDefault="000C021B" w:rsidP="00FF246D">
      <w:pPr>
        <w:pStyle w:val="berschrift1"/>
        <w:numPr>
          <w:ilvl w:val="0"/>
          <w:numId w:val="0"/>
        </w:numPr>
        <w:tabs>
          <w:tab w:val="left" w:pos="567"/>
        </w:tabs>
        <w:rPr>
          <w:sz w:val="22"/>
          <w:szCs w:val="22"/>
        </w:rPr>
      </w:pPr>
      <w:bookmarkStart w:id="6" w:name="_Toc340730708"/>
      <w:bookmarkStart w:id="7" w:name="_Toc340738428"/>
      <w:bookmarkStart w:id="8" w:name="_Toc393693371"/>
      <w:r w:rsidRPr="007D787B">
        <w:rPr>
          <w:sz w:val="22"/>
          <w:szCs w:val="22"/>
        </w:rPr>
        <w:t>Lebenskraft</w:t>
      </w:r>
      <w:r w:rsidRPr="008F50A0">
        <w:rPr>
          <w:sz w:val="22"/>
          <w:szCs w:val="22"/>
        </w:rPr>
        <w:t xml:space="preserve">    </w:t>
      </w:r>
      <w:r w:rsidRPr="007D787B">
        <w:rPr>
          <w:b w:val="0"/>
          <w:sz w:val="16"/>
          <w:szCs w:val="16"/>
        </w:rPr>
        <w:t>(</w:t>
      </w:r>
      <w:r w:rsidR="006D1FEB" w:rsidRPr="007D787B">
        <w:rPr>
          <w:b w:val="0"/>
          <w:sz w:val="16"/>
          <w:szCs w:val="16"/>
        </w:rPr>
        <w:t xml:space="preserve">Mediale Belehrung </w:t>
      </w:r>
      <w:r w:rsidRPr="007D787B">
        <w:rPr>
          <w:b w:val="0"/>
          <w:sz w:val="16"/>
          <w:szCs w:val="16"/>
        </w:rPr>
        <w:t xml:space="preserve">aus dem </w:t>
      </w:r>
      <w:r w:rsidRPr="007D787B">
        <w:rPr>
          <w:b w:val="0"/>
          <w:caps/>
          <w:sz w:val="16"/>
          <w:szCs w:val="16"/>
        </w:rPr>
        <w:t>j</w:t>
      </w:r>
      <w:r w:rsidRPr="007D787B">
        <w:rPr>
          <w:b w:val="0"/>
          <w:sz w:val="16"/>
          <w:szCs w:val="16"/>
        </w:rPr>
        <w:t>ahre 1964)</w:t>
      </w:r>
      <w:bookmarkEnd w:id="6"/>
      <w:bookmarkEnd w:id="7"/>
      <w:bookmarkEnd w:id="8"/>
    </w:p>
    <w:p w14:paraId="6548465E" w14:textId="77777777" w:rsidR="000C021B" w:rsidRPr="008F50A0" w:rsidRDefault="000C021B" w:rsidP="00FF246D">
      <w:pPr>
        <w:rPr>
          <w:sz w:val="22"/>
          <w:szCs w:val="22"/>
        </w:rPr>
      </w:pPr>
    </w:p>
    <w:p w14:paraId="20C0743E" w14:textId="77777777" w:rsidR="000C021B" w:rsidRPr="008F50A0" w:rsidRDefault="000C021B" w:rsidP="00FF246D">
      <w:pPr>
        <w:jc w:val="both"/>
        <w:rPr>
          <w:sz w:val="22"/>
          <w:szCs w:val="22"/>
        </w:rPr>
      </w:pPr>
      <w:r w:rsidRPr="008F50A0">
        <w:rPr>
          <w:sz w:val="22"/>
          <w:szCs w:val="22"/>
        </w:rPr>
        <w:t xml:space="preserve">Ohne Zweifel besteht eine </w:t>
      </w:r>
      <w:r w:rsidRPr="007D787B">
        <w:rPr>
          <w:i/>
          <w:sz w:val="22"/>
          <w:szCs w:val="22"/>
        </w:rPr>
        <w:t>Lebenskraft</w:t>
      </w:r>
      <w:r w:rsidRPr="008F50A0">
        <w:rPr>
          <w:sz w:val="22"/>
          <w:szCs w:val="22"/>
        </w:rPr>
        <w:t xml:space="preserve">. Das Leben existiert nur, weil eine </w:t>
      </w:r>
      <w:r w:rsidRPr="007D787B">
        <w:rPr>
          <w:sz w:val="22"/>
          <w:szCs w:val="22"/>
        </w:rPr>
        <w:t>Kraft</w:t>
      </w:r>
      <w:r w:rsidRPr="008F50A0">
        <w:rPr>
          <w:sz w:val="22"/>
          <w:szCs w:val="22"/>
        </w:rPr>
        <w:t xml:space="preserve"> da ist, die </w:t>
      </w:r>
      <w:r w:rsidRPr="007D787B">
        <w:rPr>
          <w:sz w:val="22"/>
          <w:szCs w:val="22"/>
        </w:rPr>
        <w:t>Energie</w:t>
      </w:r>
      <w:r w:rsidRPr="008F50A0">
        <w:rPr>
          <w:sz w:val="22"/>
          <w:szCs w:val="22"/>
        </w:rPr>
        <w:t xml:space="preserve"> spendet, welche eine Dynamik darstellt. Welcher Art diese </w:t>
      </w:r>
      <w:r w:rsidRPr="007D787B">
        <w:rPr>
          <w:sz w:val="22"/>
          <w:szCs w:val="22"/>
        </w:rPr>
        <w:t>Kraft</w:t>
      </w:r>
      <w:r w:rsidRPr="008F50A0">
        <w:rPr>
          <w:sz w:val="22"/>
          <w:szCs w:val="22"/>
        </w:rPr>
        <w:t xml:space="preserve"> ist, kann </w:t>
      </w:r>
      <w:r w:rsidRPr="007D787B">
        <w:rPr>
          <w:sz w:val="22"/>
          <w:szCs w:val="22"/>
        </w:rPr>
        <w:t xml:space="preserve">keiner in </w:t>
      </w:r>
      <w:r w:rsidR="00142474">
        <w:rPr>
          <w:sz w:val="22"/>
          <w:szCs w:val="22"/>
        </w:rPr>
        <w:t>e</w:t>
      </w:r>
      <w:r w:rsidRPr="007D787B">
        <w:rPr>
          <w:sz w:val="22"/>
          <w:szCs w:val="22"/>
        </w:rPr>
        <w:t xml:space="preserve">urer Welt erklären. </w:t>
      </w:r>
      <w:r w:rsidRPr="008F50A0">
        <w:rPr>
          <w:sz w:val="22"/>
          <w:szCs w:val="22"/>
        </w:rPr>
        <w:t xml:space="preserve">Diese </w:t>
      </w:r>
      <w:r w:rsidRPr="007D787B">
        <w:rPr>
          <w:sz w:val="22"/>
          <w:szCs w:val="22"/>
        </w:rPr>
        <w:t>Kraft</w:t>
      </w:r>
      <w:r w:rsidRPr="008F50A0">
        <w:rPr>
          <w:sz w:val="22"/>
          <w:szCs w:val="22"/>
        </w:rPr>
        <w:t xml:space="preserve"> steht </w:t>
      </w:r>
      <w:r w:rsidRPr="007D787B">
        <w:rPr>
          <w:sz w:val="22"/>
          <w:szCs w:val="22"/>
        </w:rPr>
        <w:t>jenseits</w:t>
      </w:r>
      <w:r w:rsidRPr="008F50A0">
        <w:rPr>
          <w:sz w:val="22"/>
          <w:szCs w:val="22"/>
        </w:rPr>
        <w:t xml:space="preserve"> jeder Prüfung durch wissenschaftliche Instrumente, chemische Analysen oder materielle Nachforschungen. Es gibt einen Tod - </w:t>
      </w:r>
      <w:r w:rsidRPr="007D787B">
        <w:rPr>
          <w:sz w:val="22"/>
          <w:szCs w:val="22"/>
        </w:rPr>
        <w:t xml:space="preserve">wie </w:t>
      </w:r>
      <w:r w:rsidR="0027129F" w:rsidRPr="0027129F">
        <w:rPr>
          <w:sz w:val="22"/>
          <w:szCs w:val="22"/>
        </w:rPr>
        <w:t>i</w:t>
      </w:r>
      <w:r w:rsidRPr="007D787B">
        <w:rPr>
          <w:sz w:val="22"/>
          <w:szCs w:val="22"/>
        </w:rPr>
        <w:t>hr ihn seht</w:t>
      </w:r>
      <w:r w:rsidRPr="008F50A0">
        <w:rPr>
          <w:sz w:val="22"/>
          <w:szCs w:val="22"/>
        </w:rPr>
        <w:t xml:space="preserve"> - und es gibt ein </w:t>
      </w:r>
      <w:r w:rsidRPr="007D787B">
        <w:rPr>
          <w:sz w:val="22"/>
          <w:szCs w:val="22"/>
        </w:rPr>
        <w:t>Leben</w:t>
      </w:r>
      <w:r w:rsidR="00406F1E" w:rsidRPr="008F50A0">
        <w:rPr>
          <w:caps/>
          <w:sz w:val="22"/>
          <w:szCs w:val="22"/>
        </w:rPr>
        <w:t>!</w:t>
      </w:r>
      <w:r w:rsidRPr="008F50A0">
        <w:rPr>
          <w:sz w:val="22"/>
          <w:szCs w:val="22"/>
        </w:rPr>
        <w:t xml:space="preserve"> </w:t>
      </w:r>
    </w:p>
    <w:p w14:paraId="12383E2D" w14:textId="77777777" w:rsidR="00406F1E" w:rsidRPr="008F50A0" w:rsidRDefault="00406F1E" w:rsidP="00FF246D">
      <w:pPr>
        <w:rPr>
          <w:sz w:val="22"/>
          <w:szCs w:val="22"/>
        </w:rPr>
      </w:pPr>
    </w:p>
    <w:p w14:paraId="12B5FB0C" w14:textId="77777777" w:rsidR="000C021B" w:rsidRPr="008F50A0" w:rsidRDefault="000C021B" w:rsidP="007D787B">
      <w:pPr>
        <w:numPr>
          <w:ilvl w:val="0"/>
          <w:numId w:val="149"/>
        </w:numPr>
        <w:tabs>
          <w:tab w:val="clear" w:pos="454"/>
          <w:tab w:val="left" w:pos="851"/>
        </w:tabs>
        <w:spacing w:after="120"/>
        <w:ind w:left="850" w:hanging="425"/>
        <w:jc w:val="both"/>
        <w:rPr>
          <w:sz w:val="22"/>
          <w:szCs w:val="22"/>
        </w:rPr>
      </w:pPr>
      <w:r w:rsidRPr="008F50A0">
        <w:rPr>
          <w:sz w:val="22"/>
          <w:szCs w:val="22"/>
        </w:rPr>
        <w:t xml:space="preserve">Die materielle Welt ist nur ein Schatten des ewigen </w:t>
      </w:r>
      <w:r w:rsidRPr="008F50A0">
        <w:rPr>
          <w:caps/>
          <w:sz w:val="22"/>
          <w:szCs w:val="22"/>
        </w:rPr>
        <w:t>Lichtes</w:t>
      </w:r>
      <w:r w:rsidRPr="008F50A0">
        <w:rPr>
          <w:sz w:val="22"/>
          <w:szCs w:val="22"/>
        </w:rPr>
        <w:t xml:space="preserve"> des </w:t>
      </w:r>
      <w:r w:rsidRPr="008F50A0">
        <w:rPr>
          <w:caps/>
          <w:sz w:val="22"/>
          <w:szCs w:val="22"/>
        </w:rPr>
        <w:t>Geistes</w:t>
      </w:r>
      <w:r w:rsidRPr="008F50A0">
        <w:rPr>
          <w:sz w:val="22"/>
          <w:szCs w:val="22"/>
        </w:rPr>
        <w:t xml:space="preserve">. Die materielle Welt ist </w:t>
      </w:r>
      <w:r w:rsidRPr="008F50A0">
        <w:rPr>
          <w:i/>
          <w:sz w:val="22"/>
          <w:szCs w:val="22"/>
        </w:rPr>
        <w:t>die Schale</w:t>
      </w:r>
      <w:r w:rsidRPr="008F50A0">
        <w:rPr>
          <w:sz w:val="22"/>
          <w:szCs w:val="22"/>
        </w:rPr>
        <w:t xml:space="preserve">, der </w:t>
      </w:r>
      <w:r w:rsidRPr="008F50A0">
        <w:rPr>
          <w:caps/>
          <w:sz w:val="22"/>
          <w:szCs w:val="22"/>
        </w:rPr>
        <w:t>Geist</w:t>
      </w:r>
      <w:r w:rsidRPr="008F50A0">
        <w:rPr>
          <w:sz w:val="22"/>
          <w:szCs w:val="22"/>
        </w:rPr>
        <w:t xml:space="preserve"> </w:t>
      </w:r>
      <w:r w:rsidRPr="008F50A0">
        <w:rPr>
          <w:i/>
          <w:sz w:val="22"/>
          <w:szCs w:val="22"/>
        </w:rPr>
        <w:t>der Inhalt</w:t>
      </w:r>
      <w:r w:rsidRPr="008F50A0">
        <w:rPr>
          <w:sz w:val="22"/>
          <w:szCs w:val="22"/>
        </w:rPr>
        <w:t xml:space="preserve">. </w:t>
      </w:r>
    </w:p>
    <w:p w14:paraId="6A6CC5C3" w14:textId="77777777" w:rsidR="000C021B" w:rsidRPr="008F50A0" w:rsidRDefault="000C021B" w:rsidP="007D787B">
      <w:pPr>
        <w:numPr>
          <w:ilvl w:val="0"/>
          <w:numId w:val="149"/>
        </w:numPr>
        <w:tabs>
          <w:tab w:val="clear" w:pos="454"/>
          <w:tab w:val="left" w:pos="851"/>
        </w:tabs>
        <w:spacing w:after="120"/>
        <w:ind w:left="850" w:hanging="425"/>
        <w:jc w:val="both"/>
        <w:rPr>
          <w:sz w:val="22"/>
          <w:szCs w:val="22"/>
        </w:rPr>
      </w:pPr>
      <w:r w:rsidRPr="008F50A0">
        <w:rPr>
          <w:sz w:val="22"/>
          <w:szCs w:val="22"/>
        </w:rPr>
        <w:t xml:space="preserve">Der </w:t>
      </w:r>
      <w:r w:rsidRPr="008F50A0">
        <w:rPr>
          <w:caps/>
          <w:sz w:val="22"/>
          <w:szCs w:val="22"/>
        </w:rPr>
        <w:t>Geist</w:t>
      </w:r>
      <w:r w:rsidRPr="008F50A0">
        <w:rPr>
          <w:sz w:val="22"/>
          <w:szCs w:val="22"/>
        </w:rPr>
        <w:t xml:space="preserve"> ist das, was dem </w:t>
      </w:r>
      <w:r w:rsidRPr="008F50A0">
        <w:rPr>
          <w:caps/>
          <w:sz w:val="22"/>
          <w:szCs w:val="22"/>
        </w:rPr>
        <w:t>b</w:t>
      </w:r>
      <w:r w:rsidRPr="008F50A0">
        <w:rPr>
          <w:sz w:val="22"/>
          <w:szCs w:val="22"/>
        </w:rPr>
        <w:t xml:space="preserve">ewußtlosen Leben brachte, er ist das, was </w:t>
      </w:r>
      <w:r w:rsidR="00FE1FBF">
        <w:rPr>
          <w:sz w:val="22"/>
          <w:szCs w:val="22"/>
        </w:rPr>
        <w:t>e</w:t>
      </w:r>
      <w:r w:rsidRPr="008F50A0">
        <w:rPr>
          <w:sz w:val="22"/>
          <w:szCs w:val="22"/>
        </w:rPr>
        <w:t xml:space="preserve">uch fähig macht, </w:t>
      </w:r>
      <w:r w:rsidR="00FE1FBF">
        <w:rPr>
          <w:i/>
          <w:sz w:val="22"/>
          <w:szCs w:val="22"/>
        </w:rPr>
        <w:t>e</w:t>
      </w:r>
      <w:r w:rsidRPr="008F50A0">
        <w:rPr>
          <w:i/>
          <w:sz w:val="22"/>
          <w:szCs w:val="22"/>
        </w:rPr>
        <w:t>uch selbst zu erkennen</w:t>
      </w:r>
      <w:r w:rsidRPr="008F50A0">
        <w:rPr>
          <w:sz w:val="22"/>
          <w:szCs w:val="22"/>
        </w:rPr>
        <w:t xml:space="preserve">. </w:t>
      </w:r>
    </w:p>
    <w:p w14:paraId="69EBB1D7" w14:textId="77777777" w:rsidR="000C021B" w:rsidRPr="008F50A0" w:rsidRDefault="000C021B" w:rsidP="007D787B">
      <w:pPr>
        <w:numPr>
          <w:ilvl w:val="0"/>
          <w:numId w:val="149"/>
        </w:numPr>
        <w:tabs>
          <w:tab w:val="clear" w:pos="454"/>
          <w:tab w:val="left" w:pos="851"/>
        </w:tabs>
        <w:spacing w:after="120"/>
        <w:ind w:left="850" w:hanging="425"/>
        <w:jc w:val="both"/>
        <w:rPr>
          <w:sz w:val="22"/>
          <w:szCs w:val="22"/>
        </w:rPr>
      </w:pPr>
      <w:r w:rsidRPr="008F50A0">
        <w:rPr>
          <w:sz w:val="22"/>
          <w:szCs w:val="22"/>
        </w:rPr>
        <w:t xml:space="preserve">Der </w:t>
      </w:r>
      <w:r w:rsidRPr="008F50A0">
        <w:rPr>
          <w:caps/>
          <w:sz w:val="22"/>
          <w:szCs w:val="22"/>
        </w:rPr>
        <w:t>Geist</w:t>
      </w:r>
      <w:r w:rsidRPr="008F50A0">
        <w:rPr>
          <w:sz w:val="22"/>
          <w:szCs w:val="22"/>
        </w:rPr>
        <w:t xml:space="preserve"> ist der göttliche </w:t>
      </w:r>
      <w:r w:rsidRPr="008F50A0">
        <w:rPr>
          <w:caps/>
          <w:sz w:val="22"/>
          <w:szCs w:val="22"/>
        </w:rPr>
        <w:t>odem</w:t>
      </w:r>
      <w:r w:rsidRPr="008F50A0">
        <w:rPr>
          <w:sz w:val="22"/>
          <w:szCs w:val="22"/>
        </w:rPr>
        <w:t xml:space="preserve"> der dem Menschen eingehaucht wurde und ihn zu einem lebenden, </w:t>
      </w:r>
      <w:r w:rsidRPr="008F50A0">
        <w:rPr>
          <w:i/>
          <w:sz w:val="22"/>
          <w:szCs w:val="22"/>
        </w:rPr>
        <w:t>bewußten</w:t>
      </w:r>
      <w:r w:rsidRPr="008F50A0">
        <w:rPr>
          <w:sz w:val="22"/>
          <w:szCs w:val="22"/>
        </w:rPr>
        <w:t xml:space="preserve"> Wesen werden ließ. </w:t>
      </w:r>
    </w:p>
    <w:p w14:paraId="12126371" w14:textId="77777777" w:rsidR="000C021B" w:rsidRPr="008F50A0" w:rsidRDefault="000C021B" w:rsidP="007D787B">
      <w:pPr>
        <w:numPr>
          <w:ilvl w:val="0"/>
          <w:numId w:val="149"/>
        </w:numPr>
        <w:tabs>
          <w:tab w:val="clear" w:pos="454"/>
          <w:tab w:val="left" w:pos="851"/>
        </w:tabs>
        <w:spacing w:after="120"/>
        <w:ind w:left="850" w:hanging="425"/>
        <w:jc w:val="both"/>
        <w:rPr>
          <w:sz w:val="22"/>
          <w:szCs w:val="22"/>
        </w:rPr>
      </w:pPr>
      <w:r w:rsidRPr="008F50A0">
        <w:rPr>
          <w:sz w:val="22"/>
          <w:szCs w:val="22"/>
        </w:rPr>
        <w:t xml:space="preserve">Der </w:t>
      </w:r>
      <w:r w:rsidRPr="008F50A0">
        <w:rPr>
          <w:caps/>
          <w:sz w:val="22"/>
          <w:szCs w:val="22"/>
        </w:rPr>
        <w:t>Geist</w:t>
      </w:r>
      <w:r w:rsidRPr="008F50A0">
        <w:rPr>
          <w:sz w:val="22"/>
          <w:szCs w:val="22"/>
        </w:rPr>
        <w:t xml:space="preserve"> macht den Menschen göttlich, er hebt ihn aus seinen angestammten Schwachheiten empor; er unterscheidet ihn von den Tieren und ermöglicht ihm, seinen Nächsten dienlich zu sein. </w:t>
      </w:r>
    </w:p>
    <w:p w14:paraId="667DB3D3" w14:textId="77777777" w:rsidR="000C021B" w:rsidRPr="008F50A0" w:rsidRDefault="000C021B" w:rsidP="007D787B">
      <w:pPr>
        <w:numPr>
          <w:ilvl w:val="0"/>
          <w:numId w:val="149"/>
        </w:numPr>
        <w:tabs>
          <w:tab w:val="clear" w:pos="454"/>
          <w:tab w:val="left" w:pos="851"/>
        </w:tabs>
        <w:spacing w:after="120"/>
        <w:ind w:left="850" w:hanging="425"/>
        <w:jc w:val="both"/>
        <w:rPr>
          <w:sz w:val="22"/>
          <w:szCs w:val="22"/>
        </w:rPr>
      </w:pPr>
      <w:r w:rsidRPr="008F50A0">
        <w:rPr>
          <w:sz w:val="22"/>
          <w:szCs w:val="22"/>
        </w:rPr>
        <w:t xml:space="preserve">Der </w:t>
      </w:r>
      <w:r w:rsidRPr="008F50A0">
        <w:rPr>
          <w:caps/>
          <w:sz w:val="22"/>
          <w:szCs w:val="22"/>
        </w:rPr>
        <w:t>Geist</w:t>
      </w:r>
      <w:r w:rsidRPr="008F50A0">
        <w:rPr>
          <w:sz w:val="22"/>
          <w:szCs w:val="22"/>
        </w:rPr>
        <w:t xml:space="preserve"> ist es, der den Menschen </w:t>
      </w:r>
      <w:r w:rsidRPr="008F50A0">
        <w:rPr>
          <w:i/>
          <w:sz w:val="22"/>
          <w:szCs w:val="22"/>
        </w:rPr>
        <w:t>uneigennützig</w:t>
      </w:r>
      <w:r w:rsidRPr="008F50A0">
        <w:rPr>
          <w:sz w:val="22"/>
          <w:szCs w:val="22"/>
        </w:rPr>
        <w:t xml:space="preserve"> und </w:t>
      </w:r>
      <w:r w:rsidRPr="008F50A0">
        <w:rPr>
          <w:i/>
          <w:sz w:val="22"/>
          <w:szCs w:val="22"/>
        </w:rPr>
        <w:t>selbstlos</w:t>
      </w:r>
      <w:r w:rsidRPr="008F50A0">
        <w:rPr>
          <w:sz w:val="22"/>
          <w:szCs w:val="22"/>
        </w:rPr>
        <w:t xml:space="preserve"> macht und ihn </w:t>
      </w:r>
      <w:r w:rsidRPr="008F50A0">
        <w:rPr>
          <w:i/>
          <w:sz w:val="22"/>
          <w:szCs w:val="22"/>
        </w:rPr>
        <w:t>erleuchtet</w:t>
      </w:r>
      <w:r w:rsidRPr="008F50A0">
        <w:rPr>
          <w:sz w:val="22"/>
          <w:szCs w:val="22"/>
        </w:rPr>
        <w:t xml:space="preserve">, damit er nach dem </w:t>
      </w:r>
      <w:r w:rsidRPr="00F62C5D">
        <w:rPr>
          <w:sz w:val="22"/>
          <w:szCs w:val="22"/>
        </w:rPr>
        <w:t>Höchsten</w:t>
      </w:r>
      <w:r w:rsidRPr="008F50A0">
        <w:rPr>
          <w:sz w:val="22"/>
          <w:szCs w:val="22"/>
        </w:rPr>
        <w:t xml:space="preserve"> greift, das für ihn zu erlangen ist. </w:t>
      </w:r>
    </w:p>
    <w:p w14:paraId="7F689451" w14:textId="77777777" w:rsidR="000C021B" w:rsidRPr="00F62C5D" w:rsidRDefault="000C021B" w:rsidP="007D787B">
      <w:pPr>
        <w:numPr>
          <w:ilvl w:val="0"/>
          <w:numId w:val="149"/>
        </w:numPr>
        <w:tabs>
          <w:tab w:val="clear" w:pos="454"/>
          <w:tab w:val="left" w:pos="851"/>
        </w:tabs>
        <w:spacing w:after="120"/>
        <w:ind w:left="850" w:hanging="425"/>
        <w:jc w:val="both"/>
        <w:rPr>
          <w:sz w:val="22"/>
          <w:szCs w:val="22"/>
        </w:rPr>
      </w:pPr>
      <w:r w:rsidRPr="008F50A0">
        <w:rPr>
          <w:sz w:val="22"/>
          <w:szCs w:val="22"/>
        </w:rPr>
        <w:t xml:space="preserve">Es ist der </w:t>
      </w:r>
      <w:r w:rsidRPr="008F50A0">
        <w:rPr>
          <w:caps/>
          <w:sz w:val="22"/>
          <w:szCs w:val="22"/>
        </w:rPr>
        <w:t>Geist</w:t>
      </w:r>
      <w:r w:rsidRPr="008F50A0">
        <w:rPr>
          <w:sz w:val="22"/>
          <w:szCs w:val="22"/>
        </w:rPr>
        <w:t xml:space="preserve">, der in jedem spricht, wenn man ihm lauscht. </w:t>
      </w:r>
      <w:r w:rsidRPr="00F62C5D">
        <w:rPr>
          <w:sz w:val="22"/>
          <w:szCs w:val="22"/>
        </w:rPr>
        <w:t xml:space="preserve">Ihr seid </w:t>
      </w:r>
      <w:r w:rsidRPr="00F62C5D">
        <w:rPr>
          <w:i/>
          <w:sz w:val="22"/>
          <w:szCs w:val="22"/>
        </w:rPr>
        <w:t>nicht nur</w:t>
      </w:r>
      <w:r w:rsidRPr="00F62C5D">
        <w:rPr>
          <w:sz w:val="22"/>
          <w:szCs w:val="22"/>
        </w:rPr>
        <w:t xml:space="preserve"> Materie! </w:t>
      </w:r>
    </w:p>
    <w:p w14:paraId="6A0EF27E" w14:textId="77777777" w:rsidR="000C021B" w:rsidRPr="008F50A0" w:rsidRDefault="000C021B" w:rsidP="007D787B">
      <w:pPr>
        <w:numPr>
          <w:ilvl w:val="0"/>
          <w:numId w:val="149"/>
        </w:numPr>
        <w:tabs>
          <w:tab w:val="clear" w:pos="454"/>
          <w:tab w:val="left" w:pos="851"/>
        </w:tabs>
        <w:spacing w:after="120"/>
        <w:ind w:left="850" w:hanging="425"/>
        <w:jc w:val="both"/>
        <w:rPr>
          <w:sz w:val="22"/>
          <w:szCs w:val="22"/>
        </w:rPr>
      </w:pPr>
      <w:r w:rsidRPr="008F50A0">
        <w:rPr>
          <w:sz w:val="22"/>
          <w:szCs w:val="22"/>
        </w:rPr>
        <w:t xml:space="preserve">Ihr seid </w:t>
      </w:r>
      <w:r w:rsidRPr="00F62C5D">
        <w:rPr>
          <w:i/>
          <w:sz w:val="22"/>
          <w:szCs w:val="22"/>
        </w:rPr>
        <w:t>göttlich</w:t>
      </w:r>
      <w:r w:rsidRPr="008F50A0">
        <w:rPr>
          <w:sz w:val="22"/>
          <w:szCs w:val="22"/>
        </w:rPr>
        <w:t xml:space="preserve"> </w:t>
      </w:r>
      <w:r w:rsidRPr="008F50A0">
        <w:rPr>
          <w:i/>
          <w:sz w:val="22"/>
          <w:szCs w:val="22"/>
        </w:rPr>
        <w:t>durch Euren</w:t>
      </w:r>
      <w:r w:rsidRPr="008F50A0">
        <w:rPr>
          <w:sz w:val="22"/>
          <w:szCs w:val="22"/>
        </w:rPr>
        <w:t xml:space="preserve"> </w:t>
      </w:r>
      <w:r w:rsidRPr="008F50A0">
        <w:rPr>
          <w:caps/>
          <w:sz w:val="22"/>
          <w:szCs w:val="22"/>
        </w:rPr>
        <w:t>Geist</w:t>
      </w:r>
      <w:r w:rsidRPr="008F50A0">
        <w:rPr>
          <w:sz w:val="22"/>
          <w:szCs w:val="22"/>
        </w:rPr>
        <w:t xml:space="preserve">, der in </w:t>
      </w:r>
      <w:r w:rsidR="00D11740">
        <w:rPr>
          <w:sz w:val="22"/>
          <w:szCs w:val="22"/>
        </w:rPr>
        <w:t xml:space="preserve">euch </w:t>
      </w:r>
      <w:ins w:id="9" w:author="RoLi" w:date="2019-08-13T13:30:00Z">
        <w:r w:rsidR="00D11740" w:rsidRPr="008F50A0">
          <w:rPr>
            <w:sz w:val="22"/>
            <w:szCs w:val="22"/>
          </w:rPr>
          <w:t xml:space="preserve"> </w:t>
        </w:r>
      </w:ins>
      <w:r w:rsidRPr="008F50A0">
        <w:rPr>
          <w:sz w:val="22"/>
          <w:szCs w:val="22"/>
        </w:rPr>
        <w:t xml:space="preserve">wohnt. Ihr seid </w:t>
      </w:r>
      <w:r w:rsidRPr="008F50A0">
        <w:rPr>
          <w:i/>
          <w:sz w:val="22"/>
          <w:szCs w:val="22"/>
        </w:rPr>
        <w:t>ein Teil der</w:t>
      </w:r>
      <w:r w:rsidRPr="008F50A0">
        <w:rPr>
          <w:sz w:val="22"/>
          <w:szCs w:val="22"/>
        </w:rPr>
        <w:t xml:space="preserve"> </w:t>
      </w:r>
      <w:r w:rsidRPr="008F50A0">
        <w:rPr>
          <w:caps/>
          <w:sz w:val="22"/>
          <w:szCs w:val="22"/>
        </w:rPr>
        <w:t>Macht</w:t>
      </w:r>
      <w:r w:rsidRPr="008F50A0">
        <w:rPr>
          <w:sz w:val="22"/>
          <w:szCs w:val="22"/>
        </w:rPr>
        <w:t xml:space="preserve">, die das ganze Universum schuf und alles, was sich darin befindet, lenkt und leitet. </w:t>
      </w:r>
    </w:p>
    <w:p w14:paraId="5A79AA68" w14:textId="77777777" w:rsidR="000C021B" w:rsidRPr="008F50A0" w:rsidRDefault="000C021B" w:rsidP="007D787B">
      <w:pPr>
        <w:numPr>
          <w:ilvl w:val="0"/>
          <w:numId w:val="149"/>
        </w:numPr>
        <w:tabs>
          <w:tab w:val="clear" w:pos="454"/>
          <w:tab w:val="left" w:pos="851"/>
        </w:tabs>
        <w:spacing w:after="120"/>
        <w:ind w:left="850" w:hanging="425"/>
        <w:jc w:val="both"/>
        <w:rPr>
          <w:sz w:val="22"/>
          <w:szCs w:val="22"/>
        </w:rPr>
      </w:pPr>
      <w:r w:rsidRPr="008F50A0">
        <w:rPr>
          <w:sz w:val="22"/>
          <w:szCs w:val="22"/>
        </w:rPr>
        <w:t xml:space="preserve">Im Menschen ist dieser </w:t>
      </w:r>
      <w:r w:rsidRPr="00F62C5D">
        <w:rPr>
          <w:sz w:val="22"/>
          <w:szCs w:val="22"/>
        </w:rPr>
        <w:t>kosmische</w:t>
      </w:r>
      <w:r w:rsidRPr="008F50A0">
        <w:rPr>
          <w:caps/>
          <w:sz w:val="22"/>
          <w:szCs w:val="22"/>
        </w:rPr>
        <w:t xml:space="preserve"> Geist</w:t>
      </w:r>
      <w:r w:rsidRPr="008F50A0">
        <w:rPr>
          <w:sz w:val="22"/>
          <w:szCs w:val="22"/>
        </w:rPr>
        <w:t xml:space="preserve">, diese </w:t>
      </w:r>
      <w:r w:rsidRPr="00F62C5D">
        <w:rPr>
          <w:sz w:val="22"/>
          <w:szCs w:val="22"/>
        </w:rPr>
        <w:t>Lebenskraft</w:t>
      </w:r>
      <w:r w:rsidRPr="008F50A0">
        <w:rPr>
          <w:sz w:val="22"/>
          <w:szCs w:val="22"/>
        </w:rPr>
        <w:t xml:space="preserve"> vorhanden. Der Mensch ist ein Individuum, ein </w:t>
      </w:r>
      <w:r w:rsidRPr="00F62C5D">
        <w:rPr>
          <w:sz w:val="22"/>
          <w:szCs w:val="22"/>
        </w:rPr>
        <w:t>Funke</w:t>
      </w:r>
      <w:r w:rsidRPr="008F50A0">
        <w:rPr>
          <w:sz w:val="22"/>
          <w:szCs w:val="22"/>
        </w:rPr>
        <w:t xml:space="preserve"> des göttlichen </w:t>
      </w:r>
      <w:r w:rsidRPr="008F50A0">
        <w:rPr>
          <w:caps/>
          <w:sz w:val="22"/>
          <w:szCs w:val="22"/>
        </w:rPr>
        <w:t>Feuers</w:t>
      </w:r>
      <w:r w:rsidRPr="008F50A0">
        <w:rPr>
          <w:sz w:val="22"/>
          <w:szCs w:val="22"/>
        </w:rPr>
        <w:t xml:space="preserve">. </w:t>
      </w:r>
    </w:p>
    <w:p w14:paraId="088B416F" w14:textId="77777777" w:rsidR="000C021B" w:rsidRPr="008F50A0" w:rsidRDefault="000C021B" w:rsidP="00921522">
      <w:pPr>
        <w:numPr>
          <w:ilvl w:val="0"/>
          <w:numId w:val="149"/>
        </w:numPr>
        <w:tabs>
          <w:tab w:val="clear" w:pos="454"/>
          <w:tab w:val="left" w:pos="851"/>
        </w:tabs>
        <w:ind w:left="851" w:hanging="425"/>
        <w:jc w:val="both"/>
        <w:rPr>
          <w:sz w:val="22"/>
          <w:szCs w:val="22"/>
        </w:rPr>
      </w:pPr>
      <w:r w:rsidRPr="008F50A0">
        <w:rPr>
          <w:sz w:val="22"/>
          <w:szCs w:val="22"/>
        </w:rPr>
        <w:t xml:space="preserve">Der Mensch ist ein wesentlicher Teil der unendlichen </w:t>
      </w:r>
      <w:r w:rsidRPr="008F50A0">
        <w:rPr>
          <w:caps/>
          <w:sz w:val="22"/>
          <w:szCs w:val="22"/>
        </w:rPr>
        <w:t>Intelligenz</w:t>
      </w:r>
      <w:r w:rsidRPr="008F50A0">
        <w:rPr>
          <w:sz w:val="22"/>
          <w:szCs w:val="22"/>
        </w:rPr>
        <w:t xml:space="preserve">, die viele </w:t>
      </w:r>
      <w:r w:rsidR="00A363C7" w:rsidRPr="008F50A0">
        <w:rPr>
          <w:sz w:val="22"/>
          <w:szCs w:val="22"/>
        </w:rPr>
        <w:t>"</w:t>
      </w:r>
      <w:r w:rsidRPr="008F50A0">
        <w:rPr>
          <w:caps/>
          <w:sz w:val="22"/>
          <w:szCs w:val="22"/>
        </w:rPr>
        <w:t>Gott</w:t>
      </w:r>
      <w:r w:rsidR="00A363C7" w:rsidRPr="008F50A0">
        <w:rPr>
          <w:caps/>
          <w:sz w:val="22"/>
          <w:szCs w:val="22"/>
        </w:rPr>
        <w:t>"</w:t>
      </w:r>
      <w:r w:rsidRPr="008F50A0">
        <w:rPr>
          <w:sz w:val="22"/>
          <w:szCs w:val="22"/>
        </w:rPr>
        <w:t xml:space="preserve"> nennen - und ich den </w:t>
      </w:r>
      <w:r w:rsidR="00A363C7" w:rsidRPr="008F50A0">
        <w:rPr>
          <w:sz w:val="22"/>
          <w:szCs w:val="22"/>
        </w:rPr>
        <w:t>"</w:t>
      </w:r>
      <w:r w:rsidRPr="008F50A0">
        <w:rPr>
          <w:caps/>
          <w:sz w:val="22"/>
          <w:szCs w:val="22"/>
        </w:rPr>
        <w:t>grossen geist allen Lebens</w:t>
      </w:r>
      <w:r w:rsidR="00A363C7" w:rsidRPr="008F50A0">
        <w:rPr>
          <w:sz w:val="22"/>
          <w:szCs w:val="22"/>
        </w:rPr>
        <w:t>"</w:t>
      </w:r>
      <w:r w:rsidRPr="008F50A0">
        <w:rPr>
          <w:sz w:val="22"/>
          <w:szCs w:val="22"/>
        </w:rPr>
        <w:t xml:space="preserve"> nenne.</w:t>
      </w:r>
    </w:p>
    <w:p w14:paraId="6159F725" w14:textId="77777777" w:rsidR="00406F1E" w:rsidRPr="008F50A0" w:rsidRDefault="00406F1E" w:rsidP="00FF246D">
      <w:pPr>
        <w:jc w:val="both"/>
        <w:rPr>
          <w:sz w:val="22"/>
          <w:szCs w:val="22"/>
        </w:rPr>
      </w:pPr>
    </w:p>
    <w:p w14:paraId="536B2CA5" w14:textId="77777777" w:rsidR="00406F1E" w:rsidRPr="008F50A0" w:rsidRDefault="000C021B" w:rsidP="00FF246D">
      <w:pPr>
        <w:jc w:val="both"/>
        <w:rPr>
          <w:sz w:val="22"/>
          <w:szCs w:val="22"/>
        </w:rPr>
      </w:pPr>
      <w:r w:rsidRPr="008F50A0">
        <w:rPr>
          <w:sz w:val="22"/>
          <w:szCs w:val="22"/>
        </w:rPr>
        <w:t xml:space="preserve">Das Grab kann den </w:t>
      </w:r>
      <w:r w:rsidRPr="008F50A0">
        <w:rPr>
          <w:caps/>
          <w:sz w:val="22"/>
          <w:szCs w:val="22"/>
        </w:rPr>
        <w:t>Geist</w:t>
      </w:r>
      <w:r w:rsidRPr="008F50A0">
        <w:rPr>
          <w:sz w:val="22"/>
          <w:szCs w:val="22"/>
        </w:rPr>
        <w:t xml:space="preserve"> </w:t>
      </w:r>
      <w:r w:rsidRPr="00F62C5D">
        <w:rPr>
          <w:sz w:val="22"/>
          <w:szCs w:val="22"/>
        </w:rPr>
        <w:t>überhaupt nicht berühren.</w:t>
      </w:r>
      <w:r w:rsidRPr="008F50A0">
        <w:rPr>
          <w:sz w:val="22"/>
          <w:szCs w:val="22"/>
        </w:rPr>
        <w:t xml:space="preserve"> Das Feuer des Krematoriums kann den </w:t>
      </w:r>
      <w:r w:rsidRPr="008F50A0">
        <w:rPr>
          <w:caps/>
          <w:sz w:val="22"/>
          <w:szCs w:val="22"/>
        </w:rPr>
        <w:t>Geist</w:t>
      </w:r>
      <w:r w:rsidRPr="008F50A0">
        <w:rPr>
          <w:sz w:val="22"/>
          <w:szCs w:val="22"/>
        </w:rPr>
        <w:t xml:space="preserve"> </w:t>
      </w:r>
      <w:r w:rsidRPr="00F62C5D">
        <w:rPr>
          <w:sz w:val="22"/>
          <w:szCs w:val="22"/>
        </w:rPr>
        <w:t>niemals vernichten.</w:t>
      </w:r>
      <w:r w:rsidRPr="008F50A0">
        <w:rPr>
          <w:sz w:val="22"/>
          <w:szCs w:val="22"/>
        </w:rPr>
        <w:t xml:space="preserve"> Es gibt </w:t>
      </w:r>
      <w:r w:rsidRPr="008F50A0">
        <w:rPr>
          <w:i/>
          <w:sz w:val="22"/>
          <w:szCs w:val="22"/>
        </w:rPr>
        <w:t>nichts</w:t>
      </w:r>
      <w:r w:rsidRPr="008F50A0">
        <w:rPr>
          <w:sz w:val="22"/>
          <w:szCs w:val="22"/>
        </w:rPr>
        <w:t xml:space="preserve"> auf der weiten Welt, das den unendlichen </w:t>
      </w:r>
      <w:r w:rsidRPr="008F50A0">
        <w:rPr>
          <w:caps/>
          <w:sz w:val="22"/>
          <w:szCs w:val="22"/>
        </w:rPr>
        <w:t>Geist</w:t>
      </w:r>
      <w:r w:rsidRPr="008F50A0">
        <w:rPr>
          <w:sz w:val="22"/>
          <w:szCs w:val="22"/>
        </w:rPr>
        <w:t xml:space="preserve"> zum Verlöschen bringen könnte. Darum zeigt </w:t>
      </w:r>
      <w:r w:rsidR="00D11740">
        <w:rPr>
          <w:sz w:val="22"/>
          <w:szCs w:val="22"/>
        </w:rPr>
        <w:t>e</w:t>
      </w:r>
      <w:r w:rsidRPr="00F62C5D">
        <w:rPr>
          <w:sz w:val="22"/>
          <w:szCs w:val="22"/>
        </w:rPr>
        <w:t>uch</w:t>
      </w:r>
      <w:r w:rsidRPr="008F50A0">
        <w:rPr>
          <w:sz w:val="22"/>
          <w:szCs w:val="22"/>
        </w:rPr>
        <w:t xml:space="preserve"> </w:t>
      </w:r>
      <w:r w:rsidRPr="008F50A0">
        <w:rPr>
          <w:i/>
          <w:sz w:val="22"/>
          <w:szCs w:val="22"/>
        </w:rPr>
        <w:t>wert</w:t>
      </w:r>
      <w:r w:rsidRPr="008F50A0">
        <w:rPr>
          <w:sz w:val="22"/>
          <w:szCs w:val="22"/>
        </w:rPr>
        <w:t xml:space="preserve"> des natürlichen </w:t>
      </w:r>
      <w:r w:rsidRPr="00F62C5D">
        <w:rPr>
          <w:sz w:val="22"/>
          <w:szCs w:val="22"/>
        </w:rPr>
        <w:t>Gesetzes</w:t>
      </w:r>
      <w:r w:rsidRPr="008F50A0">
        <w:rPr>
          <w:sz w:val="22"/>
          <w:szCs w:val="22"/>
        </w:rPr>
        <w:t xml:space="preserve">, das sich </w:t>
      </w:r>
      <w:r w:rsidR="00D11740">
        <w:rPr>
          <w:sz w:val="22"/>
          <w:szCs w:val="22"/>
        </w:rPr>
        <w:t>e</w:t>
      </w:r>
      <w:r w:rsidRPr="008F50A0">
        <w:rPr>
          <w:sz w:val="22"/>
          <w:szCs w:val="22"/>
        </w:rPr>
        <w:t xml:space="preserve">uch zeigte, das schon immer bestand und immer bestehen wird. </w:t>
      </w:r>
    </w:p>
    <w:p w14:paraId="519C867D" w14:textId="77777777" w:rsidR="00406F1E" w:rsidRPr="008F50A0" w:rsidRDefault="00406F1E" w:rsidP="00FF246D">
      <w:pPr>
        <w:jc w:val="both"/>
        <w:rPr>
          <w:sz w:val="22"/>
          <w:szCs w:val="22"/>
        </w:rPr>
      </w:pPr>
    </w:p>
    <w:p w14:paraId="7CE04D5C" w14:textId="77777777" w:rsidR="000C021B" w:rsidRPr="008F50A0" w:rsidRDefault="000C021B" w:rsidP="00FF246D">
      <w:pPr>
        <w:jc w:val="both"/>
        <w:rPr>
          <w:sz w:val="22"/>
          <w:szCs w:val="22"/>
        </w:rPr>
      </w:pPr>
      <w:r w:rsidRPr="008F50A0">
        <w:rPr>
          <w:sz w:val="22"/>
          <w:szCs w:val="22"/>
        </w:rPr>
        <w:t>Der Mensch verläßt durch den Akt des Tode</w:t>
      </w:r>
      <w:r w:rsidR="00406F1E" w:rsidRPr="008F50A0">
        <w:rPr>
          <w:sz w:val="22"/>
          <w:szCs w:val="22"/>
        </w:rPr>
        <w:t>s</w:t>
      </w:r>
      <w:r w:rsidRPr="008F50A0">
        <w:rPr>
          <w:sz w:val="22"/>
          <w:szCs w:val="22"/>
        </w:rPr>
        <w:t xml:space="preserve">, der nur ein Akt der Auflösung des physischen Körpers ist, in dem er sich </w:t>
      </w:r>
      <w:r w:rsidRPr="00F62C5D">
        <w:rPr>
          <w:i/>
          <w:sz w:val="22"/>
          <w:szCs w:val="22"/>
        </w:rPr>
        <w:t>vorübergehend</w:t>
      </w:r>
      <w:r w:rsidRPr="008F50A0">
        <w:rPr>
          <w:sz w:val="22"/>
          <w:szCs w:val="22"/>
        </w:rPr>
        <w:t xml:space="preserve"> manifestierte, seine irdische Hülle. Danach beginnt er sich seines endgültigen </w:t>
      </w:r>
      <w:r w:rsidRPr="00F62C5D">
        <w:rPr>
          <w:i/>
          <w:sz w:val="22"/>
          <w:szCs w:val="22"/>
        </w:rPr>
        <w:t>Ätherkörpers</w:t>
      </w:r>
      <w:r w:rsidRPr="008F50A0">
        <w:rPr>
          <w:sz w:val="22"/>
          <w:szCs w:val="22"/>
        </w:rPr>
        <w:t xml:space="preserve"> zu bedienen. Der </w:t>
      </w:r>
      <w:r w:rsidRPr="008F50A0">
        <w:rPr>
          <w:caps/>
          <w:sz w:val="22"/>
          <w:szCs w:val="22"/>
        </w:rPr>
        <w:t>Geist</w:t>
      </w:r>
      <w:r w:rsidRPr="008F50A0">
        <w:rPr>
          <w:sz w:val="22"/>
          <w:szCs w:val="22"/>
        </w:rPr>
        <w:t xml:space="preserve"> - nennt ihn wie </w:t>
      </w:r>
      <w:r w:rsidR="0027129F" w:rsidRPr="0027129F">
        <w:rPr>
          <w:sz w:val="22"/>
          <w:szCs w:val="22"/>
        </w:rPr>
        <w:t>i</w:t>
      </w:r>
      <w:r w:rsidRPr="008F50A0">
        <w:rPr>
          <w:sz w:val="22"/>
          <w:szCs w:val="22"/>
        </w:rPr>
        <w:t xml:space="preserve">hr wollt - hat sich langsam auf diese Vollendung vorzubereiten. Der Tod sagt dem Menschen als Individuum </w:t>
      </w:r>
      <w:r w:rsidRPr="00F62C5D">
        <w:rPr>
          <w:sz w:val="22"/>
          <w:szCs w:val="22"/>
        </w:rPr>
        <w:t>nicht</w:t>
      </w:r>
      <w:r w:rsidRPr="008F50A0">
        <w:rPr>
          <w:sz w:val="22"/>
          <w:szCs w:val="22"/>
        </w:rPr>
        <w:t xml:space="preserve"> </w:t>
      </w:r>
      <w:r w:rsidR="00A363C7" w:rsidRPr="008F50A0">
        <w:rPr>
          <w:sz w:val="22"/>
          <w:szCs w:val="22"/>
        </w:rPr>
        <w:t>"</w:t>
      </w:r>
      <w:r w:rsidR="00406F1E" w:rsidRPr="008F50A0">
        <w:rPr>
          <w:sz w:val="22"/>
          <w:szCs w:val="22"/>
        </w:rPr>
        <w:t>Lebewohl</w:t>
      </w:r>
      <w:r w:rsidR="00A363C7" w:rsidRPr="008F50A0">
        <w:rPr>
          <w:sz w:val="22"/>
          <w:szCs w:val="22"/>
        </w:rPr>
        <w:t>"</w:t>
      </w:r>
      <w:r w:rsidRPr="008F50A0">
        <w:rPr>
          <w:sz w:val="22"/>
          <w:szCs w:val="22"/>
        </w:rPr>
        <w:t xml:space="preserve">; im Gegenteil - der Tod </w:t>
      </w:r>
      <w:r w:rsidRPr="008F50A0">
        <w:rPr>
          <w:i/>
          <w:sz w:val="22"/>
          <w:szCs w:val="22"/>
        </w:rPr>
        <w:t>erhöht</w:t>
      </w:r>
      <w:r w:rsidRPr="008F50A0">
        <w:rPr>
          <w:sz w:val="22"/>
          <w:szCs w:val="22"/>
        </w:rPr>
        <w:t xml:space="preserve"> seine Individualität!</w:t>
      </w:r>
      <w:r w:rsidR="00406F1E" w:rsidRPr="008F50A0">
        <w:rPr>
          <w:sz w:val="22"/>
          <w:szCs w:val="22"/>
        </w:rPr>
        <w:t xml:space="preserve"> </w:t>
      </w:r>
      <w:r w:rsidR="00F62C5D">
        <w:rPr>
          <w:sz w:val="22"/>
          <w:szCs w:val="22"/>
        </w:rPr>
        <w:t xml:space="preserve">… </w:t>
      </w:r>
      <w:r w:rsidRPr="008F50A0">
        <w:rPr>
          <w:sz w:val="22"/>
          <w:szCs w:val="22"/>
        </w:rPr>
        <w:t xml:space="preserve">Der Tod ist eine Sprosse auf der Leiter zur </w:t>
      </w:r>
      <w:r w:rsidRPr="00F62C5D">
        <w:rPr>
          <w:i/>
          <w:sz w:val="22"/>
          <w:szCs w:val="22"/>
        </w:rPr>
        <w:t>Entwicklung</w:t>
      </w:r>
      <w:r w:rsidRPr="008F50A0">
        <w:rPr>
          <w:sz w:val="22"/>
          <w:szCs w:val="22"/>
        </w:rPr>
        <w:t xml:space="preserve"> des Menschen</w:t>
      </w:r>
      <w:r w:rsidR="00F62C5D">
        <w:rPr>
          <w:sz w:val="22"/>
          <w:szCs w:val="22"/>
        </w:rPr>
        <w:t>.</w:t>
      </w:r>
      <w:r w:rsidRPr="008F50A0">
        <w:rPr>
          <w:sz w:val="22"/>
          <w:szCs w:val="22"/>
        </w:rPr>
        <w:t xml:space="preserve"> Aus dem Tod geht er als Einzelwesen hervor, mit </w:t>
      </w:r>
      <w:r w:rsidRPr="008F50A0">
        <w:rPr>
          <w:i/>
          <w:sz w:val="22"/>
          <w:szCs w:val="22"/>
        </w:rPr>
        <w:t>unverletztem</w:t>
      </w:r>
      <w:r w:rsidRPr="008F50A0">
        <w:rPr>
          <w:sz w:val="22"/>
          <w:szCs w:val="22"/>
        </w:rPr>
        <w:t xml:space="preserve"> </w:t>
      </w:r>
      <w:r w:rsidRPr="008F50A0">
        <w:rPr>
          <w:i/>
          <w:sz w:val="22"/>
          <w:szCs w:val="22"/>
        </w:rPr>
        <w:t>Bewußtsein</w:t>
      </w:r>
      <w:r w:rsidRPr="008F50A0">
        <w:rPr>
          <w:sz w:val="22"/>
          <w:szCs w:val="22"/>
        </w:rPr>
        <w:t xml:space="preserve"> und </w:t>
      </w:r>
      <w:r w:rsidRPr="008F50A0">
        <w:rPr>
          <w:i/>
          <w:sz w:val="22"/>
          <w:szCs w:val="22"/>
        </w:rPr>
        <w:t>gesundem</w:t>
      </w:r>
      <w:r w:rsidRPr="008F50A0">
        <w:rPr>
          <w:sz w:val="22"/>
          <w:szCs w:val="22"/>
        </w:rPr>
        <w:t xml:space="preserve"> </w:t>
      </w:r>
      <w:r w:rsidRPr="008F50A0">
        <w:rPr>
          <w:i/>
          <w:sz w:val="22"/>
          <w:szCs w:val="22"/>
        </w:rPr>
        <w:t>Erinnerungsvermögen</w:t>
      </w:r>
      <w:r w:rsidRPr="008F50A0">
        <w:rPr>
          <w:sz w:val="22"/>
          <w:szCs w:val="22"/>
        </w:rPr>
        <w:t xml:space="preserve">. Alle seine </w:t>
      </w:r>
      <w:r w:rsidRPr="008F50A0">
        <w:rPr>
          <w:i/>
          <w:sz w:val="22"/>
          <w:szCs w:val="22"/>
        </w:rPr>
        <w:t>Fähigkeiten</w:t>
      </w:r>
      <w:r w:rsidRPr="008F50A0">
        <w:rPr>
          <w:sz w:val="22"/>
          <w:szCs w:val="22"/>
        </w:rPr>
        <w:t xml:space="preserve"> des </w:t>
      </w:r>
      <w:r w:rsidRPr="008F50A0">
        <w:rPr>
          <w:caps/>
          <w:sz w:val="22"/>
          <w:szCs w:val="22"/>
        </w:rPr>
        <w:t>Geistes</w:t>
      </w:r>
      <w:r w:rsidRPr="008F50A0">
        <w:rPr>
          <w:sz w:val="22"/>
          <w:szCs w:val="22"/>
        </w:rPr>
        <w:t xml:space="preserve"> und der Seele sind bereit, ihm vollkommen zu dienen, denn sie sind </w:t>
      </w:r>
      <w:r w:rsidRPr="008F50A0">
        <w:rPr>
          <w:i/>
          <w:sz w:val="22"/>
          <w:szCs w:val="22"/>
        </w:rPr>
        <w:t>befreit</w:t>
      </w:r>
      <w:r w:rsidRPr="008F50A0">
        <w:rPr>
          <w:sz w:val="22"/>
          <w:szCs w:val="22"/>
        </w:rPr>
        <w:t xml:space="preserve"> von der Begrenzung des physischen Körpers, mit seinen beengenden und hemmenden fünf Sinnen. </w:t>
      </w:r>
    </w:p>
    <w:p w14:paraId="4404CE77" w14:textId="77777777" w:rsidR="000C021B" w:rsidRPr="008F50A0" w:rsidRDefault="000C021B" w:rsidP="00FF246D">
      <w:pPr>
        <w:jc w:val="both"/>
        <w:rPr>
          <w:sz w:val="22"/>
          <w:szCs w:val="22"/>
        </w:rPr>
      </w:pPr>
    </w:p>
    <w:p w14:paraId="07717171" w14:textId="77777777" w:rsidR="000C021B" w:rsidRPr="008F50A0" w:rsidRDefault="000C021B" w:rsidP="00FF246D">
      <w:pPr>
        <w:jc w:val="both"/>
        <w:rPr>
          <w:sz w:val="22"/>
          <w:szCs w:val="22"/>
        </w:rPr>
      </w:pPr>
      <w:r w:rsidRPr="008F50A0">
        <w:rPr>
          <w:sz w:val="22"/>
          <w:szCs w:val="22"/>
        </w:rPr>
        <w:t xml:space="preserve">Es gibt keine </w:t>
      </w:r>
      <w:r w:rsidRPr="008F50A0">
        <w:rPr>
          <w:caps/>
          <w:sz w:val="22"/>
          <w:szCs w:val="22"/>
        </w:rPr>
        <w:t>k</w:t>
      </w:r>
      <w:r w:rsidRPr="008F50A0">
        <w:rPr>
          <w:sz w:val="22"/>
          <w:szCs w:val="22"/>
        </w:rPr>
        <w:t xml:space="preserve">irche, die machtvoll genug wäre, die </w:t>
      </w:r>
      <w:r w:rsidRPr="00F62C5D">
        <w:rPr>
          <w:sz w:val="22"/>
          <w:szCs w:val="22"/>
        </w:rPr>
        <w:t>Wahrheit</w:t>
      </w:r>
      <w:r w:rsidRPr="008F50A0">
        <w:rPr>
          <w:sz w:val="22"/>
          <w:szCs w:val="22"/>
        </w:rPr>
        <w:t xml:space="preserve"> des </w:t>
      </w:r>
      <w:r w:rsidRPr="008F50A0">
        <w:rPr>
          <w:caps/>
          <w:sz w:val="22"/>
          <w:szCs w:val="22"/>
        </w:rPr>
        <w:t>Geistes</w:t>
      </w:r>
      <w:r w:rsidRPr="008F50A0">
        <w:rPr>
          <w:sz w:val="22"/>
          <w:szCs w:val="22"/>
        </w:rPr>
        <w:t xml:space="preserve"> zu verbannen. Ihr befindet </w:t>
      </w:r>
      <w:r w:rsidR="00D11740">
        <w:rPr>
          <w:sz w:val="22"/>
          <w:szCs w:val="22"/>
        </w:rPr>
        <w:t>e</w:t>
      </w:r>
      <w:r w:rsidRPr="008F50A0">
        <w:rPr>
          <w:sz w:val="22"/>
          <w:szCs w:val="22"/>
        </w:rPr>
        <w:t>uch nicht mehr im finsteren Mittelalter, wo eine solche Macht in den Händen Einzelner ruhte</w:t>
      </w:r>
      <w:r w:rsidR="00F62C5D">
        <w:rPr>
          <w:sz w:val="22"/>
          <w:szCs w:val="22"/>
        </w:rPr>
        <w:t>.</w:t>
      </w:r>
      <w:r w:rsidRPr="008F50A0">
        <w:rPr>
          <w:sz w:val="22"/>
          <w:szCs w:val="22"/>
        </w:rPr>
        <w:t xml:space="preserve"> Ihr lebt nun in einem Zeitalter der größten Erleuchtung, wo Männer und Frauen die Freiheit erleben - die Freiheit, die das </w:t>
      </w:r>
      <w:r w:rsidRPr="008F50A0">
        <w:rPr>
          <w:caps/>
          <w:sz w:val="22"/>
          <w:szCs w:val="22"/>
        </w:rPr>
        <w:t>Leben des Geistes</w:t>
      </w:r>
      <w:r w:rsidRPr="008F50A0">
        <w:rPr>
          <w:sz w:val="22"/>
          <w:szCs w:val="22"/>
        </w:rPr>
        <w:t xml:space="preserve"> ist. Die Freiheit kann nicht mehr überall verleugnet werden, sie wird weiter wachsen. Es ist gut, wenn </w:t>
      </w:r>
      <w:r w:rsidRPr="008F50A0">
        <w:rPr>
          <w:i/>
          <w:sz w:val="22"/>
          <w:szCs w:val="22"/>
        </w:rPr>
        <w:t>viele</w:t>
      </w:r>
      <w:r w:rsidRPr="008F50A0">
        <w:rPr>
          <w:sz w:val="22"/>
          <w:szCs w:val="22"/>
        </w:rPr>
        <w:t xml:space="preserve"> Hindernisse zu überwinden sind, denn dadurch werdet </w:t>
      </w:r>
      <w:r w:rsidR="0027129F">
        <w:rPr>
          <w:sz w:val="22"/>
          <w:szCs w:val="22"/>
        </w:rPr>
        <w:t>i</w:t>
      </w:r>
      <w:r w:rsidRPr="008F50A0">
        <w:rPr>
          <w:sz w:val="22"/>
          <w:szCs w:val="22"/>
        </w:rPr>
        <w:t xml:space="preserve">hr eine </w:t>
      </w:r>
      <w:r w:rsidRPr="00F62C5D">
        <w:rPr>
          <w:i/>
          <w:sz w:val="22"/>
          <w:szCs w:val="22"/>
        </w:rPr>
        <w:t>größere</w:t>
      </w:r>
      <w:r w:rsidRPr="008F50A0">
        <w:rPr>
          <w:sz w:val="22"/>
          <w:szCs w:val="22"/>
        </w:rPr>
        <w:t xml:space="preserve"> Freiheit erreichen</w:t>
      </w:r>
      <w:r w:rsidR="00F62C5D">
        <w:rPr>
          <w:sz w:val="22"/>
          <w:szCs w:val="22"/>
        </w:rPr>
        <w:t>.</w:t>
      </w:r>
    </w:p>
    <w:p w14:paraId="2619B719" w14:textId="77777777" w:rsidR="00406F1E" w:rsidRPr="008F50A0" w:rsidRDefault="00406F1E" w:rsidP="00FF246D">
      <w:pPr>
        <w:jc w:val="both"/>
        <w:rPr>
          <w:sz w:val="22"/>
          <w:szCs w:val="22"/>
        </w:rPr>
      </w:pPr>
    </w:p>
    <w:p w14:paraId="4391F2A7" w14:textId="77777777" w:rsidR="000C021B" w:rsidRPr="008F50A0" w:rsidRDefault="000C021B" w:rsidP="00406F1E">
      <w:pPr>
        <w:pStyle w:val="berschrift1"/>
        <w:numPr>
          <w:ilvl w:val="0"/>
          <w:numId w:val="0"/>
        </w:numPr>
        <w:tabs>
          <w:tab w:val="left" w:pos="567"/>
        </w:tabs>
        <w:rPr>
          <w:sz w:val="22"/>
          <w:szCs w:val="22"/>
        </w:rPr>
      </w:pPr>
      <w:r w:rsidRPr="008F50A0">
        <w:rPr>
          <w:sz w:val="22"/>
          <w:szCs w:val="22"/>
        </w:rPr>
        <w:br w:type="page"/>
      </w:r>
      <w:bookmarkStart w:id="10" w:name="_Toc340730709"/>
      <w:bookmarkStart w:id="11" w:name="_Toc340738429"/>
      <w:bookmarkStart w:id="12" w:name="_Toc393693372"/>
      <w:r w:rsidRPr="008F50A0">
        <w:rPr>
          <w:sz w:val="22"/>
          <w:szCs w:val="22"/>
        </w:rPr>
        <w:t xml:space="preserve">Etwas über die Traditionen    </w:t>
      </w:r>
      <w:r w:rsidRPr="009A12A1">
        <w:rPr>
          <w:b w:val="0"/>
          <w:sz w:val="16"/>
          <w:szCs w:val="16"/>
        </w:rPr>
        <w:t>(</w:t>
      </w:r>
      <w:r w:rsidR="006D1FEB" w:rsidRPr="009A12A1">
        <w:rPr>
          <w:b w:val="0"/>
          <w:sz w:val="16"/>
          <w:szCs w:val="16"/>
        </w:rPr>
        <w:t>Mediale Belehrung</w:t>
      </w:r>
      <w:r w:rsidRPr="009A12A1">
        <w:rPr>
          <w:b w:val="0"/>
          <w:sz w:val="16"/>
          <w:szCs w:val="16"/>
        </w:rPr>
        <w:t xml:space="preserve"> aus dem Jahre 1975)</w:t>
      </w:r>
      <w:bookmarkEnd w:id="10"/>
      <w:bookmarkEnd w:id="11"/>
      <w:bookmarkEnd w:id="12"/>
    </w:p>
    <w:p w14:paraId="5116CFD4" w14:textId="77777777" w:rsidR="000C021B" w:rsidRPr="008F50A0" w:rsidRDefault="000C021B" w:rsidP="00406F1E">
      <w:pPr>
        <w:jc w:val="both"/>
        <w:rPr>
          <w:sz w:val="22"/>
          <w:szCs w:val="22"/>
        </w:rPr>
      </w:pPr>
    </w:p>
    <w:p w14:paraId="732FC5B7" w14:textId="77777777" w:rsidR="000C021B" w:rsidRPr="008F50A0" w:rsidRDefault="000C021B" w:rsidP="00406F1E">
      <w:pPr>
        <w:jc w:val="both"/>
        <w:rPr>
          <w:sz w:val="22"/>
          <w:szCs w:val="22"/>
        </w:rPr>
      </w:pPr>
      <w:r w:rsidRPr="008F50A0">
        <w:rPr>
          <w:sz w:val="22"/>
          <w:szCs w:val="22"/>
        </w:rPr>
        <w:t xml:space="preserve">Wohlan, </w:t>
      </w:r>
      <w:r w:rsidRPr="009A12A1">
        <w:rPr>
          <w:sz w:val="22"/>
          <w:szCs w:val="22"/>
        </w:rPr>
        <w:t>jede Tradition,</w:t>
      </w:r>
      <w:r w:rsidRPr="008F50A0">
        <w:rPr>
          <w:sz w:val="22"/>
          <w:szCs w:val="22"/>
        </w:rPr>
        <w:t xml:space="preserve"> die zur Aufgabe hat Vermutungen, Irrtum und Wahrheit auf geistig</w:t>
      </w:r>
      <w:r w:rsidR="00AE6760" w:rsidRPr="008F50A0">
        <w:rPr>
          <w:sz w:val="22"/>
          <w:szCs w:val="22"/>
        </w:rPr>
        <w:t>-</w:t>
      </w:r>
      <w:r w:rsidRPr="008F50A0">
        <w:rPr>
          <w:sz w:val="22"/>
          <w:szCs w:val="22"/>
        </w:rPr>
        <w:t>religiösem Gebiet möglichst lange zu sichern, zu festigen und unabänderlich von Generation zu Generation weiterzugeben, ist</w:t>
      </w:r>
      <w:r w:rsidRPr="008F50A0">
        <w:rPr>
          <w:i/>
          <w:sz w:val="22"/>
          <w:szCs w:val="22"/>
        </w:rPr>
        <w:t xml:space="preserve"> gegen </w:t>
      </w:r>
      <w:r w:rsidRPr="008F50A0">
        <w:rPr>
          <w:sz w:val="22"/>
          <w:szCs w:val="22"/>
        </w:rPr>
        <w:t xml:space="preserve">den </w:t>
      </w:r>
      <w:r w:rsidRPr="008F50A0">
        <w:rPr>
          <w:caps/>
          <w:sz w:val="22"/>
          <w:szCs w:val="22"/>
        </w:rPr>
        <w:t>Plan Gottes</w:t>
      </w:r>
      <w:r w:rsidRPr="008F50A0">
        <w:rPr>
          <w:sz w:val="22"/>
          <w:szCs w:val="22"/>
        </w:rPr>
        <w:t xml:space="preserve"> und damit </w:t>
      </w:r>
      <w:r w:rsidRPr="009A12A1">
        <w:rPr>
          <w:sz w:val="22"/>
          <w:szCs w:val="22"/>
        </w:rPr>
        <w:t>gegen jede</w:t>
      </w:r>
      <w:r w:rsidRPr="008F50A0">
        <w:rPr>
          <w:sz w:val="22"/>
          <w:szCs w:val="22"/>
        </w:rPr>
        <w:t xml:space="preserve"> </w:t>
      </w:r>
      <w:r w:rsidRPr="009A12A1">
        <w:rPr>
          <w:sz w:val="22"/>
          <w:szCs w:val="22"/>
        </w:rPr>
        <w:t>geistige</w:t>
      </w:r>
      <w:r w:rsidRPr="008F50A0">
        <w:rPr>
          <w:sz w:val="22"/>
          <w:szCs w:val="22"/>
        </w:rPr>
        <w:t xml:space="preserve"> </w:t>
      </w:r>
      <w:r w:rsidRPr="009A12A1">
        <w:rPr>
          <w:sz w:val="22"/>
          <w:szCs w:val="22"/>
        </w:rPr>
        <w:t>Weiterentwicklung</w:t>
      </w:r>
      <w:r w:rsidRPr="008F50A0">
        <w:rPr>
          <w:sz w:val="22"/>
          <w:szCs w:val="22"/>
        </w:rPr>
        <w:t xml:space="preserve"> gerichtet. Sie ist </w:t>
      </w:r>
      <w:r w:rsidRPr="008F50A0">
        <w:rPr>
          <w:i/>
          <w:sz w:val="22"/>
          <w:szCs w:val="22"/>
        </w:rPr>
        <w:t>negativ</w:t>
      </w:r>
      <w:r w:rsidRPr="008F50A0">
        <w:rPr>
          <w:sz w:val="22"/>
          <w:szCs w:val="22"/>
        </w:rPr>
        <w:t xml:space="preserve"> und dient damit allein </w:t>
      </w:r>
      <w:r w:rsidRPr="009A12A1">
        <w:rPr>
          <w:i/>
          <w:sz w:val="22"/>
          <w:szCs w:val="22"/>
        </w:rPr>
        <w:t xml:space="preserve">dem </w:t>
      </w:r>
      <w:r w:rsidR="009A12A1" w:rsidRPr="009A12A1">
        <w:rPr>
          <w:i/>
          <w:sz w:val="22"/>
          <w:szCs w:val="22"/>
        </w:rPr>
        <w:t>G</w:t>
      </w:r>
      <w:r w:rsidRPr="009A12A1">
        <w:rPr>
          <w:i/>
          <w:sz w:val="22"/>
          <w:szCs w:val="22"/>
        </w:rPr>
        <w:t>egner</w:t>
      </w:r>
      <w:r w:rsidRPr="008F50A0">
        <w:rPr>
          <w:sz w:val="22"/>
          <w:szCs w:val="22"/>
        </w:rPr>
        <w:t xml:space="preserve"> </w:t>
      </w:r>
      <w:r w:rsidRPr="008F50A0">
        <w:rPr>
          <w:caps/>
          <w:sz w:val="22"/>
          <w:szCs w:val="22"/>
        </w:rPr>
        <w:t>Gottes</w:t>
      </w:r>
      <w:r w:rsidRPr="008F50A0">
        <w:rPr>
          <w:sz w:val="22"/>
          <w:szCs w:val="22"/>
        </w:rPr>
        <w:t xml:space="preserve">! </w:t>
      </w:r>
    </w:p>
    <w:p w14:paraId="0AC0E52F" w14:textId="77777777" w:rsidR="000C021B" w:rsidRPr="008F50A0" w:rsidRDefault="000C021B" w:rsidP="00406F1E">
      <w:pPr>
        <w:jc w:val="both"/>
        <w:rPr>
          <w:sz w:val="22"/>
          <w:szCs w:val="22"/>
        </w:rPr>
      </w:pPr>
    </w:p>
    <w:p w14:paraId="2524FE8A" w14:textId="77777777" w:rsidR="009A12A1" w:rsidRDefault="000C021B" w:rsidP="00406F1E">
      <w:pPr>
        <w:jc w:val="both"/>
        <w:rPr>
          <w:sz w:val="22"/>
          <w:szCs w:val="22"/>
        </w:rPr>
      </w:pPr>
      <w:r w:rsidRPr="008F50A0">
        <w:rPr>
          <w:sz w:val="22"/>
          <w:szCs w:val="22"/>
        </w:rPr>
        <w:t xml:space="preserve">Eine derartige Tradition beruht auf der Tatsache, daß man den menschlichen Körper, </w:t>
      </w:r>
      <w:r w:rsidRPr="008F50A0">
        <w:rPr>
          <w:i/>
          <w:sz w:val="22"/>
          <w:szCs w:val="22"/>
        </w:rPr>
        <w:t>die Materie</w:t>
      </w:r>
      <w:r w:rsidRPr="008F50A0">
        <w:rPr>
          <w:sz w:val="22"/>
          <w:szCs w:val="22"/>
        </w:rPr>
        <w:t xml:space="preserve"> als das </w:t>
      </w:r>
      <w:r w:rsidRPr="009A12A1">
        <w:rPr>
          <w:sz w:val="22"/>
          <w:szCs w:val="22"/>
        </w:rPr>
        <w:t>bewußte I</w:t>
      </w:r>
      <w:r w:rsidR="009A12A1" w:rsidRPr="009A12A1">
        <w:rPr>
          <w:sz w:val="22"/>
          <w:szCs w:val="22"/>
        </w:rPr>
        <w:t>ch</w:t>
      </w:r>
      <w:r w:rsidRPr="009A12A1">
        <w:rPr>
          <w:sz w:val="22"/>
          <w:szCs w:val="22"/>
        </w:rPr>
        <w:t>,</w:t>
      </w:r>
      <w:r w:rsidRPr="008F50A0">
        <w:rPr>
          <w:sz w:val="22"/>
          <w:szCs w:val="22"/>
        </w:rPr>
        <w:t xml:space="preserve"> als Persönlichkeit hinstellt, die </w:t>
      </w:r>
      <w:r w:rsidRPr="008F50A0">
        <w:rPr>
          <w:i/>
          <w:sz w:val="22"/>
          <w:szCs w:val="22"/>
        </w:rPr>
        <w:t>angeblich</w:t>
      </w:r>
      <w:r w:rsidRPr="008F50A0">
        <w:rPr>
          <w:sz w:val="22"/>
          <w:szCs w:val="22"/>
        </w:rPr>
        <w:t xml:space="preserve"> aus dem Nichts kommt und in dieses Nichts zurückkehrt. Die Seele dagegen, das </w:t>
      </w:r>
      <w:r w:rsidRPr="008F50A0">
        <w:rPr>
          <w:i/>
          <w:sz w:val="22"/>
          <w:szCs w:val="22"/>
        </w:rPr>
        <w:t>wirkliche</w:t>
      </w:r>
      <w:r w:rsidRPr="008F50A0">
        <w:rPr>
          <w:sz w:val="22"/>
          <w:szCs w:val="22"/>
        </w:rPr>
        <w:t xml:space="preserve"> </w:t>
      </w:r>
      <w:r w:rsidRPr="009A12A1">
        <w:rPr>
          <w:i/>
          <w:sz w:val="22"/>
          <w:szCs w:val="22"/>
        </w:rPr>
        <w:t>I</w:t>
      </w:r>
      <w:r w:rsidR="009A12A1" w:rsidRPr="009A12A1">
        <w:rPr>
          <w:i/>
          <w:sz w:val="22"/>
          <w:szCs w:val="22"/>
        </w:rPr>
        <w:t>ch</w:t>
      </w:r>
      <w:r w:rsidRPr="008F50A0">
        <w:rPr>
          <w:sz w:val="22"/>
          <w:szCs w:val="22"/>
        </w:rPr>
        <w:t xml:space="preserve">, die tatkräftige, tatsächliche individuelle </w:t>
      </w:r>
      <w:r w:rsidRPr="009A12A1">
        <w:rPr>
          <w:sz w:val="22"/>
          <w:szCs w:val="22"/>
        </w:rPr>
        <w:t>Persönlichkeit</w:t>
      </w:r>
      <w:r w:rsidRPr="008F50A0">
        <w:rPr>
          <w:sz w:val="22"/>
          <w:szCs w:val="22"/>
        </w:rPr>
        <w:t xml:space="preserve">, die </w:t>
      </w:r>
      <w:r w:rsidRPr="008F50A0">
        <w:rPr>
          <w:i/>
          <w:sz w:val="22"/>
          <w:szCs w:val="22"/>
        </w:rPr>
        <w:t>bewußt allein überlebt</w:t>
      </w:r>
      <w:r w:rsidRPr="008F50A0">
        <w:rPr>
          <w:sz w:val="22"/>
          <w:szCs w:val="22"/>
        </w:rPr>
        <w:t xml:space="preserve"> und</w:t>
      </w:r>
      <w:r w:rsidR="00AE6760" w:rsidRPr="008F50A0">
        <w:rPr>
          <w:sz w:val="22"/>
          <w:szCs w:val="22"/>
        </w:rPr>
        <w:t xml:space="preserve"> - </w:t>
      </w:r>
      <w:r w:rsidRPr="008F50A0">
        <w:rPr>
          <w:sz w:val="22"/>
          <w:szCs w:val="22"/>
        </w:rPr>
        <w:t xml:space="preserve">weil von </w:t>
      </w:r>
      <w:r w:rsidRPr="008F50A0">
        <w:rPr>
          <w:caps/>
          <w:sz w:val="22"/>
          <w:szCs w:val="22"/>
        </w:rPr>
        <w:t>Gott</w:t>
      </w:r>
      <w:r w:rsidR="00AE6760" w:rsidRPr="008F50A0">
        <w:rPr>
          <w:caps/>
          <w:sz w:val="22"/>
          <w:szCs w:val="22"/>
        </w:rPr>
        <w:t xml:space="preserve"> -</w:t>
      </w:r>
      <w:r w:rsidRPr="008F50A0">
        <w:rPr>
          <w:sz w:val="22"/>
          <w:szCs w:val="22"/>
        </w:rPr>
        <w:t xml:space="preserve"> </w:t>
      </w:r>
      <w:r w:rsidRPr="008F50A0">
        <w:rPr>
          <w:i/>
          <w:sz w:val="22"/>
          <w:szCs w:val="22"/>
        </w:rPr>
        <w:t>ewig</w:t>
      </w:r>
      <w:r w:rsidRPr="008F50A0">
        <w:rPr>
          <w:sz w:val="22"/>
          <w:szCs w:val="22"/>
        </w:rPr>
        <w:t xml:space="preserve"> </w:t>
      </w:r>
      <w:r w:rsidRPr="008F50A0">
        <w:rPr>
          <w:i/>
          <w:sz w:val="22"/>
          <w:szCs w:val="22"/>
        </w:rPr>
        <w:t>existiert</w:t>
      </w:r>
      <w:r w:rsidRPr="008F50A0">
        <w:rPr>
          <w:sz w:val="22"/>
          <w:szCs w:val="22"/>
        </w:rPr>
        <w:t xml:space="preserve">, wird als ein </w:t>
      </w:r>
      <w:r w:rsidR="009A12A1">
        <w:rPr>
          <w:sz w:val="22"/>
          <w:szCs w:val="22"/>
        </w:rPr>
        <w:br/>
      </w:r>
      <w:r w:rsidR="00A363C7" w:rsidRPr="008F50A0">
        <w:rPr>
          <w:sz w:val="22"/>
          <w:szCs w:val="22"/>
        </w:rPr>
        <w:t>"</w:t>
      </w:r>
      <w:r w:rsidRPr="008F50A0">
        <w:rPr>
          <w:sz w:val="22"/>
          <w:szCs w:val="22"/>
        </w:rPr>
        <w:t>Gespenst</w:t>
      </w:r>
      <w:r w:rsidR="00A363C7" w:rsidRPr="008F50A0">
        <w:rPr>
          <w:sz w:val="22"/>
          <w:szCs w:val="22"/>
        </w:rPr>
        <w:t>"</w:t>
      </w:r>
      <w:r w:rsidRPr="008F50A0">
        <w:rPr>
          <w:sz w:val="22"/>
          <w:szCs w:val="22"/>
        </w:rPr>
        <w:t xml:space="preserve"> bezeichnet, in der Karikatur verlacht und verspottet.</w:t>
      </w:r>
      <w:r w:rsidR="009A12A1">
        <w:rPr>
          <w:sz w:val="22"/>
          <w:szCs w:val="22"/>
        </w:rPr>
        <w:t xml:space="preserve"> </w:t>
      </w:r>
    </w:p>
    <w:p w14:paraId="1745AC08" w14:textId="77777777" w:rsidR="009A12A1" w:rsidRDefault="009A12A1" w:rsidP="00406F1E">
      <w:pPr>
        <w:jc w:val="both"/>
        <w:rPr>
          <w:sz w:val="22"/>
          <w:szCs w:val="22"/>
        </w:rPr>
      </w:pPr>
    </w:p>
    <w:p w14:paraId="66E575B6" w14:textId="77777777" w:rsidR="000C021B" w:rsidRPr="008F50A0" w:rsidRDefault="000C021B" w:rsidP="00406F1E">
      <w:pPr>
        <w:jc w:val="both"/>
        <w:rPr>
          <w:sz w:val="22"/>
          <w:szCs w:val="22"/>
        </w:rPr>
      </w:pPr>
      <w:r w:rsidRPr="008F50A0">
        <w:rPr>
          <w:sz w:val="22"/>
          <w:szCs w:val="22"/>
        </w:rPr>
        <w:t xml:space="preserve">Dem abgelegten Körper erweist man </w:t>
      </w:r>
      <w:r w:rsidRPr="008F50A0">
        <w:rPr>
          <w:i/>
          <w:sz w:val="22"/>
          <w:szCs w:val="22"/>
        </w:rPr>
        <w:t>fanatisch</w:t>
      </w:r>
      <w:r w:rsidRPr="008F50A0">
        <w:rPr>
          <w:sz w:val="22"/>
          <w:szCs w:val="22"/>
        </w:rPr>
        <w:t xml:space="preserve"> absolute Pietät und alle Ehren, trägt ihn mit mehr oder weniger Pomp zu Grabe, setzt ihm je nachdem entsprechende Denk- und </w:t>
      </w:r>
      <w:r w:rsidR="00AE6760" w:rsidRPr="008F50A0">
        <w:rPr>
          <w:caps/>
          <w:sz w:val="22"/>
          <w:szCs w:val="22"/>
        </w:rPr>
        <w:t>G</w:t>
      </w:r>
      <w:r w:rsidR="00AE6760" w:rsidRPr="008F50A0">
        <w:rPr>
          <w:sz w:val="22"/>
          <w:szCs w:val="22"/>
        </w:rPr>
        <w:t>rabmäler</w:t>
      </w:r>
      <w:r w:rsidRPr="008F50A0">
        <w:rPr>
          <w:sz w:val="22"/>
          <w:szCs w:val="22"/>
        </w:rPr>
        <w:t xml:space="preserve"> mit </w:t>
      </w:r>
      <w:r w:rsidRPr="008F50A0">
        <w:rPr>
          <w:i/>
          <w:sz w:val="22"/>
          <w:szCs w:val="22"/>
        </w:rPr>
        <w:t>unrichtiger</w:t>
      </w:r>
      <w:r w:rsidRPr="008F50A0">
        <w:rPr>
          <w:sz w:val="22"/>
          <w:szCs w:val="22"/>
        </w:rPr>
        <w:t xml:space="preserve"> </w:t>
      </w:r>
      <w:r w:rsidRPr="009A12A1">
        <w:rPr>
          <w:sz w:val="22"/>
          <w:szCs w:val="22"/>
        </w:rPr>
        <w:t>Beschriftung</w:t>
      </w:r>
      <w:r w:rsidRPr="008F50A0">
        <w:rPr>
          <w:sz w:val="22"/>
          <w:szCs w:val="22"/>
        </w:rPr>
        <w:t xml:space="preserve"> und macht aus allem einen Toten- und Friedhofskult, der die </w:t>
      </w:r>
      <w:r w:rsidRPr="009A12A1">
        <w:rPr>
          <w:sz w:val="22"/>
          <w:szCs w:val="22"/>
        </w:rPr>
        <w:t>wahre</w:t>
      </w:r>
      <w:r w:rsidRPr="008F50A0">
        <w:rPr>
          <w:sz w:val="22"/>
          <w:szCs w:val="22"/>
        </w:rPr>
        <w:t xml:space="preserve"> </w:t>
      </w:r>
      <w:r w:rsidRPr="008F50A0">
        <w:rPr>
          <w:caps/>
          <w:sz w:val="22"/>
          <w:szCs w:val="22"/>
        </w:rPr>
        <w:t>Schöpferleistung</w:t>
      </w:r>
      <w:r w:rsidRPr="008F50A0">
        <w:rPr>
          <w:sz w:val="22"/>
          <w:szCs w:val="22"/>
        </w:rPr>
        <w:t xml:space="preserve"> </w:t>
      </w:r>
      <w:r w:rsidRPr="008F50A0">
        <w:rPr>
          <w:i/>
          <w:sz w:val="22"/>
          <w:szCs w:val="22"/>
        </w:rPr>
        <w:t>herabwürdigt</w:t>
      </w:r>
      <w:r w:rsidRPr="008F50A0">
        <w:rPr>
          <w:sz w:val="22"/>
          <w:szCs w:val="22"/>
        </w:rPr>
        <w:t xml:space="preserve"> und damit </w:t>
      </w:r>
      <w:r w:rsidRPr="008F50A0">
        <w:rPr>
          <w:caps/>
          <w:sz w:val="22"/>
          <w:szCs w:val="22"/>
        </w:rPr>
        <w:t>Gott</w:t>
      </w:r>
      <w:r w:rsidRPr="008F50A0">
        <w:rPr>
          <w:sz w:val="22"/>
          <w:szCs w:val="22"/>
        </w:rPr>
        <w:t xml:space="preserve"> beleidigt.</w:t>
      </w:r>
      <w:r w:rsidR="009A12A1">
        <w:rPr>
          <w:sz w:val="22"/>
          <w:szCs w:val="22"/>
        </w:rPr>
        <w:t xml:space="preserve"> </w:t>
      </w:r>
    </w:p>
    <w:p w14:paraId="0BE1B9E9" w14:textId="77777777" w:rsidR="000C021B" w:rsidRPr="008F50A0" w:rsidRDefault="000C021B" w:rsidP="00406F1E">
      <w:pPr>
        <w:jc w:val="both"/>
        <w:rPr>
          <w:sz w:val="22"/>
          <w:szCs w:val="22"/>
        </w:rPr>
      </w:pPr>
    </w:p>
    <w:p w14:paraId="6DA5DD9C" w14:textId="77777777" w:rsidR="000C021B" w:rsidRPr="009A12A1" w:rsidRDefault="000C021B" w:rsidP="00406F1E">
      <w:pPr>
        <w:jc w:val="both"/>
        <w:rPr>
          <w:sz w:val="22"/>
          <w:szCs w:val="22"/>
        </w:rPr>
      </w:pPr>
      <w:r w:rsidRPr="008F50A0">
        <w:rPr>
          <w:sz w:val="22"/>
          <w:szCs w:val="22"/>
        </w:rPr>
        <w:t xml:space="preserve">Was bei Kriegen und sonstigen Katastrophen mit den Körpern von Millionen unschuldiger Männer, Frauen und Kindern geschieht, das dürfte ja wohl bekannt sein. </w:t>
      </w:r>
      <w:r w:rsidRPr="009A12A1">
        <w:rPr>
          <w:sz w:val="22"/>
          <w:szCs w:val="22"/>
        </w:rPr>
        <w:t xml:space="preserve">Merkwürdig - </w:t>
      </w:r>
      <w:r w:rsidRPr="009A12A1">
        <w:rPr>
          <w:i/>
          <w:sz w:val="22"/>
          <w:szCs w:val="22"/>
        </w:rPr>
        <w:t>da nimmt man es keineswegs so genau</w:t>
      </w:r>
      <w:r w:rsidRPr="009A12A1">
        <w:rPr>
          <w:sz w:val="22"/>
          <w:szCs w:val="22"/>
        </w:rPr>
        <w:t>. Aber es spricht für sich!</w:t>
      </w:r>
    </w:p>
    <w:p w14:paraId="0F338BD5" w14:textId="77777777" w:rsidR="000C021B" w:rsidRPr="008F50A0" w:rsidRDefault="000C021B" w:rsidP="00406F1E">
      <w:pPr>
        <w:jc w:val="both"/>
        <w:rPr>
          <w:sz w:val="22"/>
          <w:szCs w:val="22"/>
        </w:rPr>
      </w:pPr>
    </w:p>
    <w:p w14:paraId="47881C0E" w14:textId="77777777" w:rsidR="000C021B" w:rsidRPr="008F50A0" w:rsidRDefault="000C021B" w:rsidP="00406F1E">
      <w:pPr>
        <w:jc w:val="both"/>
        <w:rPr>
          <w:sz w:val="22"/>
          <w:szCs w:val="22"/>
        </w:rPr>
      </w:pPr>
      <w:r w:rsidRPr="008F50A0">
        <w:rPr>
          <w:sz w:val="22"/>
          <w:szCs w:val="22"/>
        </w:rPr>
        <w:t>Es gibt keine Gründe, die zur Rechtfertigung angeführt werden können für die auf den Friedhöfen und in den Krematorien stattfindenden herzzerreißenden Trauerfeierlichkeiten, verbunden mit den furchtbarsten seelischen Qualen und den nachfolgenden Tragödien bis zum Selbstmord.</w:t>
      </w:r>
    </w:p>
    <w:p w14:paraId="4BA92F55" w14:textId="77777777" w:rsidR="000C021B" w:rsidRPr="008F50A0" w:rsidRDefault="000C021B" w:rsidP="00406F1E">
      <w:pPr>
        <w:jc w:val="both"/>
        <w:rPr>
          <w:sz w:val="22"/>
          <w:szCs w:val="22"/>
        </w:rPr>
      </w:pPr>
    </w:p>
    <w:p w14:paraId="3489BF73" w14:textId="77777777" w:rsidR="000C021B" w:rsidRPr="008F50A0" w:rsidRDefault="000C021B" w:rsidP="00921522">
      <w:pPr>
        <w:numPr>
          <w:ilvl w:val="0"/>
          <w:numId w:val="149"/>
        </w:numPr>
        <w:tabs>
          <w:tab w:val="clear" w:pos="454"/>
          <w:tab w:val="left" w:pos="851"/>
        </w:tabs>
        <w:ind w:left="851" w:hanging="425"/>
        <w:jc w:val="both"/>
        <w:rPr>
          <w:sz w:val="22"/>
          <w:szCs w:val="22"/>
        </w:rPr>
      </w:pPr>
      <w:r w:rsidRPr="008F50A0">
        <w:rPr>
          <w:sz w:val="22"/>
          <w:szCs w:val="22"/>
        </w:rPr>
        <w:t xml:space="preserve">Ein Begräbnis, eine Grabstätte oder ein Gräberfeld sind </w:t>
      </w:r>
      <w:r w:rsidRPr="009A12A1">
        <w:rPr>
          <w:sz w:val="22"/>
          <w:szCs w:val="22"/>
        </w:rPr>
        <w:t>ein</w:t>
      </w:r>
      <w:r w:rsidRPr="008F50A0">
        <w:rPr>
          <w:i/>
          <w:sz w:val="22"/>
          <w:szCs w:val="22"/>
        </w:rPr>
        <w:t xml:space="preserve"> Anschauungsunterricht der </w:t>
      </w:r>
      <w:r w:rsidR="002F0E09">
        <w:rPr>
          <w:i/>
          <w:sz w:val="22"/>
          <w:szCs w:val="22"/>
        </w:rPr>
        <w:br/>
      </w:r>
      <w:r w:rsidRPr="008F50A0">
        <w:rPr>
          <w:i/>
          <w:sz w:val="22"/>
          <w:szCs w:val="22"/>
        </w:rPr>
        <w:t>völligen Hoffnungslosigkeit</w:t>
      </w:r>
      <w:r w:rsidRPr="008F50A0">
        <w:rPr>
          <w:sz w:val="22"/>
          <w:szCs w:val="22"/>
        </w:rPr>
        <w:t xml:space="preserve">, ein </w:t>
      </w:r>
      <w:r w:rsidRPr="009A12A1">
        <w:rPr>
          <w:sz w:val="22"/>
          <w:szCs w:val="22"/>
        </w:rPr>
        <w:t>Vertrauensbruch</w:t>
      </w:r>
      <w:r w:rsidRPr="008F50A0">
        <w:rPr>
          <w:sz w:val="22"/>
          <w:szCs w:val="22"/>
        </w:rPr>
        <w:t xml:space="preserve"> zu </w:t>
      </w:r>
      <w:r w:rsidRPr="008F50A0">
        <w:rPr>
          <w:caps/>
          <w:sz w:val="22"/>
          <w:szCs w:val="22"/>
        </w:rPr>
        <w:t>Gott</w:t>
      </w:r>
      <w:r w:rsidRPr="008F50A0">
        <w:rPr>
          <w:sz w:val="22"/>
          <w:szCs w:val="22"/>
        </w:rPr>
        <w:t xml:space="preserve"> und der </w:t>
      </w:r>
      <w:r w:rsidRPr="009A12A1">
        <w:rPr>
          <w:sz w:val="22"/>
          <w:szCs w:val="22"/>
        </w:rPr>
        <w:t>Unsterblichkeit</w:t>
      </w:r>
      <w:r w:rsidRPr="008F50A0">
        <w:rPr>
          <w:sz w:val="22"/>
          <w:szCs w:val="22"/>
        </w:rPr>
        <w:t xml:space="preserve"> des menschlichen </w:t>
      </w:r>
      <w:r w:rsidRPr="009A12A1">
        <w:rPr>
          <w:sz w:val="22"/>
          <w:szCs w:val="22"/>
        </w:rPr>
        <w:t>Geistes</w:t>
      </w:r>
      <w:r w:rsidRPr="008F50A0">
        <w:rPr>
          <w:sz w:val="22"/>
          <w:szCs w:val="22"/>
        </w:rPr>
        <w:t>.</w:t>
      </w:r>
    </w:p>
    <w:p w14:paraId="23826403" w14:textId="77777777" w:rsidR="000C021B" w:rsidRPr="008F50A0" w:rsidRDefault="000C021B" w:rsidP="00406F1E">
      <w:pPr>
        <w:jc w:val="both"/>
        <w:rPr>
          <w:sz w:val="22"/>
          <w:szCs w:val="22"/>
        </w:rPr>
      </w:pPr>
    </w:p>
    <w:p w14:paraId="5C439AA2" w14:textId="77777777" w:rsidR="000C021B" w:rsidRPr="008F50A0" w:rsidRDefault="000C021B" w:rsidP="00406F1E">
      <w:pPr>
        <w:jc w:val="both"/>
        <w:rPr>
          <w:sz w:val="22"/>
          <w:szCs w:val="22"/>
        </w:rPr>
      </w:pPr>
      <w:r w:rsidRPr="002F0E09">
        <w:rPr>
          <w:sz w:val="22"/>
          <w:szCs w:val="22"/>
        </w:rPr>
        <w:t xml:space="preserve">Keine auch nur halbwegs positive Seele hat irgendein Interesse an der Asche oder an dem Verwesungsprozeß ihres abgelegten Körpers und noch weniger am Verweilen auf dem </w:t>
      </w:r>
      <w:r w:rsidRPr="002F0E09">
        <w:rPr>
          <w:caps/>
          <w:sz w:val="22"/>
          <w:szCs w:val="22"/>
        </w:rPr>
        <w:t>g</w:t>
      </w:r>
      <w:r w:rsidRPr="002F0E09">
        <w:rPr>
          <w:sz w:val="22"/>
          <w:szCs w:val="22"/>
        </w:rPr>
        <w:t xml:space="preserve">räberfeld oder Friedhof der Traurigkeit und der schweren Belastung des Gemütes. Aber durch eine </w:t>
      </w:r>
      <w:r w:rsidRPr="002F0E09">
        <w:rPr>
          <w:i/>
          <w:sz w:val="22"/>
          <w:szCs w:val="22"/>
        </w:rPr>
        <w:t>abwegige</w:t>
      </w:r>
      <w:r w:rsidRPr="002F0E09">
        <w:rPr>
          <w:sz w:val="22"/>
          <w:szCs w:val="22"/>
        </w:rPr>
        <w:t xml:space="preserve"> </w:t>
      </w:r>
      <w:r w:rsidRPr="002F0E09">
        <w:rPr>
          <w:i/>
          <w:sz w:val="22"/>
          <w:szCs w:val="22"/>
        </w:rPr>
        <w:t>Tradition</w:t>
      </w:r>
      <w:r w:rsidRPr="002F0E09">
        <w:rPr>
          <w:sz w:val="22"/>
          <w:szCs w:val="22"/>
        </w:rPr>
        <w:t xml:space="preserve"> (Friedhofskult) werden von unwissenden Angehörigen und </w:t>
      </w:r>
      <w:r w:rsidRPr="002F0E09">
        <w:rPr>
          <w:caps/>
          <w:sz w:val="22"/>
          <w:szCs w:val="22"/>
        </w:rPr>
        <w:t>f</w:t>
      </w:r>
      <w:r w:rsidRPr="002F0E09">
        <w:rPr>
          <w:sz w:val="22"/>
          <w:szCs w:val="22"/>
        </w:rPr>
        <w:t xml:space="preserve">reunden abgeschiedene Seelen </w:t>
      </w:r>
      <w:r w:rsidRPr="002F0E09">
        <w:rPr>
          <w:i/>
          <w:sz w:val="22"/>
          <w:szCs w:val="22"/>
        </w:rPr>
        <w:t>geradezu genötigt</w:t>
      </w:r>
      <w:r w:rsidRPr="002F0E09">
        <w:rPr>
          <w:sz w:val="22"/>
          <w:szCs w:val="22"/>
        </w:rPr>
        <w:t>, Begräbnisstätten aufzusuchen, weil man glaubt, daß gerade dort ihrer am besten gedacht werden kann.</w:t>
      </w:r>
    </w:p>
    <w:p w14:paraId="289026FF" w14:textId="77777777" w:rsidR="000C021B" w:rsidRPr="008F50A0" w:rsidRDefault="000C021B" w:rsidP="00406F1E">
      <w:pPr>
        <w:jc w:val="both"/>
        <w:rPr>
          <w:sz w:val="22"/>
          <w:szCs w:val="22"/>
        </w:rPr>
      </w:pPr>
    </w:p>
    <w:p w14:paraId="3D34DEED" w14:textId="77777777" w:rsidR="000C021B" w:rsidRPr="008F50A0" w:rsidRDefault="000C021B" w:rsidP="002F0E09">
      <w:pPr>
        <w:numPr>
          <w:ilvl w:val="0"/>
          <w:numId w:val="149"/>
        </w:numPr>
        <w:tabs>
          <w:tab w:val="clear" w:pos="454"/>
          <w:tab w:val="left" w:pos="851"/>
        </w:tabs>
        <w:spacing w:after="120"/>
        <w:ind w:left="850" w:hanging="425"/>
        <w:jc w:val="both"/>
        <w:rPr>
          <w:sz w:val="22"/>
          <w:szCs w:val="22"/>
        </w:rPr>
      </w:pPr>
      <w:r w:rsidRPr="008F50A0">
        <w:rPr>
          <w:sz w:val="22"/>
          <w:szCs w:val="22"/>
        </w:rPr>
        <w:t xml:space="preserve">Ein Bild des Abgeschiedenen neben einer Vase mit Blumen </w:t>
      </w:r>
      <w:r w:rsidRPr="008F50A0">
        <w:rPr>
          <w:i/>
          <w:sz w:val="22"/>
          <w:szCs w:val="22"/>
        </w:rPr>
        <w:t>zu Hause</w:t>
      </w:r>
      <w:r w:rsidRPr="008F50A0">
        <w:rPr>
          <w:sz w:val="22"/>
          <w:szCs w:val="22"/>
        </w:rPr>
        <w:t xml:space="preserve"> wäre ein von ihm </w:t>
      </w:r>
      <w:r w:rsidR="002F0E09">
        <w:rPr>
          <w:sz w:val="22"/>
          <w:szCs w:val="22"/>
        </w:rPr>
        <w:br/>
      </w:r>
      <w:r w:rsidRPr="008F50A0">
        <w:rPr>
          <w:sz w:val="22"/>
          <w:szCs w:val="22"/>
        </w:rPr>
        <w:t xml:space="preserve">gewünschter und angenehmer Ort - und </w:t>
      </w:r>
      <w:r w:rsidRPr="008F50A0">
        <w:rPr>
          <w:i/>
          <w:sz w:val="22"/>
          <w:szCs w:val="22"/>
        </w:rPr>
        <w:t>nicht</w:t>
      </w:r>
      <w:r w:rsidRPr="008F50A0">
        <w:rPr>
          <w:sz w:val="22"/>
          <w:szCs w:val="22"/>
        </w:rPr>
        <w:t xml:space="preserve"> </w:t>
      </w:r>
      <w:r w:rsidRPr="002F0E09">
        <w:rPr>
          <w:sz w:val="22"/>
          <w:szCs w:val="22"/>
        </w:rPr>
        <w:t>ein Gräberfeld!</w:t>
      </w:r>
      <w:r w:rsidR="005B1645" w:rsidRPr="008F50A0">
        <w:rPr>
          <w:i/>
          <w:sz w:val="22"/>
          <w:szCs w:val="22"/>
        </w:rPr>
        <w:t xml:space="preserve"> </w:t>
      </w:r>
      <w:r w:rsidRPr="008F50A0">
        <w:rPr>
          <w:sz w:val="22"/>
          <w:szCs w:val="22"/>
        </w:rPr>
        <w:t xml:space="preserve">Hier sollte man für die Seele und ihr Heil in aller Stille beten. Sie wird sich mit herzlichem </w:t>
      </w:r>
      <w:r w:rsidRPr="008F50A0">
        <w:rPr>
          <w:caps/>
          <w:sz w:val="22"/>
          <w:szCs w:val="22"/>
        </w:rPr>
        <w:t>d</w:t>
      </w:r>
      <w:r w:rsidRPr="008F50A0">
        <w:rPr>
          <w:sz w:val="22"/>
          <w:szCs w:val="22"/>
        </w:rPr>
        <w:t xml:space="preserve">ank bereit finden, alles zu tun, um sich der </w:t>
      </w:r>
      <w:r w:rsidRPr="002F0E09">
        <w:rPr>
          <w:sz w:val="22"/>
          <w:szCs w:val="22"/>
        </w:rPr>
        <w:t>Hilfe</w:t>
      </w:r>
      <w:r w:rsidRPr="008F50A0">
        <w:rPr>
          <w:caps/>
          <w:sz w:val="22"/>
          <w:szCs w:val="22"/>
        </w:rPr>
        <w:t xml:space="preserve"> Gottes</w:t>
      </w:r>
      <w:r w:rsidRPr="008F50A0">
        <w:rPr>
          <w:sz w:val="22"/>
          <w:szCs w:val="22"/>
        </w:rPr>
        <w:t xml:space="preserve"> würdig zu erweisen. </w:t>
      </w:r>
    </w:p>
    <w:p w14:paraId="3058FF38" w14:textId="77777777" w:rsidR="000C021B" w:rsidRPr="008F50A0" w:rsidRDefault="000C021B" w:rsidP="002F0E09">
      <w:pPr>
        <w:numPr>
          <w:ilvl w:val="0"/>
          <w:numId w:val="149"/>
        </w:numPr>
        <w:tabs>
          <w:tab w:val="clear" w:pos="454"/>
          <w:tab w:val="left" w:pos="851"/>
        </w:tabs>
        <w:spacing w:after="120"/>
        <w:ind w:left="850" w:hanging="425"/>
        <w:jc w:val="both"/>
        <w:rPr>
          <w:sz w:val="22"/>
          <w:szCs w:val="22"/>
        </w:rPr>
      </w:pPr>
      <w:r w:rsidRPr="008F50A0">
        <w:rPr>
          <w:sz w:val="22"/>
          <w:szCs w:val="22"/>
        </w:rPr>
        <w:t xml:space="preserve">Ohne jede Trauer um die abgeschiedene Seele sollte das geschehen, denn die gezeigte Trauer ist eine </w:t>
      </w:r>
      <w:r w:rsidRPr="008F50A0">
        <w:rPr>
          <w:i/>
          <w:sz w:val="22"/>
          <w:szCs w:val="22"/>
        </w:rPr>
        <w:t>schwere Belastung</w:t>
      </w:r>
      <w:r w:rsidRPr="008F50A0">
        <w:rPr>
          <w:sz w:val="22"/>
          <w:szCs w:val="22"/>
        </w:rPr>
        <w:t xml:space="preserve"> und auch </w:t>
      </w:r>
      <w:r w:rsidRPr="002F0E09">
        <w:rPr>
          <w:sz w:val="22"/>
          <w:szCs w:val="22"/>
        </w:rPr>
        <w:t>ein</w:t>
      </w:r>
      <w:r w:rsidRPr="008F50A0">
        <w:rPr>
          <w:i/>
          <w:sz w:val="22"/>
          <w:szCs w:val="22"/>
        </w:rPr>
        <w:t xml:space="preserve"> Hindernis</w:t>
      </w:r>
      <w:r w:rsidRPr="008F50A0">
        <w:rPr>
          <w:sz w:val="22"/>
          <w:szCs w:val="22"/>
        </w:rPr>
        <w:t xml:space="preserve"> auf ihrem weiteren Wege ihrer </w:t>
      </w:r>
      <w:r w:rsidRPr="002F0E09">
        <w:rPr>
          <w:sz w:val="22"/>
          <w:szCs w:val="22"/>
        </w:rPr>
        <w:t>Entwicklung</w:t>
      </w:r>
      <w:r w:rsidRPr="008F50A0">
        <w:rPr>
          <w:sz w:val="22"/>
          <w:szCs w:val="22"/>
        </w:rPr>
        <w:t xml:space="preserve"> im </w:t>
      </w:r>
      <w:r w:rsidRPr="002F0E09">
        <w:rPr>
          <w:sz w:val="22"/>
          <w:szCs w:val="22"/>
        </w:rPr>
        <w:t>Reiche</w:t>
      </w:r>
      <w:r w:rsidRPr="008F50A0">
        <w:rPr>
          <w:sz w:val="22"/>
          <w:szCs w:val="22"/>
        </w:rPr>
        <w:t xml:space="preserve"> des </w:t>
      </w:r>
      <w:r w:rsidRPr="008F50A0">
        <w:rPr>
          <w:caps/>
          <w:sz w:val="22"/>
          <w:szCs w:val="22"/>
        </w:rPr>
        <w:t>Herrn</w:t>
      </w:r>
      <w:r w:rsidRPr="008F50A0">
        <w:rPr>
          <w:sz w:val="22"/>
          <w:szCs w:val="22"/>
        </w:rPr>
        <w:t>.</w:t>
      </w:r>
    </w:p>
    <w:p w14:paraId="6143C801" w14:textId="77777777" w:rsidR="000C021B" w:rsidRDefault="000C021B" w:rsidP="002F0E09">
      <w:pPr>
        <w:numPr>
          <w:ilvl w:val="0"/>
          <w:numId w:val="149"/>
        </w:numPr>
        <w:tabs>
          <w:tab w:val="clear" w:pos="454"/>
          <w:tab w:val="left" w:pos="851"/>
        </w:tabs>
        <w:ind w:left="851" w:hanging="425"/>
        <w:jc w:val="both"/>
        <w:rPr>
          <w:sz w:val="22"/>
          <w:szCs w:val="22"/>
        </w:rPr>
      </w:pPr>
      <w:r w:rsidRPr="008F50A0">
        <w:rPr>
          <w:sz w:val="22"/>
          <w:szCs w:val="22"/>
        </w:rPr>
        <w:t xml:space="preserve">Helfen durch ein </w:t>
      </w:r>
      <w:r w:rsidRPr="008F50A0">
        <w:rPr>
          <w:i/>
          <w:sz w:val="22"/>
          <w:szCs w:val="22"/>
        </w:rPr>
        <w:t xml:space="preserve">von Herzen kommendes Gebet </w:t>
      </w:r>
      <w:r w:rsidRPr="008F50A0">
        <w:rPr>
          <w:sz w:val="22"/>
          <w:szCs w:val="22"/>
        </w:rPr>
        <w:t>und</w:t>
      </w:r>
      <w:r w:rsidRPr="008F50A0">
        <w:rPr>
          <w:i/>
          <w:sz w:val="22"/>
          <w:szCs w:val="22"/>
        </w:rPr>
        <w:t xml:space="preserve"> keine </w:t>
      </w:r>
      <w:r w:rsidRPr="002F0E09">
        <w:rPr>
          <w:i/>
          <w:sz w:val="22"/>
          <w:szCs w:val="22"/>
        </w:rPr>
        <w:t>Trauer</w:t>
      </w:r>
      <w:r w:rsidRPr="008F50A0">
        <w:rPr>
          <w:sz w:val="22"/>
          <w:szCs w:val="22"/>
        </w:rPr>
        <w:t xml:space="preserve">, das wird von den abgeschiedenen Seelen immer wieder gewünscht. Deshalb ist eine an </w:t>
      </w:r>
      <w:r w:rsidRPr="008F50A0">
        <w:rPr>
          <w:caps/>
          <w:sz w:val="22"/>
          <w:szCs w:val="22"/>
        </w:rPr>
        <w:t>Gott</w:t>
      </w:r>
      <w:r w:rsidRPr="008F50A0">
        <w:rPr>
          <w:sz w:val="22"/>
          <w:szCs w:val="22"/>
        </w:rPr>
        <w:t xml:space="preserve"> gerichtete Fürbitte eines Menschen für eine Seele im </w:t>
      </w:r>
      <w:r w:rsidRPr="002F0E09">
        <w:rPr>
          <w:sz w:val="22"/>
          <w:szCs w:val="22"/>
        </w:rPr>
        <w:t>Geistigen Reich</w:t>
      </w:r>
      <w:r w:rsidRPr="008F50A0">
        <w:rPr>
          <w:sz w:val="22"/>
          <w:szCs w:val="22"/>
        </w:rPr>
        <w:t xml:space="preserve"> von </w:t>
      </w:r>
      <w:r w:rsidRPr="008F50A0">
        <w:rPr>
          <w:i/>
          <w:sz w:val="22"/>
          <w:szCs w:val="22"/>
        </w:rPr>
        <w:t>sehr</w:t>
      </w:r>
      <w:r w:rsidRPr="008F50A0">
        <w:rPr>
          <w:sz w:val="22"/>
          <w:szCs w:val="22"/>
        </w:rPr>
        <w:t xml:space="preserve"> </w:t>
      </w:r>
      <w:r w:rsidRPr="008F50A0">
        <w:rPr>
          <w:i/>
          <w:sz w:val="22"/>
          <w:szCs w:val="22"/>
        </w:rPr>
        <w:t>großer Bedeutung</w:t>
      </w:r>
      <w:r w:rsidRPr="008F50A0">
        <w:rPr>
          <w:sz w:val="22"/>
          <w:szCs w:val="22"/>
        </w:rPr>
        <w:t xml:space="preserve">, soweit sie </w:t>
      </w:r>
      <w:r w:rsidRPr="008F50A0">
        <w:rPr>
          <w:i/>
          <w:sz w:val="22"/>
          <w:szCs w:val="22"/>
        </w:rPr>
        <w:t>wirklich</w:t>
      </w:r>
      <w:r w:rsidRPr="008F50A0">
        <w:rPr>
          <w:sz w:val="22"/>
          <w:szCs w:val="22"/>
        </w:rPr>
        <w:t xml:space="preserve"> von Herzen kommt. Was habt </w:t>
      </w:r>
      <w:r w:rsidR="0027129F">
        <w:rPr>
          <w:sz w:val="22"/>
          <w:szCs w:val="22"/>
        </w:rPr>
        <w:t>i</w:t>
      </w:r>
      <w:r w:rsidRPr="008F50A0">
        <w:rPr>
          <w:sz w:val="22"/>
          <w:szCs w:val="22"/>
        </w:rPr>
        <w:t>hr mit dem Begriff Seele eigentlich angestellt?</w:t>
      </w:r>
    </w:p>
    <w:p w14:paraId="005CC534" w14:textId="77777777" w:rsidR="002F0E09" w:rsidRDefault="002F0E09" w:rsidP="002F0E09">
      <w:pPr>
        <w:tabs>
          <w:tab w:val="left" w:pos="851"/>
        </w:tabs>
        <w:jc w:val="both"/>
        <w:rPr>
          <w:sz w:val="22"/>
          <w:szCs w:val="22"/>
        </w:rPr>
      </w:pPr>
    </w:p>
    <w:p w14:paraId="02061284" w14:textId="77777777" w:rsidR="002F0E09" w:rsidRDefault="002F0E09" w:rsidP="002F0E09">
      <w:pPr>
        <w:tabs>
          <w:tab w:val="left" w:pos="851"/>
        </w:tabs>
        <w:jc w:val="both"/>
        <w:rPr>
          <w:sz w:val="22"/>
          <w:szCs w:val="22"/>
        </w:rPr>
      </w:pPr>
    </w:p>
    <w:p w14:paraId="3E011564" w14:textId="77777777" w:rsidR="00D07003" w:rsidRDefault="00D07003">
      <w:pPr>
        <w:rPr>
          <w:sz w:val="22"/>
          <w:szCs w:val="22"/>
        </w:rPr>
      </w:pPr>
      <w:r>
        <w:rPr>
          <w:sz w:val="22"/>
          <w:szCs w:val="22"/>
        </w:rPr>
        <w:br w:type="page"/>
      </w:r>
    </w:p>
    <w:p w14:paraId="4A9E7176" w14:textId="77777777" w:rsidR="000C021B" w:rsidRPr="008F50A0" w:rsidRDefault="000C021B" w:rsidP="00CC3B53">
      <w:pPr>
        <w:pStyle w:val="berschrift1"/>
        <w:numPr>
          <w:ilvl w:val="0"/>
          <w:numId w:val="0"/>
        </w:numPr>
        <w:tabs>
          <w:tab w:val="left" w:pos="567"/>
        </w:tabs>
        <w:rPr>
          <w:sz w:val="22"/>
          <w:szCs w:val="22"/>
        </w:rPr>
      </w:pPr>
      <w:bookmarkStart w:id="13" w:name="_Toc340730710"/>
      <w:bookmarkStart w:id="14" w:name="_Toc340738430"/>
      <w:bookmarkStart w:id="15" w:name="_Toc393693373"/>
      <w:r w:rsidRPr="008F50A0">
        <w:rPr>
          <w:sz w:val="22"/>
          <w:szCs w:val="22"/>
        </w:rPr>
        <w:t xml:space="preserve">Der Tod setzt keine Grenzen    </w:t>
      </w:r>
      <w:r w:rsidRPr="002F0E09">
        <w:rPr>
          <w:b w:val="0"/>
          <w:sz w:val="16"/>
          <w:szCs w:val="16"/>
        </w:rPr>
        <w:t>(</w:t>
      </w:r>
      <w:r w:rsidR="006D1FEB" w:rsidRPr="002F0E09">
        <w:rPr>
          <w:b w:val="0"/>
          <w:sz w:val="16"/>
          <w:szCs w:val="16"/>
        </w:rPr>
        <w:t xml:space="preserve">Mediale Belehrung </w:t>
      </w:r>
      <w:r w:rsidRPr="002F0E09">
        <w:rPr>
          <w:b w:val="0"/>
          <w:sz w:val="16"/>
          <w:szCs w:val="16"/>
        </w:rPr>
        <w:t>aus dem Jahre 1963)</w:t>
      </w:r>
      <w:bookmarkEnd w:id="13"/>
      <w:bookmarkEnd w:id="14"/>
      <w:bookmarkEnd w:id="15"/>
    </w:p>
    <w:p w14:paraId="3B73951B" w14:textId="77777777" w:rsidR="000C021B" w:rsidRPr="008F50A0" w:rsidRDefault="000C021B" w:rsidP="00CC3B53">
      <w:pPr>
        <w:jc w:val="both"/>
        <w:rPr>
          <w:sz w:val="22"/>
          <w:szCs w:val="22"/>
        </w:rPr>
      </w:pPr>
    </w:p>
    <w:p w14:paraId="5C2C1375" w14:textId="77777777" w:rsidR="000C021B" w:rsidRPr="008F50A0" w:rsidRDefault="000C021B" w:rsidP="00CC3B53">
      <w:pPr>
        <w:jc w:val="both"/>
        <w:rPr>
          <w:sz w:val="22"/>
          <w:szCs w:val="22"/>
        </w:rPr>
      </w:pPr>
      <w:r w:rsidRPr="008F50A0">
        <w:rPr>
          <w:sz w:val="22"/>
          <w:szCs w:val="22"/>
        </w:rPr>
        <w:t xml:space="preserve">Von den vielen Menschen, welche auf dieser Erde leben, </w:t>
      </w:r>
      <w:r w:rsidRPr="002F0E09">
        <w:rPr>
          <w:sz w:val="22"/>
          <w:szCs w:val="22"/>
        </w:rPr>
        <w:t xml:space="preserve">wissen nur verhältnismäßig </w:t>
      </w:r>
      <w:r w:rsidRPr="008F50A0">
        <w:rPr>
          <w:i/>
          <w:sz w:val="22"/>
          <w:szCs w:val="22"/>
        </w:rPr>
        <w:t>wenige</w:t>
      </w:r>
      <w:r w:rsidRPr="008F50A0">
        <w:rPr>
          <w:sz w:val="22"/>
          <w:szCs w:val="22"/>
        </w:rPr>
        <w:t xml:space="preserve"> um ihre wahre </w:t>
      </w:r>
      <w:r w:rsidRPr="002F0E09">
        <w:rPr>
          <w:caps/>
          <w:sz w:val="22"/>
          <w:szCs w:val="22"/>
        </w:rPr>
        <w:t>Existenz</w:t>
      </w:r>
      <w:r w:rsidRPr="008F50A0">
        <w:rPr>
          <w:sz w:val="22"/>
          <w:szCs w:val="22"/>
        </w:rPr>
        <w:t xml:space="preserve">. Die übrigen sind der Ansicht, daß die Geburt </w:t>
      </w:r>
      <w:r w:rsidRPr="008F50A0">
        <w:rPr>
          <w:i/>
          <w:sz w:val="22"/>
          <w:szCs w:val="22"/>
        </w:rPr>
        <w:t>ein Zufall</w:t>
      </w:r>
      <w:r w:rsidRPr="008F50A0">
        <w:rPr>
          <w:sz w:val="22"/>
          <w:szCs w:val="22"/>
        </w:rPr>
        <w:t xml:space="preserve"> sei und das Erdenleben nur eine </w:t>
      </w:r>
      <w:r w:rsidRPr="008F50A0">
        <w:rPr>
          <w:i/>
          <w:sz w:val="22"/>
          <w:szCs w:val="22"/>
        </w:rPr>
        <w:t>kurzfristige Erscheinung</w:t>
      </w:r>
      <w:r w:rsidRPr="008F50A0">
        <w:rPr>
          <w:sz w:val="22"/>
          <w:szCs w:val="22"/>
        </w:rPr>
        <w:t xml:space="preserve">, die absolut zur Materie gehört und ohne diese nicht existieren kann. Der Tod sei deshalb das Ende des Leibes und seiner geistigen Funktionen. Wer etwas anderes behauptet, wird ausgelacht. Diese Unwissenheit auf dem wichtigsten Gebiet der menschlichen Existenz </w:t>
      </w:r>
      <w:r w:rsidRPr="002F0E09">
        <w:rPr>
          <w:sz w:val="22"/>
          <w:szCs w:val="22"/>
        </w:rPr>
        <w:t>bestimmt das ganze Leben auf diesem Stern.</w:t>
      </w:r>
      <w:r w:rsidRPr="008F50A0">
        <w:rPr>
          <w:sz w:val="22"/>
          <w:szCs w:val="22"/>
        </w:rPr>
        <w:t xml:space="preserve"> Nach dieser Unwissenheit richtet sich die Kultur und die Politik. Diese </w:t>
      </w:r>
      <w:r w:rsidRPr="008F50A0">
        <w:rPr>
          <w:i/>
          <w:sz w:val="22"/>
          <w:szCs w:val="22"/>
        </w:rPr>
        <w:t>Unkenntnis</w:t>
      </w:r>
      <w:r w:rsidRPr="008F50A0">
        <w:rPr>
          <w:sz w:val="22"/>
          <w:szCs w:val="22"/>
        </w:rPr>
        <w:t xml:space="preserve"> des </w:t>
      </w:r>
      <w:r w:rsidRPr="002F0E09">
        <w:rPr>
          <w:caps/>
          <w:sz w:val="22"/>
          <w:szCs w:val="22"/>
        </w:rPr>
        <w:t>Wahrhaftigen</w:t>
      </w:r>
      <w:r w:rsidRPr="008F50A0">
        <w:rPr>
          <w:sz w:val="22"/>
          <w:szCs w:val="22"/>
        </w:rPr>
        <w:t xml:space="preserve"> macht es möglich, daß die ganze Menschheit nur noch im Schatten einer ungeheuren Kriegsvorbereitung leben kann. </w:t>
      </w:r>
    </w:p>
    <w:p w14:paraId="21F369DD" w14:textId="77777777" w:rsidR="000C021B" w:rsidRPr="008F50A0" w:rsidRDefault="000C021B" w:rsidP="00592271">
      <w:pPr>
        <w:jc w:val="both"/>
        <w:rPr>
          <w:sz w:val="22"/>
          <w:szCs w:val="22"/>
        </w:rPr>
      </w:pPr>
    </w:p>
    <w:p w14:paraId="12310E84" w14:textId="77777777" w:rsidR="000C021B" w:rsidRPr="008F50A0" w:rsidRDefault="000C021B" w:rsidP="002F0E09">
      <w:pPr>
        <w:numPr>
          <w:ilvl w:val="0"/>
          <w:numId w:val="149"/>
        </w:numPr>
        <w:tabs>
          <w:tab w:val="clear" w:pos="454"/>
          <w:tab w:val="left" w:pos="851"/>
        </w:tabs>
        <w:spacing w:after="120"/>
        <w:ind w:left="850" w:hanging="425"/>
        <w:jc w:val="both"/>
        <w:rPr>
          <w:sz w:val="22"/>
          <w:szCs w:val="22"/>
        </w:rPr>
      </w:pPr>
      <w:r w:rsidRPr="008F50A0">
        <w:rPr>
          <w:sz w:val="22"/>
          <w:szCs w:val="22"/>
        </w:rPr>
        <w:t xml:space="preserve">Wenn es eine </w:t>
      </w:r>
      <w:r w:rsidRPr="002F0E09">
        <w:rPr>
          <w:sz w:val="22"/>
          <w:szCs w:val="22"/>
        </w:rPr>
        <w:t>Wahrheit</w:t>
      </w:r>
      <w:r w:rsidRPr="008F50A0">
        <w:rPr>
          <w:sz w:val="22"/>
          <w:szCs w:val="22"/>
        </w:rPr>
        <w:t xml:space="preserve"> </w:t>
      </w:r>
      <w:r w:rsidRPr="008F50A0">
        <w:rPr>
          <w:i/>
          <w:sz w:val="22"/>
          <w:szCs w:val="22"/>
        </w:rPr>
        <w:t>gibt</w:t>
      </w:r>
      <w:r w:rsidRPr="008F50A0">
        <w:rPr>
          <w:sz w:val="22"/>
          <w:szCs w:val="22"/>
        </w:rPr>
        <w:t xml:space="preserve">, so muß sie auch </w:t>
      </w:r>
      <w:r w:rsidRPr="008F50A0">
        <w:rPr>
          <w:i/>
          <w:sz w:val="22"/>
          <w:szCs w:val="22"/>
        </w:rPr>
        <w:t>zu finden sein.</w:t>
      </w:r>
      <w:r w:rsidRPr="008F50A0">
        <w:rPr>
          <w:sz w:val="22"/>
          <w:szCs w:val="22"/>
        </w:rPr>
        <w:t xml:space="preserve"> </w:t>
      </w:r>
    </w:p>
    <w:p w14:paraId="7F069F83" w14:textId="77777777" w:rsidR="000C021B" w:rsidRPr="008F50A0" w:rsidRDefault="000C021B" w:rsidP="002F0E09">
      <w:pPr>
        <w:numPr>
          <w:ilvl w:val="0"/>
          <w:numId w:val="149"/>
        </w:numPr>
        <w:tabs>
          <w:tab w:val="clear" w:pos="454"/>
          <w:tab w:val="left" w:pos="851"/>
        </w:tabs>
        <w:ind w:left="850" w:hanging="425"/>
        <w:jc w:val="both"/>
        <w:rPr>
          <w:i/>
          <w:sz w:val="22"/>
          <w:szCs w:val="22"/>
        </w:rPr>
      </w:pPr>
      <w:r w:rsidRPr="008F50A0">
        <w:rPr>
          <w:sz w:val="22"/>
          <w:szCs w:val="22"/>
        </w:rPr>
        <w:t xml:space="preserve">Eine </w:t>
      </w:r>
      <w:r w:rsidRPr="002F0E09">
        <w:rPr>
          <w:sz w:val="22"/>
          <w:szCs w:val="22"/>
        </w:rPr>
        <w:t>Wahrheit</w:t>
      </w:r>
      <w:r w:rsidRPr="008F50A0">
        <w:rPr>
          <w:sz w:val="22"/>
          <w:szCs w:val="22"/>
        </w:rPr>
        <w:t xml:space="preserve"> muß sich auch </w:t>
      </w:r>
      <w:r w:rsidRPr="008F50A0">
        <w:rPr>
          <w:i/>
          <w:sz w:val="22"/>
          <w:szCs w:val="22"/>
        </w:rPr>
        <w:t xml:space="preserve">beweisen! </w:t>
      </w:r>
    </w:p>
    <w:p w14:paraId="3C226252" w14:textId="77777777" w:rsidR="000C021B" w:rsidRPr="008F50A0" w:rsidRDefault="000C021B" w:rsidP="00592271">
      <w:pPr>
        <w:jc w:val="both"/>
        <w:rPr>
          <w:sz w:val="22"/>
          <w:szCs w:val="22"/>
        </w:rPr>
      </w:pPr>
    </w:p>
    <w:p w14:paraId="0E22B5D7" w14:textId="77777777" w:rsidR="000C021B" w:rsidRPr="008F50A0" w:rsidRDefault="000C021B" w:rsidP="00DB1B06">
      <w:pPr>
        <w:jc w:val="both"/>
        <w:rPr>
          <w:sz w:val="22"/>
          <w:szCs w:val="22"/>
        </w:rPr>
      </w:pPr>
      <w:r w:rsidRPr="008F50A0">
        <w:rPr>
          <w:sz w:val="22"/>
          <w:szCs w:val="22"/>
        </w:rPr>
        <w:t xml:space="preserve">Woran liegt es nun, daß trotz der technischen Entwicklung in dieser Hinsicht überhaupt noch eine derartige Unkenntnis vorherrscht? Zunächst ist es die völlige </w:t>
      </w:r>
      <w:r w:rsidRPr="008F50A0">
        <w:rPr>
          <w:i/>
          <w:sz w:val="22"/>
          <w:szCs w:val="22"/>
        </w:rPr>
        <w:t>Verzerrung</w:t>
      </w:r>
      <w:r w:rsidRPr="008F50A0">
        <w:rPr>
          <w:sz w:val="22"/>
          <w:szCs w:val="22"/>
        </w:rPr>
        <w:t xml:space="preserve"> des Begriffes GOTT. Selbst die Theologie hat in diesem Punkt </w:t>
      </w:r>
      <w:r w:rsidRPr="008F50A0">
        <w:rPr>
          <w:i/>
          <w:sz w:val="22"/>
          <w:szCs w:val="22"/>
        </w:rPr>
        <w:t>völlig versagt</w:t>
      </w:r>
      <w:r w:rsidRPr="008F50A0">
        <w:rPr>
          <w:sz w:val="22"/>
          <w:szCs w:val="22"/>
        </w:rPr>
        <w:t xml:space="preserve">. Kein auf der Erde lebender Mensch ist fähig, </w:t>
      </w:r>
      <w:r w:rsidRPr="008F50A0">
        <w:rPr>
          <w:caps/>
          <w:sz w:val="22"/>
          <w:szCs w:val="22"/>
        </w:rPr>
        <w:t>Gott</w:t>
      </w:r>
      <w:r w:rsidRPr="008F50A0">
        <w:rPr>
          <w:sz w:val="22"/>
          <w:szCs w:val="22"/>
        </w:rPr>
        <w:t xml:space="preserve"> </w:t>
      </w:r>
      <w:r w:rsidRPr="008F50A0">
        <w:rPr>
          <w:i/>
          <w:sz w:val="22"/>
          <w:szCs w:val="22"/>
        </w:rPr>
        <w:t>richtig zu erfassen</w:t>
      </w:r>
      <w:r w:rsidRPr="008F50A0">
        <w:rPr>
          <w:sz w:val="22"/>
          <w:szCs w:val="22"/>
        </w:rPr>
        <w:t xml:space="preserve">. Niemand kann sich </w:t>
      </w:r>
      <w:r w:rsidRPr="008F50A0">
        <w:rPr>
          <w:caps/>
          <w:sz w:val="22"/>
          <w:szCs w:val="22"/>
        </w:rPr>
        <w:t>S</w:t>
      </w:r>
      <w:r w:rsidR="00592271" w:rsidRPr="008F50A0">
        <w:rPr>
          <w:sz w:val="22"/>
          <w:szCs w:val="22"/>
        </w:rPr>
        <w:t>einen</w:t>
      </w:r>
      <w:r w:rsidRPr="008F50A0">
        <w:rPr>
          <w:caps/>
          <w:sz w:val="22"/>
          <w:szCs w:val="22"/>
        </w:rPr>
        <w:t xml:space="preserve"> </w:t>
      </w:r>
      <w:r w:rsidRPr="002F0E09">
        <w:rPr>
          <w:sz w:val="22"/>
          <w:szCs w:val="22"/>
        </w:rPr>
        <w:t>Geist</w:t>
      </w:r>
      <w:r w:rsidRPr="008F50A0">
        <w:rPr>
          <w:sz w:val="22"/>
          <w:szCs w:val="22"/>
        </w:rPr>
        <w:t xml:space="preserve">, </w:t>
      </w:r>
      <w:r w:rsidRPr="008F50A0">
        <w:rPr>
          <w:caps/>
          <w:sz w:val="22"/>
          <w:szCs w:val="22"/>
        </w:rPr>
        <w:t>S</w:t>
      </w:r>
      <w:r w:rsidRPr="008F50A0">
        <w:rPr>
          <w:sz w:val="22"/>
          <w:szCs w:val="22"/>
        </w:rPr>
        <w:t>eine</w:t>
      </w:r>
      <w:r w:rsidRPr="008F50A0">
        <w:rPr>
          <w:caps/>
          <w:sz w:val="22"/>
          <w:szCs w:val="22"/>
        </w:rPr>
        <w:t xml:space="preserve"> </w:t>
      </w:r>
      <w:r w:rsidRPr="002F0E09">
        <w:rPr>
          <w:sz w:val="22"/>
          <w:szCs w:val="22"/>
        </w:rPr>
        <w:t>Aufgaben</w:t>
      </w:r>
      <w:r w:rsidRPr="008F50A0">
        <w:rPr>
          <w:sz w:val="22"/>
          <w:szCs w:val="22"/>
        </w:rPr>
        <w:t xml:space="preserve">, </w:t>
      </w:r>
      <w:r w:rsidRPr="008F50A0">
        <w:rPr>
          <w:caps/>
          <w:sz w:val="22"/>
          <w:szCs w:val="22"/>
        </w:rPr>
        <w:t>S</w:t>
      </w:r>
      <w:r w:rsidRPr="008F50A0">
        <w:rPr>
          <w:sz w:val="22"/>
          <w:szCs w:val="22"/>
        </w:rPr>
        <w:t>eine</w:t>
      </w:r>
      <w:r w:rsidRPr="008F50A0">
        <w:rPr>
          <w:caps/>
          <w:sz w:val="22"/>
          <w:szCs w:val="22"/>
        </w:rPr>
        <w:t xml:space="preserve"> </w:t>
      </w:r>
      <w:r w:rsidRPr="002F0E09">
        <w:rPr>
          <w:sz w:val="22"/>
          <w:szCs w:val="22"/>
        </w:rPr>
        <w:t>Tätigkeit</w:t>
      </w:r>
      <w:r w:rsidRPr="008F50A0">
        <w:rPr>
          <w:sz w:val="22"/>
          <w:szCs w:val="22"/>
        </w:rPr>
        <w:t xml:space="preserve">, </w:t>
      </w:r>
      <w:r w:rsidRPr="008F50A0">
        <w:rPr>
          <w:caps/>
          <w:sz w:val="22"/>
          <w:szCs w:val="22"/>
        </w:rPr>
        <w:t>S</w:t>
      </w:r>
      <w:r w:rsidRPr="008F50A0">
        <w:rPr>
          <w:sz w:val="22"/>
          <w:szCs w:val="22"/>
        </w:rPr>
        <w:t>eine</w:t>
      </w:r>
      <w:r w:rsidRPr="008F50A0">
        <w:rPr>
          <w:caps/>
          <w:sz w:val="22"/>
          <w:szCs w:val="22"/>
        </w:rPr>
        <w:t xml:space="preserve"> </w:t>
      </w:r>
      <w:r w:rsidRPr="002F0E09">
        <w:rPr>
          <w:sz w:val="22"/>
          <w:szCs w:val="22"/>
        </w:rPr>
        <w:t>Persönlichkeit</w:t>
      </w:r>
      <w:r w:rsidRPr="008F50A0">
        <w:rPr>
          <w:sz w:val="22"/>
          <w:szCs w:val="22"/>
        </w:rPr>
        <w:t xml:space="preserve"> </w:t>
      </w:r>
      <w:r w:rsidRPr="008F50A0">
        <w:rPr>
          <w:i/>
          <w:sz w:val="22"/>
          <w:szCs w:val="22"/>
        </w:rPr>
        <w:t>auch nur annähernd vorstellen</w:t>
      </w:r>
      <w:r w:rsidRPr="008F50A0">
        <w:rPr>
          <w:sz w:val="22"/>
          <w:szCs w:val="22"/>
        </w:rPr>
        <w:t xml:space="preserve">. </w:t>
      </w:r>
      <w:r w:rsidRPr="008F50A0">
        <w:rPr>
          <w:caps/>
          <w:sz w:val="22"/>
          <w:szCs w:val="22"/>
        </w:rPr>
        <w:t>Gott</w:t>
      </w:r>
      <w:r w:rsidRPr="008F50A0">
        <w:rPr>
          <w:sz w:val="22"/>
          <w:szCs w:val="22"/>
        </w:rPr>
        <w:t xml:space="preserve"> bleibt für jeden Erdenverstand </w:t>
      </w:r>
      <w:r w:rsidRPr="008F50A0">
        <w:rPr>
          <w:i/>
          <w:sz w:val="22"/>
          <w:szCs w:val="22"/>
        </w:rPr>
        <w:t>unerreichbar</w:t>
      </w:r>
      <w:r w:rsidRPr="008F50A0">
        <w:rPr>
          <w:sz w:val="22"/>
          <w:szCs w:val="22"/>
        </w:rPr>
        <w:t xml:space="preserve"> und unfaßbar. Damit ist </w:t>
      </w:r>
      <w:r w:rsidRPr="008F50A0">
        <w:rPr>
          <w:i/>
          <w:sz w:val="22"/>
          <w:szCs w:val="22"/>
        </w:rPr>
        <w:t>nicht</w:t>
      </w:r>
      <w:r w:rsidRPr="008F50A0">
        <w:rPr>
          <w:sz w:val="22"/>
          <w:szCs w:val="22"/>
        </w:rPr>
        <w:t xml:space="preserve"> gesagt, daß </w:t>
      </w:r>
      <w:r w:rsidRPr="008F50A0">
        <w:rPr>
          <w:caps/>
          <w:sz w:val="22"/>
          <w:szCs w:val="22"/>
        </w:rPr>
        <w:t>e</w:t>
      </w:r>
      <w:r w:rsidRPr="002F0E09">
        <w:rPr>
          <w:sz w:val="22"/>
          <w:szCs w:val="22"/>
        </w:rPr>
        <w:t>r</w:t>
      </w:r>
      <w:r w:rsidRPr="008F50A0">
        <w:rPr>
          <w:sz w:val="22"/>
          <w:szCs w:val="22"/>
        </w:rPr>
        <w:t xml:space="preserve"> sich nicht um die Menschheit gekümmert hat. </w:t>
      </w:r>
      <w:r w:rsidRPr="008F50A0">
        <w:rPr>
          <w:caps/>
          <w:sz w:val="22"/>
          <w:szCs w:val="22"/>
        </w:rPr>
        <w:t>E</w:t>
      </w:r>
      <w:r w:rsidRPr="002F0E09">
        <w:rPr>
          <w:sz w:val="22"/>
          <w:szCs w:val="22"/>
        </w:rPr>
        <w:t>r</w:t>
      </w:r>
      <w:r w:rsidRPr="008F50A0">
        <w:rPr>
          <w:sz w:val="22"/>
          <w:szCs w:val="22"/>
        </w:rPr>
        <w:t xml:space="preserve"> hat für alles vorgesorgt. Für alle Aufgaben, welche die Existenz der Menschheit betreffen, ist eine riesige </w:t>
      </w:r>
      <w:r w:rsidRPr="008F50A0">
        <w:rPr>
          <w:caps/>
          <w:sz w:val="22"/>
          <w:szCs w:val="22"/>
        </w:rPr>
        <w:t>Organisation</w:t>
      </w:r>
      <w:r w:rsidRPr="008F50A0">
        <w:rPr>
          <w:sz w:val="22"/>
          <w:szCs w:val="22"/>
        </w:rPr>
        <w:t xml:space="preserve"> vorhanden. </w:t>
      </w:r>
    </w:p>
    <w:p w14:paraId="64A6A89C" w14:textId="77777777" w:rsidR="000C021B" w:rsidRPr="008F50A0" w:rsidRDefault="000C021B" w:rsidP="00DB1B06">
      <w:pPr>
        <w:jc w:val="both"/>
        <w:rPr>
          <w:sz w:val="22"/>
          <w:szCs w:val="22"/>
        </w:rPr>
      </w:pPr>
    </w:p>
    <w:p w14:paraId="689F48A7" w14:textId="77777777" w:rsidR="000C021B" w:rsidRPr="008F50A0" w:rsidRDefault="000C021B" w:rsidP="002F0E09">
      <w:pPr>
        <w:numPr>
          <w:ilvl w:val="0"/>
          <w:numId w:val="149"/>
        </w:numPr>
        <w:tabs>
          <w:tab w:val="clear" w:pos="454"/>
          <w:tab w:val="left" w:pos="851"/>
        </w:tabs>
        <w:spacing w:after="120"/>
        <w:ind w:left="850" w:hanging="425"/>
        <w:jc w:val="both"/>
        <w:rPr>
          <w:sz w:val="22"/>
          <w:szCs w:val="22"/>
        </w:rPr>
      </w:pPr>
      <w:r w:rsidRPr="008F50A0">
        <w:rPr>
          <w:sz w:val="22"/>
          <w:szCs w:val="22"/>
        </w:rPr>
        <w:t xml:space="preserve">Wer </w:t>
      </w:r>
      <w:r w:rsidRPr="002F0E09">
        <w:rPr>
          <w:caps/>
          <w:sz w:val="22"/>
          <w:szCs w:val="22"/>
        </w:rPr>
        <w:t>Gott</w:t>
      </w:r>
      <w:r w:rsidRPr="008F50A0">
        <w:rPr>
          <w:sz w:val="22"/>
          <w:szCs w:val="22"/>
        </w:rPr>
        <w:t xml:space="preserve"> anruft, der </w:t>
      </w:r>
      <w:r w:rsidRPr="002F0E09">
        <w:rPr>
          <w:sz w:val="22"/>
          <w:szCs w:val="22"/>
        </w:rPr>
        <w:t xml:space="preserve">ruft diese geistige </w:t>
      </w:r>
      <w:r w:rsidRPr="002F0E09">
        <w:rPr>
          <w:caps/>
          <w:sz w:val="22"/>
          <w:szCs w:val="22"/>
        </w:rPr>
        <w:t>Organisation</w:t>
      </w:r>
      <w:r w:rsidRPr="002F0E09">
        <w:rPr>
          <w:sz w:val="22"/>
          <w:szCs w:val="22"/>
        </w:rPr>
        <w:t xml:space="preserve"> an.</w:t>
      </w:r>
      <w:r w:rsidRPr="008F50A0">
        <w:rPr>
          <w:sz w:val="22"/>
          <w:szCs w:val="22"/>
        </w:rPr>
        <w:t xml:space="preserve"> </w:t>
      </w:r>
    </w:p>
    <w:p w14:paraId="41B322A8" w14:textId="77777777" w:rsidR="000C021B" w:rsidRPr="008F50A0" w:rsidRDefault="000C021B" w:rsidP="002F0E09">
      <w:pPr>
        <w:numPr>
          <w:ilvl w:val="0"/>
          <w:numId w:val="149"/>
        </w:numPr>
        <w:tabs>
          <w:tab w:val="clear" w:pos="454"/>
          <w:tab w:val="left" w:pos="851"/>
        </w:tabs>
        <w:spacing w:after="120"/>
        <w:ind w:left="850" w:hanging="425"/>
        <w:jc w:val="both"/>
        <w:rPr>
          <w:sz w:val="22"/>
          <w:szCs w:val="22"/>
        </w:rPr>
      </w:pPr>
      <w:r w:rsidRPr="008F50A0">
        <w:rPr>
          <w:sz w:val="22"/>
          <w:szCs w:val="22"/>
        </w:rPr>
        <w:t xml:space="preserve">Wer zu </w:t>
      </w:r>
      <w:r w:rsidRPr="002F0E09">
        <w:rPr>
          <w:caps/>
          <w:sz w:val="22"/>
          <w:szCs w:val="22"/>
        </w:rPr>
        <w:t>Gott</w:t>
      </w:r>
      <w:r w:rsidRPr="008F50A0">
        <w:rPr>
          <w:sz w:val="22"/>
          <w:szCs w:val="22"/>
        </w:rPr>
        <w:t xml:space="preserve"> will, der will dieser </w:t>
      </w:r>
      <w:r w:rsidRPr="002F0E09">
        <w:rPr>
          <w:caps/>
          <w:sz w:val="22"/>
          <w:szCs w:val="22"/>
        </w:rPr>
        <w:t>Organisation</w:t>
      </w:r>
      <w:r w:rsidRPr="008F50A0">
        <w:rPr>
          <w:sz w:val="22"/>
          <w:szCs w:val="22"/>
        </w:rPr>
        <w:t xml:space="preserve"> </w:t>
      </w:r>
      <w:r w:rsidRPr="002F0E09">
        <w:rPr>
          <w:sz w:val="22"/>
          <w:szCs w:val="22"/>
        </w:rPr>
        <w:t>in Zukunft angehören.</w:t>
      </w:r>
      <w:r w:rsidRPr="008F50A0">
        <w:rPr>
          <w:sz w:val="22"/>
          <w:szCs w:val="22"/>
        </w:rPr>
        <w:t xml:space="preserve"> </w:t>
      </w:r>
    </w:p>
    <w:p w14:paraId="104567C4" w14:textId="77777777" w:rsidR="000C021B" w:rsidRPr="008F50A0" w:rsidRDefault="000C021B" w:rsidP="002F0E09">
      <w:pPr>
        <w:numPr>
          <w:ilvl w:val="0"/>
          <w:numId w:val="149"/>
        </w:numPr>
        <w:tabs>
          <w:tab w:val="clear" w:pos="454"/>
          <w:tab w:val="left" w:pos="851"/>
        </w:tabs>
        <w:spacing w:after="120"/>
        <w:ind w:left="850" w:hanging="425"/>
        <w:jc w:val="both"/>
        <w:rPr>
          <w:sz w:val="22"/>
          <w:szCs w:val="22"/>
        </w:rPr>
      </w:pPr>
      <w:r w:rsidRPr="008F50A0">
        <w:rPr>
          <w:sz w:val="22"/>
          <w:szCs w:val="22"/>
        </w:rPr>
        <w:t xml:space="preserve">Wer von </w:t>
      </w:r>
      <w:r w:rsidRPr="002F0E09">
        <w:rPr>
          <w:caps/>
          <w:sz w:val="22"/>
          <w:szCs w:val="22"/>
        </w:rPr>
        <w:t>Gott</w:t>
      </w:r>
      <w:r w:rsidRPr="008F50A0">
        <w:rPr>
          <w:sz w:val="22"/>
          <w:szCs w:val="22"/>
        </w:rPr>
        <w:t xml:space="preserve"> </w:t>
      </w:r>
      <w:r w:rsidRPr="002F0E09">
        <w:rPr>
          <w:sz w:val="22"/>
          <w:szCs w:val="22"/>
        </w:rPr>
        <w:t>Hilfe</w:t>
      </w:r>
      <w:r w:rsidRPr="008F50A0">
        <w:rPr>
          <w:sz w:val="22"/>
          <w:szCs w:val="22"/>
        </w:rPr>
        <w:t xml:space="preserve"> erwartet, </w:t>
      </w:r>
      <w:r w:rsidRPr="002F0E09">
        <w:rPr>
          <w:sz w:val="22"/>
          <w:szCs w:val="22"/>
        </w:rPr>
        <w:t xml:space="preserve">erhält sie durch Seine </w:t>
      </w:r>
      <w:r w:rsidRPr="002F0E09">
        <w:rPr>
          <w:caps/>
          <w:sz w:val="22"/>
          <w:szCs w:val="22"/>
        </w:rPr>
        <w:t>Organisation</w:t>
      </w:r>
      <w:r w:rsidRPr="008F50A0">
        <w:rPr>
          <w:sz w:val="22"/>
          <w:szCs w:val="22"/>
        </w:rPr>
        <w:t xml:space="preserve">. </w:t>
      </w:r>
    </w:p>
    <w:p w14:paraId="51AA90C9" w14:textId="77777777" w:rsidR="002F0E09" w:rsidRPr="008F50A0" w:rsidRDefault="000C021B" w:rsidP="002F0E09">
      <w:pPr>
        <w:numPr>
          <w:ilvl w:val="0"/>
          <w:numId w:val="149"/>
        </w:numPr>
        <w:tabs>
          <w:tab w:val="clear" w:pos="454"/>
          <w:tab w:val="left" w:pos="851"/>
        </w:tabs>
        <w:spacing w:after="120"/>
        <w:ind w:left="850" w:hanging="425"/>
        <w:jc w:val="both"/>
        <w:rPr>
          <w:i/>
          <w:sz w:val="22"/>
          <w:szCs w:val="22"/>
        </w:rPr>
      </w:pPr>
      <w:r w:rsidRPr="008F50A0">
        <w:rPr>
          <w:sz w:val="22"/>
          <w:szCs w:val="22"/>
        </w:rPr>
        <w:t xml:space="preserve">Wer gerichtet wird, wird </w:t>
      </w:r>
      <w:r w:rsidRPr="002F0E09">
        <w:rPr>
          <w:sz w:val="22"/>
          <w:szCs w:val="22"/>
        </w:rPr>
        <w:t xml:space="preserve">durch diese </w:t>
      </w:r>
      <w:r w:rsidRPr="002F0E09">
        <w:rPr>
          <w:caps/>
          <w:sz w:val="22"/>
          <w:szCs w:val="22"/>
        </w:rPr>
        <w:t>Organisation</w:t>
      </w:r>
      <w:r w:rsidRPr="002F0E09">
        <w:rPr>
          <w:sz w:val="22"/>
          <w:szCs w:val="22"/>
        </w:rPr>
        <w:t xml:space="preserve"> gerichtet. </w:t>
      </w:r>
      <w:r w:rsidR="002F0E09" w:rsidRPr="002F0E09">
        <w:rPr>
          <w:i/>
          <w:sz w:val="22"/>
          <w:szCs w:val="22"/>
        </w:rPr>
        <w:t>Der Tod setzt kein Ende!</w:t>
      </w:r>
      <w:r w:rsidR="002F0E09" w:rsidRPr="002F0E09">
        <w:rPr>
          <w:sz w:val="22"/>
          <w:szCs w:val="22"/>
        </w:rPr>
        <w:t xml:space="preserve"> </w:t>
      </w:r>
    </w:p>
    <w:p w14:paraId="17814CE8" w14:textId="77777777" w:rsidR="00592271" w:rsidRPr="008F50A0" w:rsidRDefault="00592271" w:rsidP="00DB1B06">
      <w:pPr>
        <w:jc w:val="both"/>
        <w:rPr>
          <w:sz w:val="22"/>
          <w:szCs w:val="22"/>
        </w:rPr>
      </w:pPr>
    </w:p>
    <w:p w14:paraId="56702A9C" w14:textId="77777777" w:rsidR="000C021B" w:rsidRPr="008F50A0" w:rsidRDefault="000C021B" w:rsidP="00DB1B06">
      <w:pPr>
        <w:jc w:val="both"/>
        <w:rPr>
          <w:sz w:val="22"/>
          <w:szCs w:val="22"/>
        </w:rPr>
      </w:pPr>
      <w:r w:rsidRPr="008F50A0">
        <w:rPr>
          <w:sz w:val="22"/>
          <w:szCs w:val="22"/>
        </w:rPr>
        <w:t xml:space="preserve">Die Macht dieser </w:t>
      </w:r>
      <w:r w:rsidRPr="008F50A0">
        <w:rPr>
          <w:caps/>
          <w:sz w:val="22"/>
          <w:szCs w:val="22"/>
        </w:rPr>
        <w:t>Organisation</w:t>
      </w:r>
      <w:r w:rsidRPr="008F50A0">
        <w:rPr>
          <w:sz w:val="22"/>
          <w:szCs w:val="22"/>
        </w:rPr>
        <w:t xml:space="preserve"> </w:t>
      </w:r>
      <w:r w:rsidRPr="008F50A0">
        <w:rPr>
          <w:caps/>
          <w:sz w:val="22"/>
          <w:szCs w:val="22"/>
        </w:rPr>
        <w:t>Gottes</w:t>
      </w:r>
      <w:r w:rsidRPr="008F50A0">
        <w:rPr>
          <w:sz w:val="22"/>
          <w:szCs w:val="22"/>
        </w:rPr>
        <w:t xml:space="preserve"> wird von Seelen ausgeübt, die sich im </w:t>
      </w:r>
      <w:r w:rsidRPr="002F0E09">
        <w:rPr>
          <w:sz w:val="22"/>
          <w:szCs w:val="22"/>
        </w:rPr>
        <w:t>Reiche</w:t>
      </w:r>
      <w:r w:rsidRPr="008F50A0">
        <w:rPr>
          <w:sz w:val="22"/>
          <w:szCs w:val="22"/>
        </w:rPr>
        <w:t xml:space="preserve"> </w:t>
      </w:r>
      <w:r w:rsidRPr="008F50A0">
        <w:rPr>
          <w:caps/>
          <w:sz w:val="22"/>
          <w:szCs w:val="22"/>
        </w:rPr>
        <w:t>Gottes</w:t>
      </w:r>
      <w:r w:rsidRPr="008F50A0">
        <w:rPr>
          <w:sz w:val="22"/>
          <w:szCs w:val="22"/>
        </w:rPr>
        <w:t xml:space="preserve"> befinden. Die Macht auf Erden wird von Menschen ausgeübt, die sich im Reiche der </w:t>
      </w:r>
      <w:r w:rsidRPr="008F50A0">
        <w:rPr>
          <w:caps/>
          <w:sz w:val="22"/>
          <w:szCs w:val="22"/>
        </w:rPr>
        <w:t>m</w:t>
      </w:r>
      <w:r w:rsidRPr="008F50A0">
        <w:rPr>
          <w:sz w:val="22"/>
          <w:szCs w:val="22"/>
        </w:rPr>
        <w:t xml:space="preserve">aterie befinden. Da der Mensch </w:t>
      </w:r>
      <w:r w:rsidRPr="002F0E09">
        <w:rPr>
          <w:sz w:val="22"/>
          <w:szCs w:val="22"/>
        </w:rPr>
        <w:t>mit dem Kosmos</w:t>
      </w:r>
      <w:r w:rsidRPr="008F50A0">
        <w:rPr>
          <w:i/>
          <w:sz w:val="22"/>
          <w:szCs w:val="22"/>
        </w:rPr>
        <w:t xml:space="preserve"> geistig verbunden </w:t>
      </w:r>
      <w:r w:rsidRPr="002F0E09">
        <w:rPr>
          <w:sz w:val="22"/>
          <w:szCs w:val="22"/>
        </w:rPr>
        <w:t>ist</w:t>
      </w:r>
      <w:r w:rsidRPr="008F50A0">
        <w:rPr>
          <w:sz w:val="22"/>
          <w:szCs w:val="22"/>
        </w:rPr>
        <w:t xml:space="preserve">, können seine Gedanken </w:t>
      </w:r>
      <w:r w:rsidRPr="008F50A0">
        <w:rPr>
          <w:i/>
          <w:sz w:val="22"/>
          <w:szCs w:val="22"/>
        </w:rPr>
        <w:t xml:space="preserve">beeinflußt </w:t>
      </w:r>
      <w:r w:rsidRPr="008F50A0">
        <w:rPr>
          <w:sz w:val="22"/>
          <w:szCs w:val="22"/>
        </w:rPr>
        <w:t xml:space="preserve">werden. Der </w:t>
      </w:r>
      <w:r w:rsidRPr="002F0E09">
        <w:rPr>
          <w:i/>
          <w:sz w:val="22"/>
          <w:szCs w:val="22"/>
        </w:rPr>
        <w:t>Teufel</w:t>
      </w:r>
      <w:r w:rsidRPr="008F50A0">
        <w:rPr>
          <w:sz w:val="22"/>
          <w:szCs w:val="22"/>
        </w:rPr>
        <w:t xml:space="preserve"> ist ein Anarchist, das dürft </w:t>
      </w:r>
      <w:r w:rsidR="0027129F">
        <w:rPr>
          <w:sz w:val="22"/>
          <w:szCs w:val="22"/>
        </w:rPr>
        <w:t>i</w:t>
      </w:r>
      <w:r w:rsidRPr="008F50A0">
        <w:rPr>
          <w:sz w:val="22"/>
          <w:szCs w:val="22"/>
        </w:rPr>
        <w:t xml:space="preserve">hr nicht vergessen! Er versucht, die Menschheit zu </w:t>
      </w:r>
      <w:r w:rsidRPr="008F50A0">
        <w:rPr>
          <w:i/>
          <w:sz w:val="22"/>
          <w:szCs w:val="22"/>
        </w:rPr>
        <w:t>zerstören</w:t>
      </w:r>
      <w:r w:rsidRPr="008F50A0">
        <w:rPr>
          <w:sz w:val="22"/>
          <w:szCs w:val="22"/>
        </w:rPr>
        <w:t xml:space="preserve">. Darüber hinaus richtet sich die Zerstörung auf das </w:t>
      </w:r>
      <w:r w:rsidRPr="008F50A0">
        <w:rPr>
          <w:i/>
          <w:sz w:val="22"/>
          <w:szCs w:val="22"/>
        </w:rPr>
        <w:t>ganze</w:t>
      </w:r>
      <w:r w:rsidRPr="008F50A0">
        <w:rPr>
          <w:sz w:val="22"/>
          <w:szCs w:val="22"/>
        </w:rPr>
        <w:t xml:space="preserve"> göttliche </w:t>
      </w:r>
      <w:r w:rsidRPr="002F0E09">
        <w:rPr>
          <w:sz w:val="22"/>
          <w:szCs w:val="22"/>
        </w:rPr>
        <w:t>Universum</w:t>
      </w:r>
      <w:r w:rsidRPr="008F50A0">
        <w:rPr>
          <w:sz w:val="22"/>
          <w:szCs w:val="22"/>
        </w:rPr>
        <w:t xml:space="preserve">. Wer in Unkenntnis lebt und sich nicht um die </w:t>
      </w:r>
      <w:r w:rsidRPr="002F0E09">
        <w:rPr>
          <w:sz w:val="22"/>
          <w:szCs w:val="22"/>
        </w:rPr>
        <w:t>Wahrheit</w:t>
      </w:r>
      <w:r w:rsidRPr="008F50A0">
        <w:rPr>
          <w:sz w:val="22"/>
          <w:szCs w:val="22"/>
        </w:rPr>
        <w:t xml:space="preserve"> kümmert, wird leicht ein Handlanger und Kriegsknecht des Teufels.</w:t>
      </w:r>
    </w:p>
    <w:p w14:paraId="281F83B5" w14:textId="77777777" w:rsidR="000C021B" w:rsidRPr="008F50A0" w:rsidRDefault="000C021B" w:rsidP="00DB1B06">
      <w:pPr>
        <w:jc w:val="both"/>
        <w:rPr>
          <w:sz w:val="22"/>
          <w:szCs w:val="22"/>
        </w:rPr>
      </w:pPr>
    </w:p>
    <w:p w14:paraId="5C0C72D8" w14:textId="77777777" w:rsidR="000C021B" w:rsidRPr="002F0E09" w:rsidRDefault="000C021B" w:rsidP="00921522">
      <w:pPr>
        <w:numPr>
          <w:ilvl w:val="0"/>
          <w:numId w:val="149"/>
        </w:numPr>
        <w:tabs>
          <w:tab w:val="clear" w:pos="454"/>
          <w:tab w:val="left" w:pos="851"/>
        </w:tabs>
        <w:ind w:left="850" w:hanging="425"/>
        <w:jc w:val="both"/>
        <w:rPr>
          <w:sz w:val="22"/>
          <w:szCs w:val="22"/>
        </w:rPr>
      </w:pPr>
      <w:r w:rsidRPr="002F0E09">
        <w:rPr>
          <w:i/>
          <w:sz w:val="22"/>
          <w:szCs w:val="22"/>
        </w:rPr>
        <w:t>Jedem Menschen bleibt seine Erfahrung ganz erhalten</w:t>
      </w:r>
      <w:r w:rsidRPr="008F50A0">
        <w:rPr>
          <w:sz w:val="22"/>
          <w:szCs w:val="22"/>
        </w:rPr>
        <w:t>. Er lernt keine Sprache, um sie zu vergessen</w:t>
      </w:r>
      <w:r w:rsidR="00592271" w:rsidRPr="008F50A0">
        <w:rPr>
          <w:sz w:val="22"/>
          <w:szCs w:val="22"/>
        </w:rPr>
        <w:t>!</w:t>
      </w:r>
      <w:r w:rsidRPr="008F50A0">
        <w:rPr>
          <w:sz w:val="22"/>
          <w:szCs w:val="22"/>
        </w:rPr>
        <w:t xml:space="preserve"> Er entwickelt keine Fähigkeit, um sie zu verlieren</w:t>
      </w:r>
      <w:r w:rsidR="00592271" w:rsidRPr="008F50A0">
        <w:rPr>
          <w:sz w:val="22"/>
          <w:szCs w:val="22"/>
        </w:rPr>
        <w:t>!</w:t>
      </w:r>
      <w:r w:rsidRPr="008F50A0">
        <w:rPr>
          <w:sz w:val="22"/>
          <w:szCs w:val="22"/>
        </w:rPr>
        <w:t xml:space="preserve"> Je mehr der Mensch </w:t>
      </w:r>
      <w:r w:rsidRPr="002F0E09">
        <w:rPr>
          <w:sz w:val="22"/>
          <w:szCs w:val="22"/>
        </w:rPr>
        <w:t>lernt, sucht und an sich selbst arbeitet, um so besser ist er in der Zukunft versorgt.</w:t>
      </w:r>
    </w:p>
    <w:p w14:paraId="649EBC3B" w14:textId="77777777" w:rsidR="000C021B" w:rsidRPr="008F50A0" w:rsidRDefault="000C021B" w:rsidP="00DB1B06">
      <w:pPr>
        <w:jc w:val="both"/>
        <w:rPr>
          <w:sz w:val="22"/>
          <w:szCs w:val="22"/>
        </w:rPr>
      </w:pPr>
    </w:p>
    <w:p w14:paraId="38A815A0" w14:textId="77777777" w:rsidR="000C021B" w:rsidRPr="008F50A0" w:rsidRDefault="000C021B" w:rsidP="00DB1B06">
      <w:pPr>
        <w:jc w:val="both"/>
        <w:rPr>
          <w:sz w:val="22"/>
          <w:szCs w:val="22"/>
        </w:rPr>
      </w:pPr>
      <w:r w:rsidRPr="008F50A0">
        <w:rPr>
          <w:sz w:val="22"/>
          <w:szCs w:val="22"/>
        </w:rPr>
        <w:t xml:space="preserve">Der Tod ist nur ein </w:t>
      </w:r>
      <w:r w:rsidRPr="008F50A0">
        <w:rPr>
          <w:i/>
          <w:sz w:val="22"/>
          <w:szCs w:val="22"/>
        </w:rPr>
        <w:t>kurzer Übergangsschlaf</w:t>
      </w:r>
      <w:r w:rsidRPr="008F50A0">
        <w:rPr>
          <w:sz w:val="22"/>
          <w:szCs w:val="22"/>
        </w:rPr>
        <w:t xml:space="preserve">. Beim Verlassen des materiellen Körpers und Erwachen in der </w:t>
      </w:r>
      <w:r w:rsidRPr="00EA034D">
        <w:rPr>
          <w:sz w:val="22"/>
          <w:szCs w:val="22"/>
        </w:rPr>
        <w:t>geistigen</w:t>
      </w:r>
      <w:r w:rsidRPr="008F50A0">
        <w:rPr>
          <w:caps/>
          <w:sz w:val="22"/>
          <w:szCs w:val="22"/>
        </w:rPr>
        <w:t xml:space="preserve"> </w:t>
      </w:r>
      <w:r w:rsidRPr="00EA034D">
        <w:rPr>
          <w:sz w:val="22"/>
          <w:szCs w:val="22"/>
        </w:rPr>
        <w:t>Dimension</w:t>
      </w:r>
      <w:r w:rsidRPr="008F50A0">
        <w:rPr>
          <w:sz w:val="22"/>
          <w:szCs w:val="22"/>
        </w:rPr>
        <w:t xml:space="preserve"> stellt er fest, daß ihm auch </w:t>
      </w:r>
      <w:r w:rsidRPr="008F50A0">
        <w:rPr>
          <w:i/>
          <w:sz w:val="22"/>
          <w:szCs w:val="22"/>
        </w:rPr>
        <w:t>alles geblieben ist</w:t>
      </w:r>
      <w:r w:rsidRPr="008F50A0">
        <w:rPr>
          <w:sz w:val="22"/>
          <w:szCs w:val="22"/>
        </w:rPr>
        <w:t xml:space="preserve">, was zum </w:t>
      </w:r>
      <w:r w:rsidRPr="00EA034D">
        <w:rPr>
          <w:sz w:val="22"/>
          <w:szCs w:val="22"/>
        </w:rPr>
        <w:t>Geist</w:t>
      </w:r>
      <w:r w:rsidRPr="008F50A0">
        <w:rPr>
          <w:sz w:val="22"/>
          <w:szCs w:val="22"/>
        </w:rPr>
        <w:t xml:space="preserve"> gehört. Doch die Seele </w:t>
      </w:r>
      <w:r w:rsidRPr="00EA034D">
        <w:rPr>
          <w:i/>
          <w:sz w:val="22"/>
          <w:szCs w:val="22"/>
        </w:rPr>
        <w:t>kann ihre Freiheit verlieren</w:t>
      </w:r>
      <w:r w:rsidRPr="008F50A0">
        <w:rPr>
          <w:sz w:val="22"/>
          <w:szCs w:val="22"/>
        </w:rPr>
        <w:t xml:space="preserve">. Das ist die größte Strafe, die sie nach dem Erdenleben treffen kann. Hat der </w:t>
      </w:r>
      <w:r w:rsidRPr="008F50A0">
        <w:rPr>
          <w:caps/>
          <w:sz w:val="22"/>
          <w:szCs w:val="22"/>
        </w:rPr>
        <w:t>m</w:t>
      </w:r>
      <w:r w:rsidRPr="008F50A0">
        <w:rPr>
          <w:sz w:val="22"/>
          <w:szCs w:val="22"/>
        </w:rPr>
        <w:t xml:space="preserve">ensch im Sinne der göttlichen </w:t>
      </w:r>
      <w:r w:rsidRPr="008F50A0">
        <w:rPr>
          <w:caps/>
          <w:sz w:val="22"/>
          <w:szCs w:val="22"/>
        </w:rPr>
        <w:t>Organisation</w:t>
      </w:r>
      <w:r w:rsidRPr="008F50A0">
        <w:rPr>
          <w:sz w:val="22"/>
          <w:szCs w:val="22"/>
        </w:rPr>
        <w:t xml:space="preserve"> gelebt, so steht ihm ein großer Teil des Universums offen. Wohlgemerkt: dann können solche Seelen </w:t>
      </w:r>
      <w:r w:rsidRPr="008F50A0">
        <w:rPr>
          <w:i/>
          <w:sz w:val="22"/>
          <w:szCs w:val="22"/>
        </w:rPr>
        <w:t>die ganze Welt bereisen</w:t>
      </w:r>
      <w:r w:rsidRPr="008F50A0">
        <w:rPr>
          <w:sz w:val="22"/>
          <w:szCs w:val="22"/>
        </w:rPr>
        <w:t xml:space="preserve">, obgleich sie im Erdenleben vielleicht nie aus ihrer Stadt herausgekommen sind. Aufgrund der Telepathie werden sie keinen Dolmetscher brauchen, sondern als </w:t>
      </w:r>
      <w:r w:rsidRPr="00EA034D">
        <w:rPr>
          <w:i/>
          <w:sz w:val="22"/>
          <w:szCs w:val="22"/>
        </w:rPr>
        <w:t>unsichtbarer Erdenbürger</w:t>
      </w:r>
      <w:r w:rsidRPr="008F50A0">
        <w:rPr>
          <w:sz w:val="22"/>
          <w:szCs w:val="22"/>
        </w:rPr>
        <w:t xml:space="preserve"> alles sehen und verstehen. </w:t>
      </w:r>
    </w:p>
    <w:p w14:paraId="23526E13" w14:textId="77777777" w:rsidR="000C021B" w:rsidRPr="008F50A0" w:rsidRDefault="000C021B" w:rsidP="00DB1B06">
      <w:pPr>
        <w:jc w:val="both"/>
        <w:rPr>
          <w:sz w:val="22"/>
          <w:szCs w:val="22"/>
        </w:rPr>
      </w:pPr>
    </w:p>
    <w:p w14:paraId="2C55854D" w14:textId="77777777" w:rsidR="000C021B" w:rsidRPr="00EA034D" w:rsidRDefault="000C021B" w:rsidP="00921522">
      <w:pPr>
        <w:numPr>
          <w:ilvl w:val="0"/>
          <w:numId w:val="149"/>
        </w:numPr>
        <w:tabs>
          <w:tab w:val="clear" w:pos="454"/>
          <w:tab w:val="left" w:pos="851"/>
        </w:tabs>
        <w:ind w:left="850" w:hanging="425"/>
        <w:jc w:val="both"/>
        <w:rPr>
          <w:sz w:val="22"/>
          <w:szCs w:val="22"/>
        </w:rPr>
      </w:pPr>
      <w:r w:rsidRPr="00EA034D">
        <w:rPr>
          <w:sz w:val="22"/>
          <w:szCs w:val="22"/>
        </w:rPr>
        <w:t xml:space="preserve">Wichtig ist aber, daß </w:t>
      </w:r>
      <w:r w:rsidR="0027129F">
        <w:rPr>
          <w:sz w:val="22"/>
          <w:szCs w:val="22"/>
        </w:rPr>
        <w:t>i</w:t>
      </w:r>
      <w:r w:rsidRPr="00EA034D">
        <w:rPr>
          <w:sz w:val="22"/>
          <w:szCs w:val="22"/>
        </w:rPr>
        <w:t>hr in der geistigen</w:t>
      </w:r>
      <w:r w:rsidRPr="00EA034D">
        <w:rPr>
          <w:caps/>
          <w:sz w:val="22"/>
          <w:szCs w:val="22"/>
        </w:rPr>
        <w:t xml:space="preserve"> </w:t>
      </w:r>
      <w:r w:rsidRPr="00EA034D">
        <w:rPr>
          <w:sz w:val="22"/>
          <w:szCs w:val="22"/>
        </w:rPr>
        <w:t xml:space="preserve">Welt </w:t>
      </w:r>
      <w:r w:rsidRPr="00EA034D">
        <w:rPr>
          <w:caps/>
          <w:sz w:val="22"/>
          <w:szCs w:val="22"/>
        </w:rPr>
        <w:t>Freunde</w:t>
      </w:r>
      <w:r w:rsidRPr="00EA034D">
        <w:rPr>
          <w:sz w:val="22"/>
          <w:szCs w:val="22"/>
        </w:rPr>
        <w:t xml:space="preserve"> habt, die </w:t>
      </w:r>
      <w:r w:rsidR="00D11740">
        <w:rPr>
          <w:sz w:val="22"/>
          <w:szCs w:val="22"/>
        </w:rPr>
        <w:t>e</w:t>
      </w:r>
      <w:r w:rsidRPr="00EA034D">
        <w:rPr>
          <w:sz w:val="22"/>
          <w:szCs w:val="22"/>
        </w:rPr>
        <w:t xml:space="preserve">uch treu zur Seite </w:t>
      </w:r>
      <w:r w:rsidR="00EA034D" w:rsidRPr="00EA034D">
        <w:rPr>
          <w:sz w:val="22"/>
          <w:szCs w:val="22"/>
        </w:rPr>
        <w:br/>
      </w:r>
      <w:r w:rsidRPr="00EA034D">
        <w:rPr>
          <w:sz w:val="22"/>
          <w:szCs w:val="22"/>
        </w:rPr>
        <w:t xml:space="preserve">stehen. Viele Menschen denken an ihre Zukunft im </w:t>
      </w:r>
      <w:r w:rsidRPr="00EA034D">
        <w:rPr>
          <w:i/>
          <w:sz w:val="22"/>
          <w:szCs w:val="22"/>
        </w:rPr>
        <w:t>irdischen</w:t>
      </w:r>
      <w:r w:rsidRPr="00EA034D">
        <w:rPr>
          <w:sz w:val="22"/>
          <w:szCs w:val="22"/>
        </w:rPr>
        <w:t xml:space="preserve"> Leben, aber sie vergessen die Zukunft im Geistigen Reich.</w:t>
      </w:r>
    </w:p>
    <w:p w14:paraId="67E7AFDD" w14:textId="77777777" w:rsidR="000C021B" w:rsidRPr="008F50A0" w:rsidRDefault="000C021B" w:rsidP="00CC3B53">
      <w:pPr>
        <w:pStyle w:val="berschrift1"/>
        <w:numPr>
          <w:ilvl w:val="0"/>
          <w:numId w:val="0"/>
        </w:numPr>
        <w:tabs>
          <w:tab w:val="left" w:pos="567"/>
        </w:tabs>
        <w:rPr>
          <w:sz w:val="22"/>
          <w:szCs w:val="22"/>
        </w:rPr>
      </w:pPr>
      <w:bookmarkStart w:id="16" w:name="_Toc340730711"/>
      <w:bookmarkStart w:id="17" w:name="_Toc340738431"/>
      <w:bookmarkStart w:id="18" w:name="_Toc393693374"/>
      <w:r w:rsidRPr="008F50A0">
        <w:rPr>
          <w:sz w:val="22"/>
          <w:szCs w:val="22"/>
        </w:rPr>
        <w:t>Sie wissen was sie tun</w:t>
      </w:r>
      <w:r w:rsidR="00BA0BB3" w:rsidRPr="008F50A0">
        <w:rPr>
          <w:sz w:val="22"/>
          <w:szCs w:val="22"/>
        </w:rPr>
        <w:t>…</w:t>
      </w:r>
      <w:r w:rsidRPr="008F50A0">
        <w:rPr>
          <w:sz w:val="22"/>
          <w:szCs w:val="22"/>
        </w:rPr>
        <w:t xml:space="preserve">    </w:t>
      </w:r>
      <w:r w:rsidRPr="00EA034D">
        <w:rPr>
          <w:b w:val="0"/>
          <w:sz w:val="16"/>
          <w:szCs w:val="16"/>
        </w:rPr>
        <w:t>(</w:t>
      </w:r>
      <w:r w:rsidR="006D1FEB" w:rsidRPr="00EA034D">
        <w:rPr>
          <w:b w:val="0"/>
          <w:sz w:val="16"/>
          <w:szCs w:val="16"/>
        </w:rPr>
        <w:t>Mediale Belehrung</w:t>
      </w:r>
      <w:r w:rsidRPr="00EA034D">
        <w:rPr>
          <w:b w:val="0"/>
          <w:sz w:val="16"/>
          <w:szCs w:val="16"/>
        </w:rPr>
        <w:t xml:space="preserve"> aus dem </w:t>
      </w:r>
      <w:r w:rsidRPr="00EA034D">
        <w:rPr>
          <w:b w:val="0"/>
          <w:caps/>
          <w:sz w:val="16"/>
          <w:szCs w:val="16"/>
        </w:rPr>
        <w:t>j</w:t>
      </w:r>
      <w:r w:rsidRPr="00EA034D">
        <w:rPr>
          <w:b w:val="0"/>
          <w:sz w:val="16"/>
          <w:szCs w:val="16"/>
        </w:rPr>
        <w:t>ahre 1959)</w:t>
      </w:r>
      <w:bookmarkEnd w:id="16"/>
      <w:bookmarkEnd w:id="17"/>
      <w:bookmarkEnd w:id="18"/>
    </w:p>
    <w:p w14:paraId="3E52A9C5" w14:textId="77777777" w:rsidR="000C021B" w:rsidRPr="008F50A0" w:rsidRDefault="000C021B" w:rsidP="00CC3B53">
      <w:pPr>
        <w:jc w:val="both"/>
        <w:rPr>
          <w:sz w:val="22"/>
          <w:szCs w:val="22"/>
        </w:rPr>
      </w:pPr>
    </w:p>
    <w:p w14:paraId="0447C768" w14:textId="77777777" w:rsidR="000C021B" w:rsidRPr="00793860" w:rsidRDefault="000C021B" w:rsidP="004B6F7C">
      <w:pPr>
        <w:jc w:val="both"/>
        <w:rPr>
          <w:sz w:val="22"/>
          <w:szCs w:val="22"/>
        </w:rPr>
      </w:pPr>
      <w:r w:rsidRPr="008F50A0">
        <w:rPr>
          <w:sz w:val="22"/>
          <w:szCs w:val="22"/>
        </w:rPr>
        <w:t xml:space="preserve">Wenn ein Kind </w:t>
      </w:r>
      <w:r w:rsidRPr="008F50A0">
        <w:rPr>
          <w:i/>
          <w:sz w:val="22"/>
          <w:szCs w:val="22"/>
        </w:rPr>
        <w:t>zur Welt kommt</w:t>
      </w:r>
      <w:r w:rsidRPr="008F50A0">
        <w:rPr>
          <w:sz w:val="22"/>
          <w:szCs w:val="22"/>
        </w:rPr>
        <w:t xml:space="preserve">, ist es in den Augen der Menschen unwissend und dumm. Es kann sich an nichts erinnern, weil es keine Erfahrung hat. Damit </w:t>
      </w:r>
      <w:r w:rsidRPr="008F50A0">
        <w:rPr>
          <w:i/>
          <w:sz w:val="22"/>
          <w:szCs w:val="22"/>
        </w:rPr>
        <w:t>beginnt</w:t>
      </w:r>
      <w:r w:rsidRPr="008F50A0">
        <w:rPr>
          <w:sz w:val="22"/>
          <w:szCs w:val="22"/>
        </w:rPr>
        <w:t xml:space="preserve"> das menschliche Leben. </w:t>
      </w:r>
      <w:r w:rsidR="00793860">
        <w:rPr>
          <w:sz w:val="22"/>
          <w:szCs w:val="22"/>
        </w:rPr>
        <w:t xml:space="preserve">… </w:t>
      </w:r>
      <w:r w:rsidRPr="008F50A0">
        <w:rPr>
          <w:sz w:val="22"/>
          <w:szCs w:val="22"/>
        </w:rPr>
        <w:t xml:space="preserve">Wenn ein Mensch </w:t>
      </w:r>
      <w:r w:rsidRPr="008F50A0">
        <w:rPr>
          <w:i/>
          <w:sz w:val="22"/>
          <w:szCs w:val="22"/>
        </w:rPr>
        <w:t>stirbt</w:t>
      </w:r>
      <w:r w:rsidRPr="008F50A0">
        <w:rPr>
          <w:sz w:val="22"/>
          <w:szCs w:val="22"/>
        </w:rPr>
        <w:t xml:space="preserve">, so ist er in den Augen der Menschen nur noch ein lebloses Stück Materie, die sich an nichts erinnern kann. Damit hört das menschliche Leben </w:t>
      </w:r>
      <w:r w:rsidRPr="008F50A0">
        <w:rPr>
          <w:i/>
          <w:sz w:val="22"/>
          <w:szCs w:val="22"/>
        </w:rPr>
        <w:t>angeblich</w:t>
      </w:r>
      <w:r w:rsidRPr="008F50A0">
        <w:rPr>
          <w:sz w:val="22"/>
          <w:szCs w:val="22"/>
        </w:rPr>
        <w:t xml:space="preserve"> auf. Diese Ansicht stammt nur aus einer augenscheinlichen Betrachtung; denn was sich verbirgt, kann nicht gesehen, höchstens vermutet werden. Doch für das </w:t>
      </w:r>
      <w:r w:rsidRPr="00793860">
        <w:rPr>
          <w:i/>
          <w:sz w:val="22"/>
          <w:szCs w:val="22"/>
        </w:rPr>
        <w:t>Darüber</w:t>
      </w:r>
      <w:r w:rsidRPr="008F50A0">
        <w:rPr>
          <w:sz w:val="22"/>
          <w:szCs w:val="22"/>
        </w:rPr>
        <w:t xml:space="preserve"> steht </w:t>
      </w:r>
      <w:r w:rsidR="00D11740">
        <w:rPr>
          <w:sz w:val="22"/>
          <w:szCs w:val="22"/>
        </w:rPr>
        <w:t>e</w:t>
      </w:r>
      <w:r w:rsidRPr="008F50A0">
        <w:rPr>
          <w:sz w:val="22"/>
          <w:szCs w:val="22"/>
        </w:rPr>
        <w:t xml:space="preserve">uch die </w:t>
      </w:r>
      <w:r w:rsidRPr="00793860">
        <w:rPr>
          <w:i/>
          <w:sz w:val="22"/>
          <w:szCs w:val="22"/>
        </w:rPr>
        <w:t>Geistige Welt</w:t>
      </w:r>
      <w:r w:rsidRPr="008F50A0">
        <w:rPr>
          <w:sz w:val="22"/>
          <w:szCs w:val="22"/>
        </w:rPr>
        <w:t xml:space="preserve"> zur Verfügung, </w:t>
      </w:r>
      <w:r w:rsidRPr="00793860">
        <w:rPr>
          <w:sz w:val="22"/>
          <w:szCs w:val="22"/>
        </w:rPr>
        <w:t xml:space="preserve">die </w:t>
      </w:r>
      <w:r w:rsidR="00D11740">
        <w:rPr>
          <w:sz w:val="22"/>
          <w:szCs w:val="22"/>
        </w:rPr>
        <w:t>e</w:t>
      </w:r>
      <w:r w:rsidRPr="00793860">
        <w:rPr>
          <w:sz w:val="22"/>
          <w:szCs w:val="22"/>
        </w:rPr>
        <w:t xml:space="preserve">uch gut und gern Auskunft über die Geheimnisse erteilt, die </w:t>
      </w:r>
      <w:r w:rsidR="00D11740">
        <w:rPr>
          <w:sz w:val="22"/>
          <w:szCs w:val="22"/>
        </w:rPr>
        <w:t>e</w:t>
      </w:r>
      <w:r w:rsidRPr="00793860">
        <w:rPr>
          <w:sz w:val="22"/>
          <w:szCs w:val="22"/>
        </w:rPr>
        <w:t>uer eigenes Leben betreffen.</w:t>
      </w:r>
    </w:p>
    <w:p w14:paraId="50B99648" w14:textId="77777777" w:rsidR="000C021B" w:rsidRPr="008F50A0" w:rsidRDefault="000C021B" w:rsidP="00CC3B53">
      <w:pPr>
        <w:jc w:val="both"/>
        <w:rPr>
          <w:sz w:val="22"/>
          <w:szCs w:val="22"/>
        </w:rPr>
      </w:pPr>
    </w:p>
    <w:p w14:paraId="7AC71627" w14:textId="77777777" w:rsidR="000C021B" w:rsidRPr="008F50A0" w:rsidRDefault="000C021B" w:rsidP="00CC3B53">
      <w:pPr>
        <w:jc w:val="both"/>
        <w:rPr>
          <w:i/>
          <w:sz w:val="22"/>
          <w:szCs w:val="22"/>
        </w:rPr>
      </w:pPr>
      <w:r w:rsidRPr="008F50A0">
        <w:rPr>
          <w:sz w:val="22"/>
          <w:szCs w:val="22"/>
        </w:rPr>
        <w:t xml:space="preserve">Ihr glaubt, daß </w:t>
      </w:r>
      <w:r w:rsidR="0027129F">
        <w:rPr>
          <w:sz w:val="22"/>
          <w:szCs w:val="22"/>
        </w:rPr>
        <w:t>i</w:t>
      </w:r>
      <w:r w:rsidRPr="008F50A0">
        <w:rPr>
          <w:sz w:val="22"/>
          <w:szCs w:val="22"/>
        </w:rPr>
        <w:t xml:space="preserve">hr tun und lassen könnt, was </w:t>
      </w:r>
      <w:r w:rsidR="00D11740">
        <w:rPr>
          <w:sz w:val="22"/>
          <w:szCs w:val="22"/>
        </w:rPr>
        <w:t>e</w:t>
      </w:r>
      <w:r w:rsidRPr="008F50A0">
        <w:rPr>
          <w:sz w:val="22"/>
          <w:szCs w:val="22"/>
        </w:rPr>
        <w:t xml:space="preserve">uch nur beliebt, und wenn es </w:t>
      </w:r>
      <w:r w:rsidR="00D11740">
        <w:rPr>
          <w:sz w:val="22"/>
          <w:szCs w:val="22"/>
        </w:rPr>
        <w:t>e</w:t>
      </w:r>
      <w:r w:rsidRPr="008F50A0">
        <w:rPr>
          <w:sz w:val="22"/>
          <w:szCs w:val="22"/>
        </w:rPr>
        <w:t xml:space="preserve">uch nicht gerade ein irdisches Gesetz verbietet, so macht </w:t>
      </w:r>
      <w:r w:rsidR="0027129F">
        <w:rPr>
          <w:sz w:val="22"/>
          <w:szCs w:val="22"/>
        </w:rPr>
        <w:t>i</w:t>
      </w:r>
      <w:r w:rsidRPr="008F50A0">
        <w:rPr>
          <w:sz w:val="22"/>
          <w:szCs w:val="22"/>
        </w:rPr>
        <w:t xml:space="preserve">hr ausgiebigen Gebrauch von dieser Freiheit. Ihr </w:t>
      </w:r>
      <w:r w:rsidRPr="008F50A0">
        <w:rPr>
          <w:i/>
          <w:sz w:val="22"/>
          <w:szCs w:val="22"/>
        </w:rPr>
        <w:t>wißt</w:t>
      </w:r>
      <w:r w:rsidRPr="008F50A0">
        <w:rPr>
          <w:sz w:val="22"/>
          <w:szCs w:val="22"/>
        </w:rPr>
        <w:t xml:space="preserve"> aber recht gut, was </w:t>
      </w:r>
      <w:r w:rsidR="0027129F">
        <w:rPr>
          <w:sz w:val="22"/>
          <w:szCs w:val="22"/>
        </w:rPr>
        <w:t>i</w:t>
      </w:r>
      <w:r w:rsidRPr="008F50A0">
        <w:rPr>
          <w:sz w:val="22"/>
          <w:szCs w:val="22"/>
        </w:rPr>
        <w:t xml:space="preserve">hr tut, und </w:t>
      </w:r>
      <w:r w:rsidR="0027129F">
        <w:rPr>
          <w:sz w:val="22"/>
          <w:szCs w:val="22"/>
        </w:rPr>
        <w:t>i</w:t>
      </w:r>
      <w:r w:rsidRPr="008F50A0">
        <w:rPr>
          <w:sz w:val="22"/>
          <w:szCs w:val="22"/>
        </w:rPr>
        <w:t xml:space="preserve">hr </w:t>
      </w:r>
      <w:r w:rsidRPr="008F50A0">
        <w:rPr>
          <w:i/>
          <w:sz w:val="22"/>
          <w:szCs w:val="22"/>
        </w:rPr>
        <w:t>wißt</w:t>
      </w:r>
      <w:r w:rsidRPr="008F50A0">
        <w:rPr>
          <w:sz w:val="22"/>
          <w:szCs w:val="22"/>
        </w:rPr>
        <w:t xml:space="preserve"> </w:t>
      </w:r>
      <w:r w:rsidRPr="008F50A0">
        <w:rPr>
          <w:i/>
          <w:sz w:val="22"/>
          <w:szCs w:val="22"/>
        </w:rPr>
        <w:t>auch</w:t>
      </w:r>
      <w:r w:rsidRPr="008F50A0">
        <w:rPr>
          <w:sz w:val="22"/>
          <w:szCs w:val="22"/>
        </w:rPr>
        <w:t xml:space="preserve">, daß das meiste davon </w:t>
      </w:r>
      <w:r w:rsidRPr="00793860">
        <w:rPr>
          <w:sz w:val="22"/>
          <w:szCs w:val="22"/>
        </w:rPr>
        <w:t>ein großes Unrecht ist!</w:t>
      </w:r>
    </w:p>
    <w:p w14:paraId="42A9D9BE" w14:textId="77777777" w:rsidR="000C021B" w:rsidRPr="008F50A0" w:rsidRDefault="000C021B" w:rsidP="00CC3B53">
      <w:pPr>
        <w:jc w:val="both"/>
        <w:rPr>
          <w:sz w:val="22"/>
          <w:szCs w:val="22"/>
        </w:rPr>
      </w:pPr>
    </w:p>
    <w:p w14:paraId="0913265E" w14:textId="77777777" w:rsidR="000C021B" w:rsidRPr="00793860" w:rsidRDefault="000C021B" w:rsidP="00CC3B53">
      <w:pPr>
        <w:jc w:val="both"/>
        <w:rPr>
          <w:sz w:val="22"/>
          <w:szCs w:val="22"/>
        </w:rPr>
      </w:pPr>
      <w:r w:rsidRPr="008F50A0">
        <w:rPr>
          <w:sz w:val="22"/>
          <w:szCs w:val="22"/>
        </w:rPr>
        <w:t xml:space="preserve">Ein Kind wird vom Fleische geboren. Doch der </w:t>
      </w:r>
      <w:r w:rsidRPr="00793860">
        <w:rPr>
          <w:sz w:val="22"/>
          <w:szCs w:val="22"/>
        </w:rPr>
        <w:t>Geist</w:t>
      </w:r>
      <w:r w:rsidRPr="008F50A0">
        <w:rPr>
          <w:sz w:val="22"/>
          <w:szCs w:val="22"/>
        </w:rPr>
        <w:t xml:space="preserve">, die Seele, kommt aus dem </w:t>
      </w:r>
      <w:r w:rsidRPr="00793860">
        <w:rPr>
          <w:sz w:val="22"/>
          <w:szCs w:val="22"/>
        </w:rPr>
        <w:t>Reiche</w:t>
      </w:r>
      <w:r w:rsidRPr="008F50A0">
        <w:rPr>
          <w:sz w:val="22"/>
          <w:szCs w:val="22"/>
        </w:rPr>
        <w:t xml:space="preserve"> </w:t>
      </w:r>
      <w:r w:rsidRPr="008F50A0">
        <w:rPr>
          <w:caps/>
          <w:sz w:val="22"/>
          <w:szCs w:val="22"/>
        </w:rPr>
        <w:t>Gottes</w:t>
      </w:r>
      <w:r w:rsidRPr="008F50A0">
        <w:rPr>
          <w:sz w:val="22"/>
          <w:szCs w:val="22"/>
        </w:rPr>
        <w:t xml:space="preserve">. Ein unendlich komplizierter Vorgang </w:t>
      </w:r>
      <w:r w:rsidRPr="008F50A0">
        <w:rPr>
          <w:i/>
          <w:sz w:val="22"/>
          <w:szCs w:val="22"/>
        </w:rPr>
        <w:t>verzahnt</w:t>
      </w:r>
      <w:r w:rsidRPr="008F50A0">
        <w:rPr>
          <w:sz w:val="22"/>
          <w:szCs w:val="22"/>
        </w:rPr>
        <w:t xml:space="preserve"> </w:t>
      </w:r>
      <w:r w:rsidRPr="00793860">
        <w:rPr>
          <w:sz w:val="22"/>
          <w:szCs w:val="22"/>
        </w:rPr>
        <w:t>die Seele am Tage der Geburt mit dem Fleische.</w:t>
      </w:r>
      <w:r w:rsidRPr="008F50A0">
        <w:rPr>
          <w:sz w:val="22"/>
          <w:szCs w:val="22"/>
        </w:rPr>
        <w:t xml:space="preserve"> Aber diese Seele, die durch </w:t>
      </w:r>
      <w:r w:rsidRPr="008F50A0">
        <w:rPr>
          <w:caps/>
          <w:sz w:val="22"/>
          <w:szCs w:val="22"/>
        </w:rPr>
        <w:t>Gottes</w:t>
      </w:r>
      <w:r w:rsidRPr="008F50A0">
        <w:rPr>
          <w:sz w:val="22"/>
          <w:szCs w:val="22"/>
        </w:rPr>
        <w:t xml:space="preserve"> Fügung in das Kind gebracht wird, muß alle seine Erinnerungen </w:t>
      </w:r>
      <w:r w:rsidRPr="008F50A0">
        <w:rPr>
          <w:i/>
          <w:sz w:val="22"/>
          <w:szCs w:val="22"/>
        </w:rPr>
        <w:t>zurücklassen</w:t>
      </w:r>
      <w:r w:rsidRPr="008F50A0">
        <w:rPr>
          <w:sz w:val="22"/>
          <w:szCs w:val="22"/>
        </w:rPr>
        <w:t xml:space="preserve">, wie ein Mensch seine Haare beim </w:t>
      </w:r>
      <w:r w:rsidRPr="008F50A0">
        <w:rPr>
          <w:caps/>
          <w:sz w:val="22"/>
          <w:szCs w:val="22"/>
        </w:rPr>
        <w:t>f</w:t>
      </w:r>
      <w:r w:rsidRPr="008F50A0">
        <w:rPr>
          <w:sz w:val="22"/>
          <w:szCs w:val="22"/>
        </w:rPr>
        <w:t xml:space="preserve">riseur. Das Kind kann sich an nichts mehr erinnern, denn die Erinnerung wird im </w:t>
      </w:r>
      <w:r w:rsidR="00793860" w:rsidRPr="00793860">
        <w:rPr>
          <w:sz w:val="22"/>
          <w:szCs w:val="22"/>
        </w:rPr>
        <w:t>großen</w:t>
      </w:r>
      <w:r w:rsidRPr="00793860">
        <w:rPr>
          <w:sz w:val="22"/>
          <w:szCs w:val="22"/>
        </w:rPr>
        <w:t xml:space="preserve"> Kosmos</w:t>
      </w:r>
      <w:r w:rsidRPr="008F50A0">
        <w:rPr>
          <w:sz w:val="22"/>
          <w:szCs w:val="22"/>
        </w:rPr>
        <w:t xml:space="preserve"> </w:t>
      </w:r>
      <w:r w:rsidRPr="008F50A0">
        <w:rPr>
          <w:i/>
          <w:sz w:val="22"/>
          <w:szCs w:val="22"/>
        </w:rPr>
        <w:t>so lange aufgehoben</w:t>
      </w:r>
      <w:r w:rsidRPr="008F50A0">
        <w:rPr>
          <w:sz w:val="22"/>
          <w:szCs w:val="22"/>
        </w:rPr>
        <w:t xml:space="preserve">, bis die Seele in das </w:t>
      </w:r>
      <w:r w:rsidRPr="00793860">
        <w:rPr>
          <w:sz w:val="22"/>
          <w:szCs w:val="22"/>
        </w:rPr>
        <w:t>Reich</w:t>
      </w:r>
      <w:r w:rsidRPr="008F50A0">
        <w:rPr>
          <w:sz w:val="22"/>
          <w:szCs w:val="22"/>
        </w:rPr>
        <w:t xml:space="preserve"> </w:t>
      </w:r>
      <w:r w:rsidR="00793860">
        <w:rPr>
          <w:sz w:val="22"/>
          <w:szCs w:val="22"/>
        </w:rPr>
        <w:br/>
      </w:r>
      <w:r w:rsidRPr="008F50A0">
        <w:rPr>
          <w:caps/>
          <w:sz w:val="22"/>
          <w:szCs w:val="22"/>
        </w:rPr>
        <w:t>Gottes</w:t>
      </w:r>
      <w:r w:rsidRPr="008F50A0">
        <w:rPr>
          <w:sz w:val="22"/>
          <w:szCs w:val="22"/>
        </w:rPr>
        <w:t xml:space="preserve"> </w:t>
      </w:r>
      <w:r w:rsidRPr="008F50A0">
        <w:rPr>
          <w:i/>
          <w:sz w:val="22"/>
          <w:szCs w:val="22"/>
        </w:rPr>
        <w:t>zurückkehrt</w:t>
      </w:r>
      <w:r w:rsidRPr="008F50A0">
        <w:rPr>
          <w:sz w:val="22"/>
          <w:szCs w:val="22"/>
        </w:rPr>
        <w:t>.</w:t>
      </w:r>
      <w:r w:rsidR="004B6F7C" w:rsidRPr="008F50A0">
        <w:rPr>
          <w:sz w:val="22"/>
          <w:szCs w:val="22"/>
        </w:rPr>
        <w:t xml:space="preserve"> </w:t>
      </w:r>
      <w:r w:rsidRPr="008F50A0">
        <w:rPr>
          <w:sz w:val="22"/>
          <w:szCs w:val="22"/>
        </w:rPr>
        <w:t xml:space="preserve">Wenn jedoch ein Mensch stirbt, so läßt er seinen Körper zurück, so wie die Kinderseele bei der Geburt die </w:t>
      </w:r>
      <w:r w:rsidRPr="00793860">
        <w:rPr>
          <w:i/>
          <w:sz w:val="22"/>
          <w:szCs w:val="22"/>
        </w:rPr>
        <w:t>geistige Erinnerungssubstanz</w:t>
      </w:r>
      <w:r w:rsidRPr="00793860">
        <w:rPr>
          <w:sz w:val="22"/>
          <w:szCs w:val="22"/>
        </w:rPr>
        <w:t xml:space="preserve"> </w:t>
      </w:r>
      <w:r w:rsidRPr="008F50A0">
        <w:rPr>
          <w:sz w:val="22"/>
          <w:szCs w:val="22"/>
        </w:rPr>
        <w:t xml:space="preserve">zurückläßt. Der Vorgang vollzieht sich für das organische Auge unsichtbar, doch in vielen Fällen </w:t>
      </w:r>
      <w:r w:rsidRPr="008F50A0">
        <w:rPr>
          <w:i/>
          <w:sz w:val="22"/>
          <w:szCs w:val="22"/>
        </w:rPr>
        <w:t>so schnell</w:t>
      </w:r>
      <w:r w:rsidRPr="008F50A0">
        <w:rPr>
          <w:sz w:val="22"/>
          <w:szCs w:val="22"/>
        </w:rPr>
        <w:t xml:space="preserve">, daß der Mensch, der soeben seinen Körper wie ein leeres Futteral verlassen hat, noch wahrnimmt, was mit seinem ehemaligen Gehäuse geschieht. In vielen </w:t>
      </w:r>
      <w:r w:rsidRPr="008F50A0">
        <w:rPr>
          <w:caps/>
          <w:sz w:val="22"/>
          <w:szCs w:val="22"/>
        </w:rPr>
        <w:t>f</w:t>
      </w:r>
      <w:r w:rsidRPr="008F50A0">
        <w:rPr>
          <w:sz w:val="22"/>
          <w:szCs w:val="22"/>
        </w:rPr>
        <w:t xml:space="preserve">ällen setzt aber auch ein </w:t>
      </w:r>
      <w:r w:rsidRPr="008F50A0">
        <w:rPr>
          <w:i/>
          <w:sz w:val="22"/>
          <w:szCs w:val="22"/>
        </w:rPr>
        <w:t>Dauerschlaf</w:t>
      </w:r>
      <w:r w:rsidRPr="008F50A0">
        <w:rPr>
          <w:sz w:val="22"/>
          <w:szCs w:val="22"/>
        </w:rPr>
        <w:t xml:space="preserve"> ein, </w:t>
      </w:r>
      <w:r w:rsidRPr="00793860">
        <w:rPr>
          <w:sz w:val="22"/>
          <w:szCs w:val="22"/>
        </w:rPr>
        <w:t xml:space="preserve">der längstens 3-4 Tage dauert. </w:t>
      </w:r>
    </w:p>
    <w:p w14:paraId="3EB39D8B" w14:textId="77777777" w:rsidR="000C021B" w:rsidRPr="008F50A0" w:rsidRDefault="000C021B" w:rsidP="00CC3B53">
      <w:pPr>
        <w:jc w:val="both"/>
        <w:rPr>
          <w:sz w:val="22"/>
          <w:szCs w:val="22"/>
        </w:rPr>
      </w:pPr>
    </w:p>
    <w:p w14:paraId="0BAFBC95" w14:textId="77777777" w:rsidR="000C021B" w:rsidRPr="008F50A0" w:rsidRDefault="000C021B" w:rsidP="00CC3B53">
      <w:pPr>
        <w:jc w:val="both"/>
        <w:rPr>
          <w:sz w:val="22"/>
          <w:szCs w:val="22"/>
        </w:rPr>
      </w:pPr>
      <w:r w:rsidRPr="008F50A0">
        <w:rPr>
          <w:sz w:val="22"/>
          <w:szCs w:val="22"/>
        </w:rPr>
        <w:t xml:space="preserve">Das klingt alles wie ein Märchen. Außerdem gibt es so viele gelehrte Leute, die schon einen </w:t>
      </w:r>
      <w:r w:rsidRPr="008F50A0">
        <w:rPr>
          <w:caps/>
          <w:sz w:val="22"/>
          <w:szCs w:val="22"/>
        </w:rPr>
        <w:t>l</w:t>
      </w:r>
      <w:r w:rsidRPr="008F50A0">
        <w:rPr>
          <w:sz w:val="22"/>
          <w:szCs w:val="22"/>
        </w:rPr>
        <w:t xml:space="preserve">eichnam kreuz und quer zerschnitten haben, um den geheimnisvollen Vorgang </w:t>
      </w:r>
      <w:r w:rsidR="00A363C7" w:rsidRPr="008F50A0">
        <w:rPr>
          <w:sz w:val="22"/>
          <w:szCs w:val="22"/>
        </w:rPr>
        <w:t>"</w:t>
      </w:r>
      <w:r w:rsidRPr="008F50A0">
        <w:rPr>
          <w:sz w:val="22"/>
          <w:szCs w:val="22"/>
        </w:rPr>
        <w:t>Seele</w:t>
      </w:r>
      <w:r w:rsidR="00A363C7" w:rsidRPr="008F50A0">
        <w:rPr>
          <w:sz w:val="22"/>
          <w:szCs w:val="22"/>
        </w:rPr>
        <w:t>"</w:t>
      </w:r>
      <w:r w:rsidRPr="008F50A0">
        <w:rPr>
          <w:sz w:val="22"/>
          <w:szCs w:val="22"/>
        </w:rPr>
        <w:t xml:space="preserve"> zu </w:t>
      </w:r>
      <w:r w:rsidRPr="008F50A0">
        <w:rPr>
          <w:i/>
          <w:sz w:val="22"/>
          <w:szCs w:val="22"/>
        </w:rPr>
        <w:t>messen</w:t>
      </w:r>
      <w:r w:rsidRPr="008F50A0">
        <w:rPr>
          <w:sz w:val="22"/>
          <w:szCs w:val="22"/>
        </w:rPr>
        <w:t xml:space="preserve"> oder zu </w:t>
      </w:r>
      <w:r w:rsidRPr="008F50A0">
        <w:rPr>
          <w:i/>
          <w:sz w:val="22"/>
          <w:szCs w:val="22"/>
        </w:rPr>
        <w:t>wiegen</w:t>
      </w:r>
      <w:r w:rsidRPr="008F50A0">
        <w:rPr>
          <w:sz w:val="22"/>
          <w:szCs w:val="22"/>
        </w:rPr>
        <w:t xml:space="preserve">. Doch alles war umsonst; sie konnten nichts finden oder feststellen. </w:t>
      </w:r>
      <w:r w:rsidR="00793860">
        <w:rPr>
          <w:sz w:val="22"/>
          <w:szCs w:val="22"/>
        </w:rPr>
        <w:t>…</w:t>
      </w:r>
      <w:r w:rsidR="00382CE9" w:rsidRPr="008F50A0">
        <w:rPr>
          <w:sz w:val="22"/>
          <w:szCs w:val="22"/>
        </w:rPr>
        <w:t xml:space="preserve"> </w:t>
      </w:r>
      <w:r w:rsidRPr="008F50A0">
        <w:rPr>
          <w:sz w:val="22"/>
          <w:szCs w:val="22"/>
        </w:rPr>
        <w:t xml:space="preserve">Ich frage </w:t>
      </w:r>
      <w:r w:rsidR="00D11740">
        <w:rPr>
          <w:sz w:val="22"/>
          <w:szCs w:val="22"/>
        </w:rPr>
        <w:t>e</w:t>
      </w:r>
      <w:r w:rsidRPr="008F50A0">
        <w:rPr>
          <w:sz w:val="22"/>
          <w:szCs w:val="22"/>
        </w:rPr>
        <w:t xml:space="preserve">uch: Hätten Eure Vorfahren vor etwa </w:t>
      </w:r>
      <w:r w:rsidR="00382CE9" w:rsidRPr="008F50A0">
        <w:rPr>
          <w:sz w:val="22"/>
          <w:szCs w:val="22"/>
        </w:rPr>
        <w:t>100</w:t>
      </w:r>
      <w:r w:rsidRPr="008F50A0">
        <w:rPr>
          <w:sz w:val="22"/>
          <w:szCs w:val="22"/>
        </w:rPr>
        <w:t xml:space="preserve"> Jahren Eure Fernsehsendungen messen oder registrieren können? Viel schwerer ist es noch, eine Seele zu registrieren - und doch gibt es einige Möglichkeiten, </w:t>
      </w:r>
      <w:r w:rsidRPr="008F50A0">
        <w:rPr>
          <w:i/>
          <w:sz w:val="22"/>
          <w:szCs w:val="22"/>
        </w:rPr>
        <w:t xml:space="preserve">solches zu </w:t>
      </w:r>
      <w:r w:rsidRPr="00793860">
        <w:rPr>
          <w:i/>
          <w:sz w:val="22"/>
          <w:szCs w:val="22"/>
        </w:rPr>
        <w:t>tun!</w:t>
      </w:r>
      <w:r w:rsidRPr="008F50A0">
        <w:rPr>
          <w:sz w:val="22"/>
          <w:szCs w:val="22"/>
        </w:rPr>
        <w:t xml:space="preserve"> Diese Tatsache wird jedoch </w:t>
      </w:r>
      <w:r w:rsidRPr="008F50A0">
        <w:rPr>
          <w:i/>
          <w:sz w:val="22"/>
          <w:szCs w:val="22"/>
        </w:rPr>
        <w:t>verschwiegen</w:t>
      </w:r>
      <w:r w:rsidRPr="008F50A0">
        <w:rPr>
          <w:sz w:val="22"/>
          <w:szCs w:val="22"/>
        </w:rPr>
        <w:t xml:space="preserve"> oder durch Lügen bekämpft. </w:t>
      </w:r>
    </w:p>
    <w:p w14:paraId="6FE266DC" w14:textId="77777777" w:rsidR="000C021B" w:rsidRPr="008F50A0" w:rsidRDefault="000C021B" w:rsidP="00CC3B53">
      <w:pPr>
        <w:jc w:val="both"/>
        <w:rPr>
          <w:sz w:val="22"/>
          <w:szCs w:val="22"/>
        </w:rPr>
      </w:pPr>
    </w:p>
    <w:p w14:paraId="5B90F1BE" w14:textId="77777777" w:rsidR="000C021B" w:rsidRPr="00793860" w:rsidRDefault="000C021B" w:rsidP="00CC3B53">
      <w:pPr>
        <w:numPr>
          <w:ilvl w:val="0"/>
          <w:numId w:val="149"/>
        </w:numPr>
        <w:tabs>
          <w:tab w:val="clear" w:pos="454"/>
          <w:tab w:val="left" w:pos="851"/>
        </w:tabs>
        <w:ind w:left="850" w:hanging="425"/>
        <w:jc w:val="both"/>
        <w:rPr>
          <w:sz w:val="22"/>
          <w:szCs w:val="22"/>
        </w:rPr>
      </w:pPr>
      <w:r w:rsidRPr="00793860">
        <w:rPr>
          <w:sz w:val="22"/>
          <w:szCs w:val="22"/>
        </w:rPr>
        <w:t xml:space="preserve">Laßt </w:t>
      </w:r>
      <w:r w:rsidR="00D11740">
        <w:rPr>
          <w:sz w:val="22"/>
          <w:szCs w:val="22"/>
        </w:rPr>
        <w:t>e</w:t>
      </w:r>
      <w:r w:rsidRPr="00793860">
        <w:rPr>
          <w:sz w:val="22"/>
          <w:szCs w:val="22"/>
        </w:rPr>
        <w:t xml:space="preserve">uch durch nichts in die Irre führen, so viele Einwendungen auch gemacht werden! Ich sage </w:t>
      </w:r>
      <w:r w:rsidR="00D11740">
        <w:rPr>
          <w:sz w:val="22"/>
          <w:szCs w:val="22"/>
        </w:rPr>
        <w:t>e</w:t>
      </w:r>
      <w:r w:rsidRPr="00793860">
        <w:rPr>
          <w:sz w:val="22"/>
          <w:szCs w:val="22"/>
        </w:rPr>
        <w:t xml:space="preserve">uch: Es ist weit besser, für dumm oder für abergläubisch gehalten zu werden, als jenen Schafsköpfen zu glauben, die alles </w:t>
      </w:r>
      <w:r w:rsidRPr="00793860">
        <w:rPr>
          <w:i/>
          <w:sz w:val="22"/>
          <w:szCs w:val="22"/>
        </w:rPr>
        <w:t>viel besser wissen wollen</w:t>
      </w:r>
      <w:r w:rsidRPr="00793860">
        <w:rPr>
          <w:sz w:val="22"/>
          <w:szCs w:val="22"/>
        </w:rPr>
        <w:t xml:space="preserve"> und </w:t>
      </w:r>
      <w:r w:rsidR="00D11740">
        <w:rPr>
          <w:sz w:val="22"/>
          <w:szCs w:val="22"/>
        </w:rPr>
        <w:t>e</w:t>
      </w:r>
      <w:r w:rsidRPr="00793860">
        <w:rPr>
          <w:sz w:val="22"/>
          <w:szCs w:val="22"/>
        </w:rPr>
        <w:t xml:space="preserve">uch verspotten. </w:t>
      </w:r>
    </w:p>
    <w:p w14:paraId="6296EE8C" w14:textId="77777777" w:rsidR="004B6F7C" w:rsidRPr="008F50A0" w:rsidRDefault="004B6F7C" w:rsidP="00CC3B53">
      <w:pPr>
        <w:jc w:val="both"/>
        <w:rPr>
          <w:i/>
          <w:sz w:val="22"/>
          <w:szCs w:val="22"/>
        </w:rPr>
      </w:pPr>
    </w:p>
    <w:p w14:paraId="534A599C" w14:textId="77777777" w:rsidR="000C021B" w:rsidRPr="008F50A0" w:rsidRDefault="000C021B" w:rsidP="00921522">
      <w:pPr>
        <w:numPr>
          <w:ilvl w:val="0"/>
          <w:numId w:val="149"/>
        </w:numPr>
        <w:tabs>
          <w:tab w:val="clear" w:pos="454"/>
          <w:tab w:val="left" w:pos="851"/>
        </w:tabs>
        <w:ind w:left="850" w:hanging="425"/>
        <w:jc w:val="both"/>
        <w:rPr>
          <w:sz w:val="22"/>
          <w:szCs w:val="22"/>
        </w:rPr>
      </w:pPr>
      <w:r w:rsidRPr="008F50A0">
        <w:rPr>
          <w:sz w:val="22"/>
          <w:szCs w:val="22"/>
        </w:rPr>
        <w:t xml:space="preserve">Was </w:t>
      </w:r>
      <w:r w:rsidR="0027129F">
        <w:rPr>
          <w:sz w:val="22"/>
          <w:szCs w:val="22"/>
        </w:rPr>
        <w:t>i</w:t>
      </w:r>
      <w:r w:rsidRPr="008F50A0">
        <w:rPr>
          <w:sz w:val="22"/>
          <w:szCs w:val="22"/>
        </w:rPr>
        <w:t xml:space="preserve">hr in einem irdischen Leben </w:t>
      </w:r>
      <w:r w:rsidRPr="00793860">
        <w:rPr>
          <w:sz w:val="22"/>
          <w:szCs w:val="22"/>
        </w:rPr>
        <w:t>für Taten vollbracht habt,</w:t>
      </w:r>
      <w:r w:rsidRPr="008F50A0">
        <w:rPr>
          <w:sz w:val="22"/>
          <w:szCs w:val="22"/>
        </w:rPr>
        <w:t xml:space="preserve"> das wird </w:t>
      </w:r>
      <w:r w:rsidRPr="008F50A0">
        <w:rPr>
          <w:i/>
          <w:sz w:val="22"/>
          <w:szCs w:val="22"/>
        </w:rPr>
        <w:t>alles</w:t>
      </w:r>
      <w:r w:rsidRPr="008F50A0">
        <w:rPr>
          <w:sz w:val="22"/>
          <w:szCs w:val="22"/>
        </w:rPr>
        <w:t xml:space="preserve"> auf der </w:t>
      </w:r>
      <w:r w:rsidRPr="00793860">
        <w:rPr>
          <w:sz w:val="22"/>
          <w:szCs w:val="22"/>
        </w:rPr>
        <w:t>geistigen</w:t>
      </w:r>
      <w:r w:rsidRPr="008F50A0">
        <w:rPr>
          <w:sz w:val="22"/>
          <w:szCs w:val="22"/>
        </w:rPr>
        <w:t xml:space="preserve"> </w:t>
      </w:r>
      <w:r w:rsidRPr="00793860">
        <w:rPr>
          <w:sz w:val="22"/>
          <w:szCs w:val="22"/>
        </w:rPr>
        <w:t>Waage</w:t>
      </w:r>
      <w:r w:rsidRPr="008F50A0">
        <w:rPr>
          <w:caps/>
          <w:sz w:val="22"/>
          <w:szCs w:val="22"/>
        </w:rPr>
        <w:t xml:space="preserve"> Gottes</w:t>
      </w:r>
      <w:r w:rsidRPr="008F50A0">
        <w:rPr>
          <w:sz w:val="22"/>
          <w:szCs w:val="22"/>
        </w:rPr>
        <w:t xml:space="preserve"> gewogen - und wehe, wenn die Sünde schwerer wiegt, als die guten </w:t>
      </w:r>
      <w:r w:rsidR="00793860">
        <w:rPr>
          <w:sz w:val="22"/>
          <w:szCs w:val="22"/>
        </w:rPr>
        <w:br/>
      </w:r>
      <w:r w:rsidRPr="008F50A0">
        <w:rPr>
          <w:sz w:val="22"/>
          <w:szCs w:val="22"/>
        </w:rPr>
        <w:t>Gedanken und Taten!</w:t>
      </w:r>
    </w:p>
    <w:p w14:paraId="665C8CF6" w14:textId="77777777" w:rsidR="000C021B" w:rsidRPr="008F50A0" w:rsidRDefault="000C021B" w:rsidP="00CC3B53">
      <w:pPr>
        <w:jc w:val="both"/>
        <w:rPr>
          <w:sz w:val="22"/>
          <w:szCs w:val="22"/>
        </w:rPr>
      </w:pPr>
    </w:p>
    <w:p w14:paraId="0798AAAA" w14:textId="77777777" w:rsidR="00B66359" w:rsidRDefault="000C021B" w:rsidP="00B66359">
      <w:pPr>
        <w:tabs>
          <w:tab w:val="left" w:pos="3119"/>
        </w:tabs>
        <w:jc w:val="both"/>
        <w:rPr>
          <w:sz w:val="22"/>
          <w:szCs w:val="22"/>
        </w:rPr>
      </w:pPr>
      <w:r w:rsidRPr="008F50A0">
        <w:rPr>
          <w:sz w:val="22"/>
          <w:szCs w:val="22"/>
        </w:rPr>
        <w:t xml:space="preserve">In zunehmendem Maße ist das </w:t>
      </w:r>
      <w:r w:rsidRPr="00793860">
        <w:rPr>
          <w:sz w:val="22"/>
          <w:szCs w:val="22"/>
        </w:rPr>
        <w:t>Reich</w:t>
      </w:r>
      <w:r w:rsidRPr="008F50A0">
        <w:rPr>
          <w:caps/>
          <w:sz w:val="22"/>
          <w:szCs w:val="22"/>
        </w:rPr>
        <w:t xml:space="preserve"> Gottes</w:t>
      </w:r>
      <w:r w:rsidRPr="008F50A0">
        <w:rPr>
          <w:sz w:val="22"/>
          <w:szCs w:val="22"/>
        </w:rPr>
        <w:t xml:space="preserve"> bestrebt, die </w:t>
      </w:r>
      <w:r w:rsidRPr="00793860">
        <w:rPr>
          <w:sz w:val="22"/>
          <w:szCs w:val="22"/>
        </w:rPr>
        <w:t>Wahrheit</w:t>
      </w:r>
      <w:r w:rsidRPr="008F50A0">
        <w:rPr>
          <w:sz w:val="22"/>
          <w:szCs w:val="22"/>
        </w:rPr>
        <w:t xml:space="preserve"> über die </w:t>
      </w:r>
      <w:r w:rsidRPr="008F50A0">
        <w:rPr>
          <w:i/>
          <w:sz w:val="22"/>
          <w:szCs w:val="22"/>
        </w:rPr>
        <w:t>wirkliche</w:t>
      </w:r>
      <w:r w:rsidRPr="008F50A0">
        <w:rPr>
          <w:sz w:val="22"/>
          <w:szCs w:val="22"/>
        </w:rPr>
        <w:t xml:space="preserve"> </w:t>
      </w:r>
      <w:r w:rsidRPr="00793860">
        <w:rPr>
          <w:sz w:val="22"/>
          <w:szCs w:val="22"/>
        </w:rPr>
        <w:t>Existenz</w:t>
      </w:r>
      <w:r w:rsidRPr="008F50A0">
        <w:rPr>
          <w:sz w:val="22"/>
          <w:szCs w:val="22"/>
        </w:rPr>
        <w:t xml:space="preserve"> des Menschen </w:t>
      </w:r>
      <w:r w:rsidRPr="008F50A0">
        <w:rPr>
          <w:i/>
          <w:sz w:val="22"/>
          <w:szCs w:val="22"/>
        </w:rPr>
        <w:t>zu verbreiten</w:t>
      </w:r>
      <w:r w:rsidRPr="008F50A0">
        <w:rPr>
          <w:sz w:val="22"/>
          <w:szCs w:val="22"/>
        </w:rPr>
        <w:t xml:space="preserve">. Leider gibt es nur einen </w:t>
      </w:r>
      <w:r w:rsidRPr="00793860">
        <w:rPr>
          <w:i/>
          <w:sz w:val="22"/>
          <w:szCs w:val="22"/>
        </w:rPr>
        <w:t>geistigen</w:t>
      </w:r>
      <w:r w:rsidRPr="00793860">
        <w:rPr>
          <w:i/>
          <w:caps/>
          <w:sz w:val="22"/>
          <w:szCs w:val="22"/>
        </w:rPr>
        <w:t xml:space="preserve"> </w:t>
      </w:r>
      <w:r w:rsidRPr="00B66359">
        <w:rPr>
          <w:sz w:val="22"/>
          <w:szCs w:val="22"/>
        </w:rPr>
        <w:t>Weg</w:t>
      </w:r>
      <w:r w:rsidRPr="008F50A0">
        <w:rPr>
          <w:sz w:val="22"/>
          <w:szCs w:val="22"/>
        </w:rPr>
        <w:t xml:space="preserve"> für das </w:t>
      </w:r>
      <w:r w:rsidRPr="00793860">
        <w:rPr>
          <w:sz w:val="22"/>
          <w:szCs w:val="22"/>
        </w:rPr>
        <w:t>Geistig</w:t>
      </w:r>
      <w:r w:rsidR="00B66359">
        <w:rPr>
          <w:sz w:val="22"/>
          <w:szCs w:val="22"/>
        </w:rPr>
        <w:t>e</w:t>
      </w:r>
      <w:r w:rsidRPr="00793860">
        <w:rPr>
          <w:sz w:val="22"/>
          <w:szCs w:val="22"/>
        </w:rPr>
        <w:t xml:space="preserve"> Reich,</w:t>
      </w:r>
      <w:r w:rsidRPr="008F50A0">
        <w:rPr>
          <w:sz w:val="22"/>
          <w:szCs w:val="22"/>
        </w:rPr>
        <w:t xml:space="preserve"> so wie es für die Erdenmenschen nur einen </w:t>
      </w:r>
      <w:r w:rsidRPr="008F50A0">
        <w:rPr>
          <w:i/>
          <w:sz w:val="22"/>
          <w:szCs w:val="22"/>
        </w:rPr>
        <w:t>materiellen</w:t>
      </w:r>
      <w:r w:rsidRPr="008F50A0">
        <w:rPr>
          <w:sz w:val="22"/>
          <w:szCs w:val="22"/>
        </w:rPr>
        <w:t xml:space="preserve"> </w:t>
      </w:r>
      <w:r w:rsidRPr="00B66359">
        <w:rPr>
          <w:sz w:val="22"/>
          <w:szCs w:val="22"/>
        </w:rPr>
        <w:t>Weg</w:t>
      </w:r>
      <w:r w:rsidRPr="008F50A0">
        <w:rPr>
          <w:sz w:val="22"/>
          <w:szCs w:val="22"/>
        </w:rPr>
        <w:t xml:space="preserve"> gibt für das fleischliche Leben. Doch es gibt eine Möglichkeit der </w:t>
      </w:r>
      <w:r w:rsidRPr="00793860">
        <w:rPr>
          <w:i/>
          <w:sz w:val="22"/>
          <w:szCs w:val="22"/>
        </w:rPr>
        <w:t>feinen Begegnung</w:t>
      </w:r>
      <w:r w:rsidRPr="008F50A0">
        <w:rPr>
          <w:sz w:val="22"/>
          <w:szCs w:val="22"/>
        </w:rPr>
        <w:t xml:space="preserve">. </w:t>
      </w:r>
    </w:p>
    <w:p w14:paraId="06D7E173" w14:textId="77777777" w:rsidR="00B66359" w:rsidRDefault="00B66359" w:rsidP="00CC3B53">
      <w:pPr>
        <w:jc w:val="both"/>
        <w:rPr>
          <w:sz w:val="22"/>
          <w:szCs w:val="22"/>
        </w:rPr>
      </w:pPr>
    </w:p>
    <w:p w14:paraId="22F0BA44" w14:textId="77777777" w:rsidR="000C021B" w:rsidRPr="008F50A0" w:rsidRDefault="000C021B" w:rsidP="00CC3B53">
      <w:pPr>
        <w:jc w:val="both"/>
        <w:rPr>
          <w:sz w:val="22"/>
          <w:szCs w:val="22"/>
        </w:rPr>
      </w:pPr>
      <w:r w:rsidRPr="008F50A0">
        <w:rPr>
          <w:sz w:val="22"/>
          <w:szCs w:val="22"/>
        </w:rPr>
        <w:t xml:space="preserve">Wir geben unsere </w:t>
      </w:r>
      <w:r w:rsidRPr="00793860">
        <w:rPr>
          <w:sz w:val="22"/>
          <w:szCs w:val="22"/>
        </w:rPr>
        <w:t>Mission</w:t>
      </w:r>
      <w:r w:rsidRPr="008F50A0">
        <w:rPr>
          <w:sz w:val="22"/>
          <w:szCs w:val="22"/>
        </w:rPr>
        <w:t xml:space="preserve"> nicht eher auf, </w:t>
      </w:r>
      <w:r w:rsidRPr="00B66359">
        <w:rPr>
          <w:i/>
          <w:sz w:val="22"/>
          <w:szCs w:val="22"/>
        </w:rPr>
        <w:t xml:space="preserve">bis die </w:t>
      </w:r>
      <w:r w:rsidRPr="008F50A0">
        <w:rPr>
          <w:i/>
          <w:sz w:val="22"/>
          <w:szCs w:val="22"/>
        </w:rPr>
        <w:t>letzte</w:t>
      </w:r>
      <w:r w:rsidRPr="008F50A0">
        <w:rPr>
          <w:sz w:val="22"/>
          <w:szCs w:val="22"/>
        </w:rPr>
        <w:t xml:space="preserve"> </w:t>
      </w:r>
      <w:r w:rsidRPr="00793860">
        <w:rPr>
          <w:i/>
          <w:sz w:val="22"/>
          <w:szCs w:val="22"/>
        </w:rPr>
        <w:t>Seele</w:t>
      </w:r>
      <w:r w:rsidRPr="008F50A0">
        <w:rPr>
          <w:sz w:val="22"/>
          <w:szCs w:val="22"/>
        </w:rPr>
        <w:t xml:space="preserve"> </w:t>
      </w:r>
      <w:r w:rsidRPr="00B66359">
        <w:rPr>
          <w:i/>
          <w:sz w:val="22"/>
          <w:szCs w:val="22"/>
        </w:rPr>
        <w:t>in Sicherheit ist</w:t>
      </w:r>
      <w:r w:rsidRPr="008F50A0">
        <w:rPr>
          <w:sz w:val="22"/>
          <w:szCs w:val="22"/>
        </w:rPr>
        <w:t xml:space="preserve">. Wir stehen im </w:t>
      </w:r>
      <w:r w:rsidR="00793860" w:rsidRPr="00793860">
        <w:rPr>
          <w:sz w:val="22"/>
          <w:szCs w:val="22"/>
        </w:rPr>
        <w:t>Dienst</w:t>
      </w:r>
      <w:r w:rsidRPr="008F50A0">
        <w:rPr>
          <w:sz w:val="22"/>
          <w:szCs w:val="22"/>
        </w:rPr>
        <w:t xml:space="preserve"> des </w:t>
      </w:r>
      <w:r w:rsidRPr="008F50A0">
        <w:rPr>
          <w:caps/>
          <w:sz w:val="22"/>
          <w:szCs w:val="22"/>
        </w:rPr>
        <w:t>Herrn</w:t>
      </w:r>
      <w:r w:rsidRPr="008F50A0">
        <w:rPr>
          <w:sz w:val="22"/>
          <w:szCs w:val="22"/>
        </w:rPr>
        <w:t xml:space="preserve">. Es ist der heilige </w:t>
      </w:r>
      <w:r w:rsidRPr="00B66359">
        <w:rPr>
          <w:sz w:val="22"/>
          <w:szCs w:val="22"/>
        </w:rPr>
        <w:t>Wille</w:t>
      </w:r>
      <w:r w:rsidRPr="008F50A0">
        <w:rPr>
          <w:caps/>
          <w:sz w:val="22"/>
          <w:szCs w:val="22"/>
        </w:rPr>
        <w:t xml:space="preserve"> Gottes</w:t>
      </w:r>
      <w:r w:rsidRPr="008F50A0">
        <w:rPr>
          <w:sz w:val="22"/>
          <w:szCs w:val="22"/>
        </w:rPr>
        <w:t xml:space="preserve">, daß </w:t>
      </w:r>
      <w:r w:rsidRPr="008F50A0">
        <w:rPr>
          <w:i/>
          <w:sz w:val="22"/>
          <w:szCs w:val="22"/>
        </w:rPr>
        <w:t>jede</w:t>
      </w:r>
      <w:r w:rsidRPr="008F50A0">
        <w:rPr>
          <w:sz w:val="22"/>
          <w:szCs w:val="22"/>
        </w:rPr>
        <w:t xml:space="preserve"> </w:t>
      </w:r>
      <w:r w:rsidRPr="008F50A0">
        <w:rPr>
          <w:i/>
          <w:sz w:val="22"/>
          <w:szCs w:val="22"/>
        </w:rPr>
        <w:t>Seele</w:t>
      </w:r>
      <w:r w:rsidRPr="008F50A0">
        <w:rPr>
          <w:sz w:val="22"/>
          <w:szCs w:val="22"/>
        </w:rPr>
        <w:t xml:space="preserve"> zu Ihm geführt wird, doch </w:t>
      </w:r>
      <w:r w:rsidRPr="008F50A0">
        <w:rPr>
          <w:i/>
          <w:sz w:val="22"/>
          <w:szCs w:val="22"/>
        </w:rPr>
        <w:t>ohne</w:t>
      </w:r>
      <w:r w:rsidRPr="008F50A0">
        <w:rPr>
          <w:sz w:val="22"/>
          <w:szCs w:val="22"/>
        </w:rPr>
        <w:t xml:space="preserve"> die freie Selbstentscheidung zu verletzen. Jeder Zwang darin ist </w:t>
      </w:r>
      <w:r w:rsidRPr="008F50A0">
        <w:rPr>
          <w:i/>
          <w:sz w:val="22"/>
          <w:szCs w:val="22"/>
        </w:rPr>
        <w:t>gegen</w:t>
      </w:r>
      <w:r w:rsidRPr="008F50A0">
        <w:rPr>
          <w:sz w:val="22"/>
          <w:szCs w:val="22"/>
        </w:rPr>
        <w:t xml:space="preserve"> den </w:t>
      </w:r>
      <w:r w:rsidRPr="00B66359">
        <w:rPr>
          <w:sz w:val="22"/>
          <w:szCs w:val="22"/>
        </w:rPr>
        <w:t>Willen</w:t>
      </w:r>
      <w:r w:rsidRPr="008F50A0">
        <w:rPr>
          <w:sz w:val="22"/>
          <w:szCs w:val="22"/>
        </w:rPr>
        <w:t xml:space="preserve"> des </w:t>
      </w:r>
      <w:r w:rsidRPr="008F50A0">
        <w:rPr>
          <w:caps/>
          <w:sz w:val="22"/>
          <w:szCs w:val="22"/>
        </w:rPr>
        <w:t>Allmächtigen</w:t>
      </w:r>
      <w:r w:rsidRPr="008F50A0">
        <w:rPr>
          <w:sz w:val="22"/>
          <w:szCs w:val="22"/>
        </w:rPr>
        <w:t>!</w:t>
      </w:r>
    </w:p>
    <w:p w14:paraId="0826931B" w14:textId="77777777" w:rsidR="004B6F7C" w:rsidRDefault="004B6F7C" w:rsidP="00CC3B53">
      <w:pPr>
        <w:jc w:val="both"/>
        <w:rPr>
          <w:sz w:val="22"/>
          <w:szCs w:val="22"/>
        </w:rPr>
      </w:pPr>
    </w:p>
    <w:p w14:paraId="4AE62276" w14:textId="77777777" w:rsidR="00793860" w:rsidRDefault="00793860">
      <w:pPr>
        <w:rPr>
          <w:sz w:val="22"/>
          <w:szCs w:val="22"/>
        </w:rPr>
      </w:pPr>
      <w:r>
        <w:rPr>
          <w:sz w:val="22"/>
          <w:szCs w:val="22"/>
        </w:rPr>
        <w:br w:type="page"/>
      </w:r>
    </w:p>
    <w:p w14:paraId="79C4F6C9" w14:textId="77777777" w:rsidR="000C021B" w:rsidRPr="008F50A0" w:rsidRDefault="000C021B" w:rsidP="004B6F7C">
      <w:pPr>
        <w:pStyle w:val="berschrift1"/>
        <w:numPr>
          <w:ilvl w:val="0"/>
          <w:numId w:val="0"/>
        </w:numPr>
        <w:tabs>
          <w:tab w:val="left" w:pos="567"/>
        </w:tabs>
        <w:rPr>
          <w:sz w:val="22"/>
          <w:szCs w:val="22"/>
        </w:rPr>
      </w:pPr>
      <w:bookmarkStart w:id="19" w:name="_Toc340730712"/>
      <w:bookmarkStart w:id="20" w:name="_Toc340738432"/>
      <w:bookmarkStart w:id="21" w:name="_Toc393693375"/>
      <w:r w:rsidRPr="008F50A0">
        <w:rPr>
          <w:sz w:val="22"/>
          <w:szCs w:val="22"/>
        </w:rPr>
        <w:t xml:space="preserve">Etwas über das Leben    </w:t>
      </w:r>
      <w:r w:rsidRPr="00B66359">
        <w:rPr>
          <w:b w:val="0"/>
          <w:sz w:val="16"/>
          <w:szCs w:val="16"/>
        </w:rPr>
        <w:t>(</w:t>
      </w:r>
      <w:r w:rsidR="006D1FEB" w:rsidRPr="00B66359">
        <w:rPr>
          <w:b w:val="0"/>
          <w:sz w:val="16"/>
          <w:szCs w:val="16"/>
        </w:rPr>
        <w:t>Mediale Belehrung</w:t>
      </w:r>
      <w:r w:rsidRPr="00B66359">
        <w:rPr>
          <w:b w:val="0"/>
          <w:sz w:val="16"/>
          <w:szCs w:val="16"/>
        </w:rPr>
        <w:t xml:space="preserve"> aus dem Jahre 1975)</w:t>
      </w:r>
      <w:bookmarkEnd w:id="19"/>
      <w:bookmarkEnd w:id="20"/>
      <w:bookmarkEnd w:id="21"/>
    </w:p>
    <w:p w14:paraId="143C68C5" w14:textId="77777777" w:rsidR="000C021B" w:rsidRPr="008F50A0" w:rsidRDefault="000C021B" w:rsidP="004B6F7C">
      <w:pPr>
        <w:jc w:val="both"/>
        <w:rPr>
          <w:sz w:val="22"/>
          <w:szCs w:val="22"/>
        </w:rPr>
      </w:pPr>
    </w:p>
    <w:p w14:paraId="6C8C08D5" w14:textId="77777777" w:rsidR="000C021B" w:rsidRPr="008F50A0" w:rsidRDefault="000C021B" w:rsidP="004B6F7C">
      <w:pPr>
        <w:jc w:val="both"/>
        <w:rPr>
          <w:sz w:val="22"/>
          <w:szCs w:val="22"/>
        </w:rPr>
      </w:pPr>
      <w:r w:rsidRPr="008F50A0">
        <w:rPr>
          <w:sz w:val="22"/>
          <w:szCs w:val="22"/>
        </w:rPr>
        <w:t xml:space="preserve">Wohlan, wenn es immer noch schwer fällt, an das persönliche Überleben des Todes zu glauben, so hängt das ganz besonders mit der </w:t>
      </w:r>
      <w:r w:rsidRPr="008F50A0">
        <w:rPr>
          <w:i/>
          <w:sz w:val="22"/>
          <w:szCs w:val="22"/>
        </w:rPr>
        <w:t xml:space="preserve">Ansicht </w:t>
      </w:r>
      <w:r w:rsidRPr="00B66359">
        <w:rPr>
          <w:sz w:val="22"/>
          <w:szCs w:val="22"/>
        </w:rPr>
        <w:t>über das Leben</w:t>
      </w:r>
      <w:r w:rsidRPr="008F50A0">
        <w:rPr>
          <w:sz w:val="22"/>
          <w:szCs w:val="22"/>
        </w:rPr>
        <w:t xml:space="preserve"> zusammen!</w:t>
      </w:r>
    </w:p>
    <w:p w14:paraId="533BC738" w14:textId="77777777" w:rsidR="000C021B" w:rsidRPr="008F50A0" w:rsidRDefault="000C021B" w:rsidP="004B6F7C">
      <w:pPr>
        <w:jc w:val="both"/>
        <w:rPr>
          <w:sz w:val="22"/>
          <w:szCs w:val="22"/>
        </w:rPr>
      </w:pPr>
    </w:p>
    <w:p w14:paraId="3756824A" w14:textId="77777777" w:rsidR="00B66359" w:rsidRDefault="000C021B" w:rsidP="004B6F7C">
      <w:pPr>
        <w:jc w:val="both"/>
        <w:rPr>
          <w:sz w:val="22"/>
          <w:szCs w:val="22"/>
        </w:rPr>
      </w:pPr>
      <w:r w:rsidRPr="008F50A0">
        <w:rPr>
          <w:sz w:val="22"/>
          <w:szCs w:val="22"/>
        </w:rPr>
        <w:t xml:space="preserve">Noch immer ist es der Wissenschaft nicht gelungen, das Leben </w:t>
      </w:r>
      <w:r w:rsidRPr="008F50A0">
        <w:rPr>
          <w:i/>
          <w:sz w:val="22"/>
          <w:szCs w:val="22"/>
        </w:rPr>
        <w:t xml:space="preserve">als </w:t>
      </w:r>
      <w:r w:rsidRPr="008F50A0">
        <w:rPr>
          <w:i/>
          <w:caps/>
          <w:sz w:val="22"/>
          <w:szCs w:val="22"/>
        </w:rPr>
        <w:t>Energie</w:t>
      </w:r>
      <w:r w:rsidRPr="008F50A0">
        <w:rPr>
          <w:sz w:val="22"/>
          <w:szCs w:val="22"/>
        </w:rPr>
        <w:t xml:space="preserve"> zu erforschen. Um diesen wissenschaftlichen Irrtum zu erklären, will ich ein technisches Beispiel anführen: Stellen wir uns einmal einen Motor vor. Dieser Motor erhält seine Speisung, die ihm eine Energie verleiht. Aber dieser Motor bewegt sich nicht nur für sich selbst, sondern betreibt noch ein Aggregat, das an ihn angeschlossen ist. Wenn das Aggregat plötzlich oder durch Abnutzung ausfällt, so ist damit noch nicht gesagt, daß auch der Motor still steht! </w:t>
      </w:r>
      <w:r w:rsidR="00EC342A" w:rsidRPr="008F50A0">
        <w:rPr>
          <w:sz w:val="22"/>
          <w:szCs w:val="22"/>
        </w:rPr>
        <w:t xml:space="preserve">– </w:t>
      </w:r>
      <w:r w:rsidRPr="008F50A0">
        <w:rPr>
          <w:sz w:val="22"/>
          <w:szCs w:val="22"/>
        </w:rPr>
        <w:t xml:space="preserve">In diesem Sinn verhält sich das Leben in ähnlicher Weise. Der Motor ist gewissermaßen </w:t>
      </w:r>
      <w:r w:rsidRPr="00B66359">
        <w:rPr>
          <w:i/>
          <w:sz w:val="22"/>
          <w:szCs w:val="22"/>
        </w:rPr>
        <w:t>die Seele</w:t>
      </w:r>
      <w:r w:rsidRPr="008F50A0">
        <w:rPr>
          <w:sz w:val="22"/>
          <w:szCs w:val="22"/>
        </w:rPr>
        <w:t xml:space="preserve">; sie </w:t>
      </w:r>
      <w:r w:rsidRPr="00B66359">
        <w:rPr>
          <w:i/>
          <w:sz w:val="22"/>
          <w:szCs w:val="22"/>
        </w:rPr>
        <w:t>wird</w:t>
      </w:r>
      <w:r w:rsidRPr="008F50A0">
        <w:rPr>
          <w:sz w:val="22"/>
          <w:szCs w:val="22"/>
        </w:rPr>
        <w:t xml:space="preserve"> </w:t>
      </w:r>
      <w:r w:rsidRPr="008F50A0">
        <w:rPr>
          <w:i/>
          <w:sz w:val="22"/>
          <w:szCs w:val="22"/>
        </w:rPr>
        <w:t xml:space="preserve">durch den </w:t>
      </w:r>
      <w:r w:rsidRPr="008F50A0">
        <w:rPr>
          <w:i/>
          <w:caps/>
          <w:sz w:val="22"/>
          <w:szCs w:val="22"/>
        </w:rPr>
        <w:t>Kosmos</w:t>
      </w:r>
      <w:r w:rsidRPr="008F50A0">
        <w:rPr>
          <w:i/>
          <w:sz w:val="22"/>
          <w:szCs w:val="22"/>
        </w:rPr>
        <w:t xml:space="preserve"> gespeist</w:t>
      </w:r>
      <w:r w:rsidRPr="008F50A0">
        <w:rPr>
          <w:sz w:val="22"/>
          <w:szCs w:val="22"/>
        </w:rPr>
        <w:t xml:space="preserve">. Die Seele erhält ein Aggregat, nämlich den </w:t>
      </w:r>
      <w:r w:rsidRPr="008F50A0">
        <w:rPr>
          <w:i/>
          <w:sz w:val="22"/>
          <w:szCs w:val="22"/>
        </w:rPr>
        <w:t>physischen Körper</w:t>
      </w:r>
      <w:r w:rsidRPr="008F50A0">
        <w:rPr>
          <w:sz w:val="22"/>
          <w:szCs w:val="22"/>
        </w:rPr>
        <w:t xml:space="preserve">, der </w:t>
      </w:r>
      <w:r w:rsidRPr="00B66359">
        <w:rPr>
          <w:i/>
          <w:sz w:val="22"/>
          <w:szCs w:val="22"/>
        </w:rPr>
        <w:t>als</w:t>
      </w:r>
      <w:r w:rsidRPr="008F50A0">
        <w:rPr>
          <w:sz w:val="22"/>
          <w:szCs w:val="22"/>
        </w:rPr>
        <w:t xml:space="preserve"> </w:t>
      </w:r>
      <w:r w:rsidRPr="00B66359">
        <w:rPr>
          <w:i/>
          <w:sz w:val="22"/>
          <w:szCs w:val="22"/>
        </w:rPr>
        <w:t>Instrument der Seele</w:t>
      </w:r>
      <w:r w:rsidRPr="008F50A0">
        <w:rPr>
          <w:sz w:val="22"/>
          <w:szCs w:val="22"/>
        </w:rPr>
        <w:t xml:space="preserve"> zur Verfügung steht. Der Motor ist das Leben, und dieses Leben </w:t>
      </w:r>
      <w:r w:rsidRPr="008F50A0">
        <w:rPr>
          <w:i/>
          <w:sz w:val="22"/>
          <w:szCs w:val="22"/>
        </w:rPr>
        <w:t>besteht auch noch weiter</w:t>
      </w:r>
      <w:r w:rsidRPr="008F50A0">
        <w:rPr>
          <w:sz w:val="22"/>
          <w:szCs w:val="22"/>
        </w:rPr>
        <w:t xml:space="preserve">, auch wenn das Aggregat (der Körper) ausfällt oder nicht mehr vorhanden ist. </w:t>
      </w:r>
    </w:p>
    <w:p w14:paraId="0CD12DA6" w14:textId="77777777" w:rsidR="00B66359" w:rsidRDefault="00B66359" w:rsidP="004B6F7C">
      <w:pPr>
        <w:jc w:val="both"/>
        <w:rPr>
          <w:sz w:val="22"/>
          <w:szCs w:val="22"/>
        </w:rPr>
      </w:pPr>
    </w:p>
    <w:p w14:paraId="4FD0E7D6" w14:textId="77777777" w:rsidR="000C021B" w:rsidRPr="008F50A0" w:rsidRDefault="000C021B" w:rsidP="00B66359">
      <w:pPr>
        <w:numPr>
          <w:ilvl w:val="0"/>
          <w:numId w:val="149"/>
        </w:numPr>
        <w:tabs>
          <w:tab w:val="clear" w:pos="454"/>
          <w:tab w:val="left" w:pos="851"/>
        </w:tabs>
        <w:ind w:left="850" w:hanging="425"/>
        <w:jc w:val="both"/>
        <w:rPr>
          <w:sz w:val="22"/>
          <w:szCs w:val="22"/>
        </w:rPr>
      </w:pPr>
      <w:r w:rsidRPr="008F50A0">
        <w:rPr>
          <w:sz w:val="22"/>
          <w:szCs w:val="22"/>
        </w:rPr>
        <w:t xml:space="preserve">Ein Leben </w:t>
      </w:r>
      <w:r w:rsidRPr="008F50A0">
        <w:rPr>
          <w:i/>
          <w:sz w:val="22"/>
          <w:szCs w:val="22"/>
        </w:rPr>
        <w:t>kann nicht</w:t>
      </w:r>
      <w:r w:rsidRPr="008F50A0">
        <w:rPr>
          <w:sz w:val="22"/>
          <w:szCs w:val="22"/>
        </w:rPr>
        <w:t xml:space="preserve"> </w:t>
      </w:r>
      <w:r w:rsidRPr="008F50A0">
        <w:rPr>
          <w:i/>
          <w:sz w:val="22"/>
          <w:szCs w:val="22"/>
        </w:rPr>
        <w:t>sterben</w:t>
      </w:r>
      <w:r w:rsidRPr="008F50A0">
        <w:rPr>
          <w:sz w:val="22"/>
          <w:szCs w:val="22"/>
        </w:rPr>
        <w:t xml:space="preserve">; es kann </w:t>
      </w:r>
      <w:r w:rsidRPr="008F50A0">
        <w:rPr>
          <w:i/>
          <w:sz w:val="22"/>
          <w:szCs w:val="22"/>
        </w:rPr>
        <w:t>auch nicht</w:t>
      </w:r>
      <w:r w:rsidRPr="008F50A0">
        <w:rPr>
          <w:sz w:val="22"/>
          <w:szCs w:val="22"/>
        </w:rPr>
        <w:t xml:space="preserve"> </w:t>
      </w:r>
      <w:r w:rsidRPr="00B66359">
        <w:rPr>
          <w:i/>
          <w:sz w:val="22"/>
          <w:szCs w:val="22"/>
        </w:rPr>
        <w:t>vernichtet werden</w:t>
      </w:r>
      <w:r w:rsidRPr="008F50A0">
        <w:rPr>
          <w:sz w:val="22"/>
          <w:szCs w:val="22"/>
        </w:rPr>
        <w:t xml:space="preserve">. Das heißt also, daß die Seele </w:t>
      </w:r>
      <w:r w:rsidRPr="008F50A0">
        <w:rPr>
          <w:i/>
          <w:sz w:val="22"/>
          <w:szCs w:val="22"/>
        </w:rPr>
        <w:t>unsterblich</w:t>
      </w:r>
      <w:r w:rsidRPr="008F50A0">
        <w:rPr>
          <w:sz w:val="22"/>
          <w:szCs w:val="22"/>
        </w:rPr>
        <w:t xml:space="preserve"> ist, aber </w:t>
      </w:r>
      <w:r w:rsidRPr="008F50A0">
        <w:rPr>
          <w:i/>
          <w:sz w:val="22"/>
          <w:szCs w:val="22"/>
        </w:rPr>
        <w:t>zeitweise</w:t>
      </w:r>
      <w:r w:rsidRPr="008F50A0">
        <w:rPr>
          <w:sz w:val="22"/>
          <w:szCs w:val="22"/>
        </w:rPr>
        <w:t xml:space="preserve"> ein </w:t>
      </w:r>
      <w:r w:rsidRPr="00B66359">
        <w:rPr>
          <w:sz w:val="22"/>
          <w:szCs w:val="22"/>
        </w:rPr>
        <w:t>physisches Instrument,</w:t>
      </w:r>
      <w:r w:rsidRPr="008F50A0">
        <w:rPr>
          <w:sz w:val="22"/>
          <w:szCs w:val="22"/>
        </w:rPr>
        <w:t xml:space="preserve"> den irdischen Körper, zur Verfügung hat, das an sie angeschlossen ist. </w:t>
      </w:r>
    </w:p>
    <w:p w14:paraId="1C5ACEDE" w14:textId="77777777" w:rsidR="000C021B" w:rsidRPr="008F50A0" w:rsidRDefault="000C021B" w:rsidP="004B6F7C">
      <w:pPr>
        <w:jc w:val="both"/>
        <w:rPr>
          <w:sz w:val="22"/>
          <w:szCs w:val="22"/>
        </w:rPr>
      </w:pPr>
    </w:p>
    <w:p w14:paraId="62BED11F" w14:textId="77777777" w:rsidR="000C021B" w:rsidRPr="008F50A0" w:rsidRDefault="000C021B" w:rsidP="00921522">
      <w:pPr>
        <w:numPr>
          <w:ilvl w:val="0"/>
          <w:numId w:val="149"/>
        </w:numPr>
        <w:tabs>
          <w:tab w:val="clear" w:pos="454"/>
          <w:tab w:val="left" w:pos="851"/>
        </w:tabs>
        <w:ind w:left="850" w:hanging="425"/>
        <w:jc w:val="both"/>
        <w:rPr>
          <w:sz w:val="22"/>
          <w:szCs w:val="22"/>
        </w:rPr>
      </w:pPr>
      <w:r w:rsidRPr="008F50A0">
        <w:rPr>
          <w:sz w:val="22"/>
          <w:szCs w:val="22"/>
        </w:rPr>
        <w:t xml:space="preserve">Wenn ein Mensch stirbt, so betrifft das </w:t>
      </w:r>
      <w:r w:rsidRPr="008F50A0">
        <w:rPr>
          <w:i/>
          <w:sz w:val="22"/>
          <w:szCs w:val="22"/>
        </w:rPr>
        <w:t xml:space="preserve">nur </w:t>
      </w:r>
      <w:r w:rsidRPr="00B66359">
        <w:rPr>
          <w:sz w:val="22"/>
          <w:szCs w:val="22"/>
        </w:rPr>
        <w:t>den physischen Körper,</w:t>
      </w:r>
      <w:r w:rsidRPr="008F50A0">
        <w:rPr>
          <w:sz w:val="22"/>
          <w:szCs w:val="22"/>
        </w:rPr>
        <w:t xml:space="preserve"> aber </w:t>
      </w:r>
      <w:r w:rsidRPr="008F50A0">
        <w:rPr>
          <w:i/>
          <w:sz w:val="22"/>
          <w:szCs w:val="22"/>
        </w:rPr>
        <w:t>niemals</w:t>
      </w:r>
      <w:r w:rsidRPr="008F50A0">
        <w:rPr>
          <w:sz w:val="22"/>
          <w:szCs w:val="22"/>
        </w:rPr>
        <w:t xml:space="preserve"> die Seele, die mit dem Leben gleichzusetzen ist.</w:t>
      </w:r>
    </w:p>
    <w:p w14:paraId="4D696E20" w14:textId="77777777" w:rsidR="000C021B" w:rsidRPr="008F50A0" w:rsidRDefault="000C021B" w:rsidP="004B6F7C">
      <w:pPr>
        <w:jc w:val="both"/>
        <w:rPr>
          <w:sz w:val="22"/>
          <w:szCs w:val="22"/>
        </w:rPr>
      </w:pPr>
    </w:p>
    <w:p w14:paraId="60B28FA0" w14:textId="77777777" w:rsidR="000C021B" w:rsidRPr="008F50A0" w:rsidRDefault="000C021B" w:rsidP="004B6F7C">
      <w:pPr>
        <w:jc w:val="both"/>
        <w:rPr>
          <w:sz w:val="22"/>
          <w:szCs w:val="22"/>
        </w:rPr>
      </w:pPr>
      <w:r w:rsidRPr="008F50A0">
        <w:rPr>
          <w:sz w:val="22"/>
          <w:szCs w:val="22"/>
        </w:rPr>
        <w:t xml:space="preserve">Der wissenschaftliche Irrtum besteht darin, daß man </w:t>
      </w:r>
      <w:r w:rsidRPr="008F50A0">
        <w:rPr>
          <w:i/>
          <w:sz w:val="22"/>
          <w:szCs w:val="22"/>
        </w:rPr>
        <w:t>annimmt</w:t>
      </w:r>
      <w:r w:rsidRPr="008F50A0">
        <w:rPr>
          <w:sz w:val="22"/>
          <w:szCs w:val="22"/>
        </w:rPr>
        <w:t xml:space="preserve">, daß das Leben eine individuelle Energie darstellt, die vom physischen Körper </w:t>
      </w:r>
      <w:r w:rsidRPr="008F50A0">
        <w:rPr>
          <w:i/>
          <w:sz w:val="22"/>
          <w:szCs w:val="22"/>
        </w:rPr>
        <w:t>erzeugt</w:t>
      </w:r>
      <w:r w:rsidRPr="008F50A0">
        <w:rPr>
          <w:sz w:val="22"/>
          <w:szCs w:val="22"/>
        </w:rPr>
        <w:t xml:space="preserve"> wird. Folglich nimmt man an, daß diese Energie, die man als </w:t>
      </w:r>
      <w:r w:rsidR="00A363C7" w:rsidRPr="008F50A0">
        <w:rPr>
          <w:sz w:val="22"/>
          <w:szCs w:val="22"/>
        </w:rPr>
        <w:t>"</w:t>
      </w:r>
      <w:r w:rsidRPr="008F50A0">
        <w:rPr>
          <w:caps/>
          <w:sz w:val="22"/>
          <w:szCs w:val="22"/>
        </w:rPr>
        <w:t>l</w:t>
      </w:r>
      <w:r w:rsidRPr="008F50A0">
        <w:rPr>
          <w:sz w:val="22"/>
          <w:szCs w:val="22"/>
        </w:rPr>
        <w:t>eben</w:t>
      </w:r>
      <w:r w:rsidR="00A363C7" w:rsidRPr="008F50A0">
        <w:rPr>
          <w:sz w:val="22"/>
          <w:szCs w:val="22"/>
        </w:rPr>
        <w:t>"</w:t>
      </w:r>
      <w:r w:rsidRPr="008F50A0">
        <w:rPr>
          <w:sz w:val="22"/>
          <w:szCs w:val="22"/>
        </w:rPr>
        <w:t xml:space="preserve"> bezeichnet, nicht mehr existieren kann, wenn der physische Körper nicht mehr funktioniert. Durch diesen </w:t>
      </w:r>
      <w:r w:rsidRPr="008F50A0">
        <w:rPr>
          <w:i/>
          <w:sz w:val="22"/>
          <w:szCs w:val="22"/>
        </w:rPr>
        <w:t>ungeheuren Irrtum</w:t>
      </w:r>
      <w:r w:rsidRPr="008F50A0">
        <w:rPr>
          <w:sz w:val="22"/>
          <w:szCs w:val="22"/>
        </w:rPr>
        <w:t xml:space="preserve"> ist es der Wissenschaft unmöglich, über den Tod </w:t>
      </w:r>
      <w:r w:rsidRPr="008F50A0">
        <w:rPr>
          <w:i/>
          <w:sz w:val="22"/>
          <w:szCs w:val="22"/>
        </w:rPr>
        <w:t>hinauszudenken</w:t>
      </w:r>
      <w:r w:rsidRPr="008F50A0">
        <w:rPr>
          <w:sz w:val="22"/>
          <w:szCs w:val="22"/>
        </w:rPr>
        <w:t>. Jeder Gedanke, jede Vermutung, ja, sogar jedes Erfahrungswissen ist völlig</w:t>
      </w:r>
      <w:r w:rsidRPr="008F50A0">
        <w:rPr>
          <w:i/>
          <w:sz w:val="22"/>
          <w:szCs w:val="22"/>
        </w:rPr>
        <w:t xml:space="preserve"> </w:t>
      </w:r>
      <w:r w:rsidRPr="008F50A0">
        <w:rPr>
          <w:sz w:val="22"/>
          <w:szCs w:val="22"/>
        </w:rPr>
        <w:t xml:space="preserve">blockiert, ja, abgeschnitten. </w:t>
      </w:r>
    </w:p>
    <w:p w14:paraId="3D3CCA56" w14:textId="77777777" w:rsidR="000C021B" w:rsidRPr="008F50A0" w:rsidRDefault="000C021B" w:rsidP="004B6F7C">
      <w:pPr>
        <w:jc w:val="both"/>
        <w:rPr>
          <w:sz w:val="22"/>
          <w:szCs w:val="22"/>
        </w:rPr>
      </w:pPr>
    </w:p>
    <w:p w14:paraId="602B1D95" w14:textId="77777777" w:rsidR="000C021B" w:rsidRPr="008F50A0" w:rsidRDefault="000C021B" w:rsidP="00921522">
      <w:pPr>
        <w:numPr>
          <w:ilvl w:val="0"/>
          <w:numId w:val="149"/>
        </w:numPr>
        <w:tabs>
          <w:tab w:val="clear" w:pos="454"/>
          <w:tab w:val="left" w:pos="851"/>
        </w:tabs>
        <w:ind w:left="850" w:hanging="425"/>
        <w:jc w:val="both"/>
        <w:rPr>
          <w:sz w:val="22"/>
          <w:szCs w:val="22"/>
        </w:rPr>
      </w:pPr>
      <w:r w:rsidRPr="008F50A0">
        <w:rPr>
          <w:sz w:val="22"/>
          <w:szCs w:val="22"/>
        </w:rPr>
        <w:t xml:space="preserve">Das Leben hat </w:t>
      </w:r>
      <w:r w:rsidRPr="008F50A0">
        <w:rPr>
          <w:i/>
          <w:sz w:val="22"/>
          <w:szCs w:val="22"/>
        </w:rPr>
        <w:t>nichts</w:t>
      </w:r>
      <w:r w:rsidRPr="008F50A0">
        <w:rPr>
          <w:sz w:val="22"/>
          <w:szCs w:val="22"/>
        </w:rPr>
        <w:t xml:space="preserve"> mit dem Tode zu tun, es besteht so oder so! </w:t>
      </w:r>
    </w:p>
    <w:p w14:paraId="711ABCE2" w14:textId="77777777" w:rsidR="000C021B" w:rsidRPr="008F50A0" w:rsidRDefault="000C021B" w:rsidP="004B6F7C">
      <w:pPr>
        <w:jc w:val="both"/>
        <w:rPr>
          <w:sz w:val="22"/>
          <w:szCs w:val="22"/>
        </w:rPr>
      </w:pPr>
    </w:p>
    <w:p w14:paraId="29CD2F8D" w14:textId="77777777" w:rsidR="000C021B" w:rsidRPr="008F50A0" w:rsidRDefault="000C021B" w:rsidP="004B6F7C">
      <w:pPr>
        <w:jc w:val="both"/>
        <w:rPr>
          <w:sz w:val="22"/>
          <w:szCs w:val="22"/>
        </w:rPr>
      </w:pPr>
      <w:r w:rsidRPr="008F50A0">
        <w:rPr>
          <w:sz w:val="22"/>
          <w:szCs w:val="22"/>
        </w:rPr>
        <w:t xml:space="preserve">Nur die Verbindung des irdischen Körpers mit dem Leben kann </w:t>
      </w:r>
      <w:r w:rsidR="00A363C7" w:rsidRPr="008F50A0">
        <w:rPr>
          <w:sz w:val="22"/>
          <w:szCs w:val="22"/>
        </w:rPr>
        <w:t>"</w:t>
      </w:r>
      <w:r w:rsidRPr="008F50A0">
        <w:rPr>
          <w:sz w:val="22"/>
          <w:szCs w:val="22"/>
        </w:rPr>
        <w:t>abgeschaltet</w:t>
      </w:r>
      <w:r w:rsidR="00A363C7" w:rsidRPr="008F50A0">
        <w:rPr>
          <w:sz w:val="22"/>
          <w:szCs w:val="22"/>
        </w:rPr>
        <w:t>"</w:t>
      </w:r>
      <w:r w:rsidRPr="008F50A0">
        <w:rPr>
          <w:sz w:val="22"/>
          <w:szCs w:val="22"/>
        </w:rPr>
        <w:t xml:space="preserve"> werden - und der Motor arbeitet unbeschadet weiter. Die </w:t>
      </w:r>
      <w:r w:rsidRPr="008F50A0">
        <w:rPr>
          <w:caps/>
          <w:sz w:val="22"/>
          <w:szCs w:val="22"/>
        </w:rPr>
        <w:t>v</w:t>
      </w:r>
      <w:r w:rsidRPr="008F50A0">
        <w:rPr>
          <w:sz w:val="22"/>
          <w:szCs w:val="22"/>
        </w:rPr>
        <w:t xml:space="preserve">erbindung mit dem Leben ist nicht so einfach, wie es zum Beispiel bei dem elektrischen Strom der Fall ist. </w:t>
      </w:r>
    </w:p>
    <w:p w14:paraId="3FA5FB08" w14:textId="77777777" w:rsidR="000C021B" w:rsidRPr="008F50A0" w:rsidRDefault="000C021B" w:rsidP="004B6F7C">
      <w:pPr>
        <w:jc w:val="both"/>
        <w:rPr>
          <w:sz w:val="22"/>
          <w:szCs w:val="22"/>
        </w:rPr>
      </w:pPr>
    </w:p>
    <w:p w14:paraId="5D9C2E55" w14:textId="77777777" w:rsidR="000C021B" w:rsidRPr="008F50A0" w:rsidRDefault="000C021B" w:rsidP="00921522">
      <w:pPr>
        <w:numPr>
          <w:ilvl w:val="0"/>
          <w:numId w:val="149"/>
        </w:numPr>
        <w:tabs>
          <w:tab w:val="clear" w:pos="454"/>
          <w:tab w:val="left" w:pos="851"/>
        </w:tabs>
        <w:ind w:left="850" w:hanging="425"/>
        <w:jc w:val="both"/>
        <w:rPr>
          <w:sz w:val="22"/>
          <w:szCs w:val="22"/>
        </w:rPr>
      </w:pPr>
      <w:r w:rsidRPr="008F50A0">
        <w:rPr>
          <w:sz w:val="22"/>
          <w:szCs w:val="22"/>
        </w:rPr>
        <w:t xml:space="preserve">Die Verbindung des Körpers mit dem Leben ist </w:t>
      </w:r>
      <w:r w:rsidRPr="008F50A0">
        <w:rPr>
          <w:i/>
          <w:sz w:val="22"/>
          <w:szCs w:val="22"/>
        </w:rPr>
        <w:t>unvorstellbar kompliziert</w:t>
      </w:r>
      <w:r w:rsidRPr="008F50A0">
        <w:rPr>
          <w:sz w:val="22"/>
          <w:szCs w:val="22"/>
        </w:rPr>
        <w:t xml:space="preserve">. Sämtliche </w:t>
      </w:r>
      <w:r w:rsidR="00B66359">
        <w:rPr>
          <w:sz w:val="22"/>
          <w:szCs w:val="22"/>
        </w:rPr>
        <w:br/>
      </w:r>
      <w:r w:rsidRPr="008F50A0">
        <w:rPr>
          <w:sz w:val="22"/>
          <w:szCs w:val="22"/>
        </w:rPr>
        <w:t xml:space="preserve">Bewußtseinsvorgänge innerhalb der Seele sind damit verbunden. Der Körper des Menschen oder eines Tieres ist eine </w:t>
      </w:r>
      <w:r w:rsidRPr="008F50A0">
        <w:rPr>
          <w:i/>
          <w:sz w:val="22"/>
          <w:szCs w:val="22"/>
        </w:rPr>
        <w:t>absolute Parallele zur Seele</w:t>
      </w:r>
      <w:r w:rsidRPr="008F50A0">
        <w:rPr>
          <w:sz w:val="22"/>
          <w:szCs w:val="22"/>
        </w:rPr>
        <w:t xml:space="preserve">. </w:t>
      </w:r>
    </w:p>
    <w:p w14:paraId="4BAA5735" w14:textId="77777777" w:rsidR="000C021B" w:rsidRPr="008F50A0" w:rsidRDefault="000C021B" w:rsidP="004B6F7C">
      <w:pPr>
        <w:jc w:val="both"/>
        <w:rPr>
          <w:sz w:val="22"/>
          <w:szCs w:val="22"/>
        </w:rPr>
      </w:pPr>
    </w:p>
    <w:p w14:paraId="60E06E69" w14:textId="77777777" w:rsidR="000C021B" w:rsidRPr="008F50A0" w:rsidRDefault="000C021B" w:rsidP="00831F14">
      <w:pPr>
        <w:jc w:val="both"/>
        <w:rPr>
          <w:sz w:val="22"/>
          <w:szCs w:val="22"/>
        </w:rPr>
      </w:pPr>
      <w:r w:rsidRPr="008F50A0">
        <w:rPr>
          <w:sz w:val="22"/>
          <w:szCs w:val="22"/>
        </w:rPr>
        <w:t xml:space="preserve">Wer stirbt, der trennt sich vom Körper, aber </w:t>
      </w:r>
      <w:r w:rsidRPr="008F50A0">
        <w:rPr>
          <w:i/>
          <w:sz w:val="22"/>
          <w:szCs w:val="22"/>
        </w:rPr>
        <w:t>nicht</w:t>
      </w:r>
      <w:r w:rsidRPr="008F50A0">
        <w:rPr>
          <w:sz w:val="22"/>
          <w:szCs w:val="22"/>
        </w:rPr>
        <w:t xml:space="preserve"> von der Seele. Das </w:t>
      </w:r>
      <w:r w:rsidRPr="00B66359">
        <w:rPr>
          <w:i/>
          <w:sz w:val="22"/>
          <w:szCs w:val="22"/>
        </w:rPr>
        <w:t>persönliche I</w:t>
      </w:r>
      <w:r w:rsidR="00B66359" w:rsidRPr="00B66359">
        <w:rPr>
          <w:i/>
          <w:sz w:val="22"/>
          <w:szCs w:val="22"/>
        </w:rPr>
        <w:t>ch</w:t>
      </w:r>
      <w:r w:rsidRPr="008F50A0">
        <w:rPr>
          <w:sz w:val="22"/>
          <w:szCs w:val="22"/>
        </w:rPr>
        <w:t xml:space="preserve"> steht nämlich noch </w:t>
      </w:r>
      <w:r w:rsidRPr="008F50A0">
        <w:rPr>
          <w:i/>
          <w:sz w:val="22"/>
          <w:szCs w:val="22"/>
        </w:rPr>
        <w:t>über</w:t>
      </w:r>
      <w:r w:rsidRPr="008F50A0">
        <w:rPr>
          <w:sz w:val="22"/>
          <w:szCs w:val="22"/>
        </w:rPr>
        <w:t xml:space="preserve"> der Seele! Das wird von </w:t>
      </w:r>
      <w:r w:rsidRPr="008F50A0">
        <w:rPr>
          <w:caps/>
          <w:sz w:val="22"/>
          <w:szCs w:val="22"/>
        </w:rPr>
        <w:t>Gott</w:t>
      </w:r>
      <w:r w:rsidRPr="008F50A0">
        <w:rPr>
          <w:sz w:val="22"/>
          <w:szCs w:val="22"/>
        </w:rPr>
        <w:t xml:space="preserve">, dem </w:t>
      </w:r>
      <w:r w:rsidRPr="008F50A0">
        <w:rPr>
          <w:caps/>
          <w:sz w:val="22"/>
          <w:szCs w:val="22"/>
        </w:rPr>
        <w:t>Schöpfer</w:t>
      </w:r>
      <w:r w:rsidRPr="008F50A0">
        <w:rPr>
          <w:sz w:val="22"/>
          <w:szCs w:val="22"/>
        </w:rPr>
        <w:t xml:space="preserve"> in Gang gehalten, es wird von </w:t>
      </w:r>
      <w:r w:rsidRPr="008F50A0">
        <w:rPr>
          <w:caps/>
          <w:sz w:val="22"/>
          <w:szCs w:val="22"/>
        </w:rPr>
        <w:t>Gott</w:t>
      </w:r>
      <w:r w:rsidRPr="008F50A0">
        <w:rPr>
          <w:sz w:val="22"/>
          <w:szCs w:val="22"/>
        </w:rPr>
        <w:t xml:space="preserve"> </w:t>
      </w:r>
      <w:r w:rsidRPr="00B66359">
        <w:rPr>
          <w:sz w:val="22"/>
          <w:szCs w:val="22"/>
        </w:rPr>
        <w:t>gespeist</w:t>
      </w:r>
      <w:r w:rsidRPr="008F50A0">
        <w:rPr>
          <w:sz w:val="22"/>
          <w:szCs w:val="22"/>
        </w:rPr>
        <w:t xml:space="preserve">. Darum leben die Menschen im </w:t>
      </w:r>
      <w:r w:rsidR="00B66359">
        <w:rPr>
          <w:sz w:val="22"/>
          <w:szCs w:val="22"/>
        </w:rPr>
        <w:t>G</w:t>
      </w:r>
      <w:r w:rsidRPr="00B66359">
        <w:rPr>
          <w:sz w:val="22"/>
          <w:szCs w:val="22"/>
        </w:rPr>
        <w:t xml:space="preserve">eistigen Reich </w:t>
      </w:r>
      <w:r w:rsidRPr="008F50A0">
        <w:rPr>
          <w:sz w:val="22"/>
          <w:szCs w:val="22"/>
        </w:rPr>
        <w:t xml:space="preserve">weiter, auch wenn sie keinen Bedarf an irdischen Stoffen (Materie) haben. Wenn die Wissenschaftler diesen Vorgang erst einmal begriffen haben, dann wird das Leben des Menschen ganz anders behandelt und </w:t>
      </w:r>
      <w:r w:rsidRPr="008F50A0">
        <w:rPr>
          <w:i/>
          <w:sz w:val="22"/>
          <w:szCs w:val="22"/>
        </w:rPr>
        <w:t>geachtet</w:t>
      </w:r>
      <w:r w:rsidRPr="008F50A0">
        <w:rPr>
          <w:sz w:val="22"/>
          <w:szCs w:val="22"/>
        </w:rPr>
        <w:t xml:space="preserve"> werden. </w:t>
      </w:r>
    </w:p>
    <w:p w14:paraId="1CF88A0A" w14:textId="77777777" w:rsidR="00831F14" w:rsidRPr="008F50A0" w:rsidRDefault="00831F14" w:rsidP="00831F14">
      <w:pPr>
        <w:jc w:val="both"/>
        <w:rPr>
          <w:sz w:val="22"/>
          <w:szCs w:val="22"/>
        </w:rPr>
      </w:pPr>
    </w:p>
    <w:p w14:paraId="05D45796" w14:textId="77777777" w:rsidR="00B66359" w:rsidRDefault="00B66359" w:rsidP="00921522">
      <w:pPr>
        <w:numPr>
          <w:ilvl w:val="0"/>
          <w:numId w:val="149"/>
        </w:numPr>
        <w:tabs>
          <w:tab w:val="clear" w:pos="454"/>
          <w:tab w:val="left" w:pos="851"/>
        </w:tabs>
        <w:ind w:left="850" w:hanging="425"/>
        <w:jc w:val="both"/>
        <w:rPr>
          <w:sz w:val="22"/>
          <w:szCs w:val="22"/>
        </w:rPr>
      </w:pPr>
      <w:r w:rsidRPr="008F50A0">
        <w:rPr>
          <w:sz w:val="22"/>
          <w:szCs w:val="22"/>
        </w:rPr>
        <w:t xml:space="preserve">Das Leben ist </w:t>
      </w:r>
      <w:r w:rsidRPr="00B66359">
        <w:rPr>
          <w:sz w:val="22"/>
          <w:szCs w:val="22"/>
        </w:rPr>
        <w:t>das Kostbarste</w:t>
      </w:r>
      <w:r w:rsidRPr="008F50A0">
        <w:rPr>
          <w:sz w:val="22"/>
          <w:szCs w:val="22"/>
        </w:rPr>
        <w:t xml:space="preserve">, was es im ganzen Universum gibt! </w:t>
      </w:r>
    </w:p>
    <w:p w14:paraId="3E30C094" w14:textId="77777777" w:rsidR="000C021B" w:rsidRPr="008F50A0" w:rsidRDefault="000C021B" w:rsidP="00B66359">
      <w:pPr>
        <w:tabs>
          <w:tab w:val="left" w:pos="851"/>
        </w:tabs>
        <w:ind w:left="851"/>
        <w:jc w:val="both"/>
        <w:rPr>
          <w:sz w:val="22"/>
          <w:szCs w:val="22"/>
        </w:rPr>
      </w:pPr>
      <w:r w:rsidRPr="008F50A0">
        <w:rPr>
          <w:sz w:val="22"/>
          <w:szCs w:val="22"/>
        </w:rPr>
        <w:t xml:space="preserve">Das Leben ist </w:t>
      </w:r>
      <w:r w:rsidRPr="008F50A0">
        <w:rPr>
          <w:i/>
          <w:sz w:val="22"/>
          <w:szCs w:val="22"/>
        </w:rPr>
        <w:t>nicht</w:t>
      </w:r>
      <w:r w:rsidRPr="008F50A0">
        <w:rPr>
          <w:sz w:val="22"/>
          <w:szCs w:val="22"/>
        </w:rPr>
        <w:t xml:space="preserve"> an die Zeit gebunden, es ist sogar </w:t>
      </w:r>
      <w:r w:rsidRPr="008F50A0">
        <w:rPr>
          <w:i/>
          <w:sz w:val="22"/>
          <w:szCs w:val="22"/>
        </w:rPr>
        <w:t>unveränderlich</w:t>
      </w:r>
      <w:r w:rsidRPr="008F50A0">
        <w:rPr>
          <w:sz w:val="22"/>
          <w:szCs w:val="22"/>
        </w:rPr>
        <w:t xml:space="preserve">. </w:t>
      </w:r>
    </w:p>
    <w:p w14:paraId="6F58B23F" w14:textId="77777777" w:rsidR="00831F14" w:rsidRPr="008F50A0" w:rsidRDefault="00831F14" w:rsidP="004B6F7C">
      <w:pPr>
        <w:jc w:val="both"/>
        <w:rPr>
          <w:sz w:val="22"/>
          <w:szCs w:val="22"/>
        </w:rPr>
      </w:pPr>
    </w:p>
    <w:p w14:paraId="38BB1BD7" w14:textId="77777777" w:rsidR="000C021B" w:rsidRDefault="000C021B" w:rsidP="004B6F7C">
      <w:pPr>
        <w:jc w:val="both"/>
        <w:rPr>
          <w:i/>
          <w:sz w:val="22"/>
          <w:szCs w:val="22"/>
        </w:rPr>
      </w:pPr>
      <w:r w:rsidRPr="008F50A0">
        <w:rPr>
          <w:sz w:val="22"/>
          <w:szCs w:val="22"/>
        </w:rPr>
        <w:t xml:space="preserve">Es gibt demnach nur einen Tod für den </w:t>
      </w:r>
      <w:r w:rsidRPr="008F50A0">
        <w:rPr>
          <w:i/>
          <w:sz w:val="22"/>
          <w:szCs w:val="22"/>
        </w:rPr>
        <w:t>physischen</w:t>
      </w:r>
      <w:r w:rsidRPr="008F50A0">
        <w:rPr>
          <w:sz w:val="22"/>
          <w:szCs w:val="22"/>
        </w:rPr>
        <w:t xml:space="preserve"> Körper, der von der unsterblichen Seele </w:t>
      </w:r>
      <w:r w:rsidRPr="008F50A0">
        <w:rPr>
          <w:i/>
          <w:sz w:val="22"/>
          <w:szCs w:val="22"/>
        </w:rPr>
        <w:t xml:space="preserve">getrennt </w:t>
      </w:r>
      <w:r w:rsidRPr="00B66359">
        <w:rPr>
          <w:sz w:val="22"/>
          <w:szCs w:val="22"/>
        </w:rPr>
        <w:t>wird</w:t>
      </w:r>
      <w:r w:rsidRPr="008F50A0">
        <w:rPr>
          <w:sz w:val="22"/>
          <w:szCs w:val="22"/>
        </w:rPr>
        <w:t xml:space="preserve">, der aber </w:t>
      </w:r>
      <w:r w:rsidRPr="008F50A0">
        <w:rPr>
          <w:i/>
          <w:sz w:val="22"/>
          <w:szCs w:val="22"/>
        </w:rPr>
        <w:t>niemals</w:t>
      </w:r>
      <w:r w:rsidRPr="008F50A0">
        <w:rPr>
          <w:sz w:val="22"/>
          <w:szCs w:val="22"/>
        </w:rPr>
        <w:t xml:space="preserve"> der Erzeuger dieser ungeheuren </w:t>
      </w:r>
      <w:r w:rsidRPr="00B66359">
        <w:rPr>
          <w:sz w:val="22"/>
          <w:szCs w:val="22"/>
        </w:rPr>
        <w:t>Energie</w:t>
      </w:r>
      <w:r w:rsidRPr="008F50A0">
        <w:rPr>
          <w:sz w:val="22"/>
          <w:szCs w:val="22"/>
        </w:rPr>
        <w:t xml:space="preserve"> ist, die man </w:t>
      </w:r>
      <w:r w:rsidR="00A363C7" w:rsidRPr="008F50A0">
        <w:rPr>
          <w:sz w:val="22"/>
          <w:szCs w:val="22"/>
        </w:rPr>
        <w:t>"</w:t>
      </w:r>
      <w:r w:rsidRPr="008F50A0">
        <w:rPr>
          <w:sz w:val="22"/>
          <w:szCs w:val="22"/>
        </w:rPr>
        <w:t>Leben</w:t>
      </w:r>
      <w:r w:rsidR="00A363C7" w:rsidRPr="008F50A0">
        <w:rPr>
          <w:sz w:val="22"/>
          <w:szCs w:val="22"/>
        </w:rPr>
        <w:t>"</w:t>
      </w:r>
      <w:r w:rsidRPr="008F50A0">
        <w:rPr>
          <w:sz w:val="22"/>
          <w:szCs w:val="22"/>
        </w:rPr>
        <w:t xml:space="preserve"> nennt. Mit dieser Feststellung bricht der gesamte Atheismus zusammen. Er ist </w:t>
      </w:r>
      <w:r w:rsidRPr="00B66359">
        <w:rPr>
          <w:sz w:val="22"/>
          <w:szCs w:val="22"/>
        </w:rPr>
        <w:t>ein</w:t>
      </w:r>
      <w:r w:rsidRPr="008F50A0">
        <w:rPr>
          <w:i/>
          <w:sz w:val="22"/>
          <w:szCs w:val="22"/>
        </w:rPr>
        <w:t xml:space="preserve"> Nonsens!</w:t>
      </w:r>
    </w:p>
    <w:p w14:paraId="7D27D1CE" w14:textId="77777777" w:rsidR="00B66359" w:rsidRDefault="00B66359" w:rsidP="004B6F7C">
      <w:pPr>
        <w:jc w:val="both"/>
        <w:rPr>
          <w:i/>
          <w:sz w:val="22"/>
          <w:szCs w:val="22"/>
        </w:rPr>
      </w:pPr>
    </w:p>
    <w:p w14:paraId="7BA8CFB5" w14:textId="77777777" w:rsidR="00B66359" w:rsidRDefault="00B66359" w:rsidP="004B6F7C">
      <w:pPr>
        <w:jc w:val="both"/>
        <w:rPr>
          <w:i/>
          <w:sz w:val="22"/>
          <w:szCs w:val="22"/>
        </w:rPr>
      </w:pPr>
    </w:p>
    <w:p w14:paraId="163546F8" w14:textId="77777777" w:rsidR="00B66359" w:rsidRDefault="00B66359">
      <w:pPr>
        <w:rPr>
          <w:i/>
          <w:sz w:val="22"/>
          <w:szCs w:val="22"/>
        </w:rPr>
      </w:pPr>
      <w:r>
        <w:rPr>
          <w:i/>
          <w:sz w:val="22"/>
          <w:szCs w:val="22"/>
        </w:rPr>
        <w:br w:type="page"/>
      </w:r>
    </w:p>
    <w:p w14:paraId="14F06772" w14:textId="77777777" w:rsidR="000C021B" w:rsidRPr="008F50A0" w:rsidRDefault="000C021B" w:rsidP="00831F14">
      <w:pPr>
        <w:pStyle w:val="berschrift1"/>
        <w:numPr>
          <w:ilvl w:val="0"/>
          <w:numId w:val="0"/>
        </w:numPr>
        <w:tabs>
          <w:tab w:val="left" w:pos="567"/>
        </w:tabs>
        <w:rPr>
          <w:sz w:val="22"/>
          <w:szCs w:val="22"/>
        </w:rPr>
      </w:pPr>
      <w:bookmarkStart w:id="22" w:name="_Toc393693376"/>
      <w:r w:rsidRPr="008F50A0">
        <w:rPr>
          <w:sz w:val="22"/>
          <w:szCs w:val="22"/>
        </w:rPr>
        <w:t xml:space="preserve">Die Bewährung    </w:t>
      </w:r>
      <w:r w:rsidRPr="00B66359">
        <w:rPr>
          <w:b w:val="0"/>
          <w:sz w:val="16"/>
          <w:szCs w:val="16"/>
        </w:rPr>
        <w:t>(</w:t>
      </w:r>
      <w:r w:rsidR="006D1FEB" w:rsidRPr="00B66359">
        <w:rPr>
          <w:b w:val="0"/>
          <w:sz w:val="16"/>
          <w:szCs w:val="16"/>
        </w:rPr>
        <w:t>Mediale Belehrung</w:t>
      </w:r>
      <w:r w:rsidRPr="00B66359">
        <w:rPr>
          <w:b w:val="0"/>
          <w:sz w:val="16"/>
          <w:szCs w:val="16"/>
        </w:rPr>
        <w:t xml:space="preserve"> aus dem Jahre 1964)</w:t>
      </w:r>
      <w:bookmarkEnd w:id="22"/>
    </w:p>
    <w:p w14:paraId="65BD419A" w14:textId="77777777" w:rsidR="000C021B" w:rsidRPr="008F50A0" w:rsidRDefault="000C021B" w:rsidP="00831F14">
      <w:pPr>
        <w:ind w:left="454" w:hanging="454"/>
        <w:jc w:val="both"/>
        <w:rPr>
          <w:kern w:val="28"/>
          <w:sz w:val="22"/>
          <w:szCs w:val="22"/>
        </w:rPr>
      </w:pPr>
    </w:p>
    <w:p w14:paraId="288A8BD6" w14:textId="77777777" w:rsidR="000C021B" w:rsidRPr="008F50A0" w:rsidRDefault="000C021B" w:rsidP="00831F14">
      <w:pPr>
        <w:jc w:val="both"/>
        <w:rPr>
          <w:sz w:val="22"/>
          <w:szCs w:val="22"/>
        </w:rPr>
      </w:pPr>
      <w:r w:rsidRPr="008F50A0">
        <w:rPr>
          <w:sz w:val="22"/>
          <w:szCs w:val="22"/>
        </w:rPr>
        <w:t>Wohlan, so mancher Mensch beklagt sich über sein Schicksal. Er vergleicht</w:t>
      </w:r>
      <w:r w:rsidRPr="008F50A0">
        <w:rPr>
          <w:i/>
          <w:sz w:val="22"/>
          <w:szCs w:val="22"/>
        </w:rPr>
        <w:t xml:space="preserve"> sein </w:t>
      </w:r>
      <w:r w:rsidRPr="00CA06F1">
        <w:rPr>
          <w:sz w:val="22"/>
          <w:szCs w:val="22"/>
        </w:rPr>
        <w:t>Leben</w:t>
      </w:r>
      <w:r w:rsidRPr="008F50A0">
        <w:rPr>
          <w:i/>
          <w:sz w:val="22"/>
          <w:szCs w:val="22"/>
        </w:rPr>
        <w:t xml:space="preserve"> </w:t>
      </w:r>
      <w:r w:rsidRPr="008F50A0">
        <w:rPr>
          <w:sz w:val="22"/>
          <w:szCs w:val="22"/>
        </w:rPr>
        <w:t xml:space="preserve">mit dem </w:t>
      </w:r>
      <w:r w:rsidRPr="00CA06F1">
        <w:rPr>
          <w:sz w:val="22"/>
          <w:szCs w:val="22"/>
        </w:rPr>
        <w:t>Leben</w:t>
      </w:r>
      <w:r w:rsidRPr="008F50A0">
        <w:rPr>
          <w:i/>
          <w:sz w:val="22"/>
          <w:szCs w:val="22"/>
        </w:rPr>
        <w:t xml:space="preserve"> anderer</w:t>
      </w:r>
      <w:r w:rsidRPr="008F50A0">
        <w:rPr>
          <w:sz w:val="22"/>
          <w:szCs w:val="22"/>
        </w:rPr>
        <w:t xml:space="preserve"> und findet es </w:t>
      </w:r>
      <w:r w:rsidRPr="008F50A0">
        <w:rPr>
          <w:i/>
          <w:sz w:val="22"/>
          <w:szCs w:val="22"/>
        </w:rPr>
        <w:t>ungerecht</w:t>
      </w:r>
      <w:r w:rsidRPr="008F50A0">
        <w:rPr>
          <w:sz w:val="22"/>
          <w:szCs w:val="22"/>
        </w:rPr>
        <w:t xml:space="preserve">, daß es </w:t>
      </w:r>
      <w:r w:rsidRPr="00CA06F1">
        <w:rPr>
          <w:i/>
          <w:sz w:val="22"/>
          <w:szCs w:val="22"/>
        </w:rPr>
        <w:t>ihm</w:t>
      </w:r>
      <w:r w:rsidRPr="008F50A0">
        <w:rPr>
          <w:sz w:val="22"/>
          <w:szCs w:val="22"/>
        </w:rPr>
        <w:t xml:space="preserve"> </w:t>
      </w:r>
      <w:r w:rsidRPr="008F50A0">
        <w:rPr>
          <w:i/>
          <w:sz w:val="22"/>
          <w:szCs w:val="22"/>
        </w:rPr>
        <w:t>schlechter geht</w:t>
      </w:r>
      <w:r w:rsidRPr="008F50A0">
        <w:rPr>
          <w:sz w:val="22"/>
          <w:szCs w:val="22"/>
        </w:rPr>
        <w:t xml:space="preserve"> als den anderen. Doch der Mensch soll auf dieser Erde </w:t>
      </w:r>
      <w:r w:rsidRPr="00CA06F1">
        <w:rPr>
          <w:sz w:val="22"/>
          <w:szCs w:val="22"/>
        </w:rPr>
        <w:t>lernen!</w:t>
      </w:r>
      <w:r w:rsidRPr="008F50A0">
        <w:rPr>
          <w:sz w:val="22"/>
          <w:szCs w:val="22"/>
        </w:rPr>
        <w:t xml:space="preserve"> Er bedenkt nicht, daß das Leben nach dem Tode noch </w:t>
      </w:r>
      <w:r w:rsidRPr="00CA06F1">
        <w:rPr>
          <w:sz w:val="22"/>
          <w:szCs w:val="22"/>
        </w:rPr>
        <w:t>weitergeht</w:t>
      </w:r>
      <w:r w:rsidRPr="008F50A0">
        <w:rPr>
          <w:sz w:val="22"/>
          <w:szCs w:val="22"/>
        </w:rPr>
        <w:t xml:space="preserve">. Er bedenkt </w:t>
      </w:r>
      <w:r w:rsidRPr="00CA06F1">
        <w:rPr>
          <w:sz w:val="22"/>
          <w:szCs w:val="22"/>
        </w:rPr>
        <w:t>auch nicht,</w:t>
      </w:r>
      <w:r w:rsidRPr="008F50A0">
        <w:rPr>
          <w:sz w:val="22"/>
          <w:szCs w:val="22"/>
        </w:rPr>
        <w:t xml:space="preserve"> daß das Erdenleben </w:t>
      </w:r>
      <w:r w:rsidRPr="008F50A0">
        <w:rPr>
          <w:i/>
          <w:sz w:val="22"/>
          <w:szCs w:val="22"/>
        </w:rPr>
        <w:t>eine Schule ist</w:t>
      </w:r>
      <w:r w:rsidRPr="008F50A0">
        <w:rPr>
          <w:sz w:val="22"/>
          <w:szCs w:val="22"/>
        </w:rPr>
        <w:t xml:space="preserve">, die ihn für ein großes Leben in </w:t>
      </w:r>
      <w:r w:rsidRPr="00CA06F1">
        <w:rPr>
          <w:sz w:val="22"/>
          <w:szCs w:val="22"/>
        </w:rPr>
        <w:t>anderen</w:t>
      </w:r>
      <w:r w:rsidRPr="008F50A0">
        <w:rPr>
          <w:sz w:val="22"/>
          <w:szCs w:val="22"/>
        </w:rPr>
        <w:t xml:space="preserve"> </w:t>
      </w:r>
      <w:r w:rsidRPr="008F50A0">
        <w:rPr>
          <w:caps/>
          <w:sz w:val="22"/>
          <w:szCs w:val="22"/>
        </w:rPr>
        <w:t>Regionen</w:t>
      </w:r>
      <w:r w:rsidRPr="008F50A0">
        <w:rPr>
          <w:sz w:val="22"/>
          <w:szCs w:val="22"/>
        </w:rPr>
        <w:t xml:space="preserve"> </w:t>
      </w:r>
      <w:r w:rsidRPr="008F50A0">
        <w:rPr>
          <w:i/>
          <w:sz w:val="22"/>
          <w:szCs w:val="22"/>
        </w:rPr>
        <w:t>vorbereiten</w:t>
      </w:r>
      <w:r w:rsidRPr="008F50A0">
        <w:rPr>
          <w:sz w:val="22"/>
          <w:szCs w:val="22"/>
        </w:rPr>
        <w:t xml:space="preserve"> soll. </w:t>
      </w:r>
    </w:p>
    <w:p w14:paraId="662350E1" w14:textId="77777777" w:rsidR="000C021B" w:rsidRPr="008F50A0" w:rsidRDefault="000C021B" w:rsidP="00831F14">
      <w:pPr>
        <w:pStyle w:val="Textkrper"/>
        <w:spacing w:line="240" w:lineRule="auto"/>
        <w:jc w:val="both"/>
        <w:rPr>
          <w:sz w:val="22"/>
          <w:szCs w:val="22"/>
        </w:rPr>
      </w:pPr>
    </w:p>
    <w:p w14:paraId="73E2B428" w14:textId="77777777" w:rsidR="000C021B" w:rsidRPr="008F50A0" w:rsidRDefault="000C021B" w:rsidP="00CA06F1">
      <w:pPr>
        <w:numPr>
          <w:ilvl w:val="0"/>
          <w:numId w:val="149"/>
        </w:numPr>
        <w:tabs>
          <w:tab w:val="clear" w:pos="454"/>
          <w:tab w:val="left" w:pos="851"/>
        </w:tabs>
        <w:spacing w:after="120"/>
        <w:ind w:left="850" w:hanging="425"/>
        <w:jc w:val="both"/>
        <w:rPr>
          <w:sz w:val="22"/>
          <w:szCs w:val="22"/>
        </w:rPr>
      </w:pPr>
      <w:r w:rsidRPr="008F50A0">
        <w:rPr>
          <w:sz w:val="22"/>
          <w:szCs w:val="22"/>
        </w:rPr>
        <w:t xml:space="preserve">Wer </w:t>
      </w:r>
      <w:r w:rsidRPr="008F50A0">
        <w:rPr>
          <w:i/>
          <w:sz w:val="22"/>
          <w:szCs w:val="22"/>
        </w:rPr>
        <w:t>nichts</w:t>
      </w:r>
      <w:r w:rsidRPr="008F50A0">
        <w:rPr>
          <w:sz w:val="22"/>
          <w:szCs w:val="22"/>
        </w:rPr>
        <w:t xml:space="preserve"> auf dieser Erde </w:t>
      </w:r>
      <w:r w:rsidRPr="008F50A0">
        <w:rPr>
          <w:i/>
          <w:sz w:val="22"/>
          <w:szCs w:val="22"/>
        </w:rPr>
        <w:t>lernt</w:t>
      </w:r>
      <w:r w:rsidRPr="008F50A0">
        <w:rPr>
          <w:sz w:val="22"/>
          <w:szCs w:val="22"/>
        </w:rPr>
        <w:t xml:space="preserve">, der wird auch nur einen sehr schlechten Platz im </w:t>
      </w:r>
      <w:r w:rsidRPr="00CA06F1">
        <w:rPr>
          <w:sz w:val="22"/>
          <w:szCs w:val="22"/>
        </w:rPr>
        <w:t>Geistigen</w:t>
      </w:r>
      <w:r w:rsidRPr="008F50A0">
        <w:rPr>
          <w:caps/>
          <w:sz w:val="22"/>
          <w:szCs w:val="22"/>
        </w:rPr>
        <w:t xml:space="preserve"> </w:t>
      </w:r>
      <w:r w:rsidRPr="00CA06F1">
        <w:rPr>
          <w:sz w:val="22"/>
          <w:szCs w:val="22"/>
        </w:rPr>
        <w:t>Reich</w:t>
      </w:r>
      <w:r w:rsidRPr="008F50A0">
        <w:rPr>
          <w:sz w:val="22"/>
          <w:szCs w:val="22"/>
        </w:rPr>
        <w:t xml:space="preserve"> einnehmen.</w:t>
      </w:r>
      <w:r w:rsidR="00EF7E59" w:rsidRPr="008F50A0">
        <w:rPr>
          <w:sz w:val="22"/>
          <w:szCs w:val="22"/>
        </w:rPr>
        <w:t xml:space="preserve"> </w:t>
      </w:r>
      <w:r w:rsidRPr="008F50A0">
        <w:rPr>
          <w:sz w:val="22"/>
          <w:szCs w:val="22"/>
        </w:rPr>
        <w:t xml:space="preserve">Das Erdenleben ist deshalb eine </w:t>
      </w:r>
      <w:r w:rsidRPr="00CA06F1">
        <w:rPr>
          <w:sz w:val="22"/>
          <w:szCs w:val="22"/>
        </w:rPr>
        <w:t>große</w:t>
      </w:r>
      <w:r w:rsidRPr="008F50A0">
        <w:rPr>
          <w:i/>
          <w:sz w:val="22"/>
          <w:szCs w:val="22"/>
        </w:rPr>
        <w:t xml:space="preserve"> Bewährungsprobe</w:t>
      </w:r>
      <w:r w:rsidRPr="008F50A0">
        <w:rPr>
          <w:sz w:val="22"/>
          <w:szCs w:val="22"/>
        </w:rPr>
        <w:t xml:space="preserve">. </w:t>
      </w:r>
    </w:p>
    <w:p w14:paraId="5B265C5D" w14:textId="77777777" w:rsidR="000C021B" w:rsidRPr="008F50A0" w:rsidRDefault="000C021B" w:rsidP="00921522">
      <w:pPr>
        <w:numPr>
          <w:ilvl w:val="0"/>
          <w:numId w:val="149"/>
        </w:numPr>
        <w:tabs>
          <w:tab w:val="clear" w:pos="454"/>
          <w:tab w:val="left" w:pos="851"/>
        </w:tabs>
        <w:ind w:left="850" w:hanging="425"/>
        <w:jc w:val="both"/>
        <w:rPr>
          <w:sz w:val="22"/>
          <w:szCs w:val="22"/>
        </w:rPr>
      </w:pPr>
      <w:r w:rsidRPr="008F50A0">
        <w:rPr>
          <w:sz w:val="22"/>
          <w:szCs w:val="22"/>
        </w:rPr>
        <w:t xml:space="preserve">Je härter der Mensch vom Schicksal angefaßt wird, um so mehr wird er seinen Widerstand zeigen, und wenn er </w:t>
      </w:r>
      <w:r w:rsidRPr="008F50A0">
        <w:rPr>
          <w:i/>
          <w:sz w:val="22"/>
          <w:szCs w:val="22"/>
        </w:rPr>
        <w:t>als Sieger hervorgeht</w:t>
      </w:r>
      <w:r w:rsidRPr="008F50A0">
        <w:rPr>
          <w:sz w:val="22"/>
          <w:szCs w:val="22"/>
        </w:rPr>
        <w:t xml:space="preserve">, wird er für andere </w:t>
      </w:r>
      <w:r w:rsidRPr="00CA06F1">
        <w:rPr>
          <w:sz w:val="22"/>
          <w:szCs w:val="22"/>
        </w:rPr>
        <w:t>Aufgaben</w:t>
      </w:r>
      <w:r w:rsidRPr="008F50A0">
        <w:rPr>
          <w:sz w:val="22"/>
          <w:szCs w:val="22"/>
        </w:rPr>
        <w:t xml:space="preserve"> gewappnet sein.</w:t>
      </w:r>
    </w:p>
    <w:p w14:paraId="69B2431C" w14:textId="77777777" w:rsidR="000C021B" w:rsidRPr="008F50A0" w:rsidRDefault="000C021B" w:rsidP="00831F14">
      <w:pPr>
        <w:jc w:val="both"/>
        <w:rPr>
          <w:sz w:val="22"/>
          <w:szCs w:val="22"/>
        </w:rPr>
      </w:pPr>
    </w:p>
    <w:p w14:paraId="76C57584" w14:textId="77777777" w:rsidR="000C021B" w:rsidRPr="008F50A0" w:rsidRDefault="000C021B" w:rsidP="00831F14">
      <w:pPr>
        <w:pStyle w:val="Textkrper"/>
        <w:spacing w:line="240" w:lineRule="auto"/>
        <w:jc w:val="both"/>
        <w:rPr>
          <w:sz w:val="22"/>
          <w:szCs w:val="22"/>
        </w:rPr>
      </w:pPr>
      <w:r w:rsidRPr="008F50A0">
        <w:rPr>
          <w:sz w:val="22"/>
          <w:szCs w:val="22"/>
        </w:rPr>
        <w:t xml:space="preserve">Ein ständiger Kampf mit den Widernissen des Lebens </w:t>
      </w:r>
      <w:r w:rsidRPr="008F50A0">
        <w:rPr>
          <w:i/>
          <w:sz w:val="22"/>
          <w:szCs w:val="22"/>
        </w:rPr>
        <w:t>schleift</w:t>
      </w:r>
      <w:r w:rsidRPr="008F50A0">
        <w:rPr>
          <w:sz w:val="22"/>
          <w:szCs w:val="22"/>
        </w:rPr>
        <w:t xml:space="preserve"> </w:t>
      </w:r>
      <w:r w:rsidRPr="008F50A0">
        <w:rPr>
          <w:i/>
          <w:sz w:val="22"/>
          <w:szCs w:val="22"/>
        </w:rPr>
        <w:t>die Waffen</w:t>
      </w:r>
      <w:r w:rsidRPr="008F50A0">
        <w:rPr>
          <w:sz w:val="22"/>
          <w:szCs w:val="22"/>
        </w:rPr>
        <w:t xml:space="preserve">. Große Männer haben meistens ihren Lebenskampf bestehen müssen. </w:t>
      </w:r>
    </w:p>
    <w:p w14:paraId="103A3BD2" w14:textId="77777777" w:rsidR="000C021B" w:rsidRPr="008F50A0" w:rsidRDefault="000C021B" w:rsidP="00831F14">
      <w:pPr>
        <w:pStyle w:val="Textkrper"/>
        <w:spacing w:line="240" w:lineRule="auto"/>
        <w:jc w:val="both"/>
        <w:rPr>
          <w:sz w:val="22"/>
          <w:szCs w:val="22"/>
        </w:rPr>
      </w:pPr>
    </w:p>
    <w:p w14:paraId="2515AC4D" w14:textId="77777777" w:rsidR="000C021B" w:rsidRPr="008F50A0" w:rsidRDefault="000C021B" w:rsidP="00921522">
      <w:pPr>
        <w:numPr>
          <w:ilvl w:val="0"/>
          <w:numId w:val="149"/>
        </w:numPr>
        <w:tabs>
          <w:tab w:val="clear" w:pos="454"/>
          <w:tab w:val="left" w:pos="851"/>
        </w:tabs>
        <w:ind w:left="850" w:hanging="425"/>
        <w:jc w:val="both"/>
        <w:rPr>
          <w:i/>
          <w:sz w:val="22"/>
          <w:szCs w:val="22"/>
        </w:rPr>
      </w:pPr>
      <w:r w:rsidRPr="008F50A0">
        <w:rPr>
          <w:sz w:val="22"/>
          <w:szCs w:val="22"/>
        </w:rPr>
        <w:t xml:space="preserve">Es werden keine Erkenntnisse verschenkt. Sie müssen </w:t>
      </w:r>
      <w:r w:rsidRPr="008F50A0">
        <w:rPr>
          <w:i/>
          <w:sz w:val="22"/>
          <w:szCs w:val="22"/>
        </w:rPr>
        <w:t xml:space="preserve">erarbeitet </w:t>
      </w:r>
      <w:r w:rsidRPr="00CA06F1">
        <w:rPr>
          <w:sz w:val="22"/>
          <w:szCs w:val="22"/>
        </w:rPr>
        <w:t xml:space="preserve">werden! </w:t>
      </w:r>
    </w:p>
    <w:p w14:paraId="4B7FC49D" w14:textId="77777777" w:rsidR="000C021B" w:rsidRPr="008F50A0" w:rsidRDefault="000C021B" w:rsidP="00831F14">
      <w:pPr>
        <w:pStyle w:val="Textkrper"/>
        <w:spacing w:line="240" w:lineRule="auto"/>
        <w:jc w:val="both"/>
        <w:rPr>
          <w:sz w:val="22"/>
          <w:szCs w:val="22"/>
        </w:rPr>
      </w:pPr>
    </w:p>
    <w:p w14:paraId="7FA68F2D" w14:textId="77777777" w:rsidR="000C021B" w:rsidRPr="008F50A0" w:rsidRDefault="000C021B" w:rsidP="00831F14">
      <w:pPr>
        <w:pStyle w:val="Textkrper"/>
        <w:spacing w:line="240" w:lineRule="auto"/>
        <w:jc w:val="both"/>
        <w:rPr>
          <w:sz w:val="22"/>
          <w:szCs w:val="22"/>
        </w:rPr>
      </w:pPr>
      <w:r w:rsidRPr="008F50A0">
        <w:rPr>
          <w:sz w:val="22"/>
          <w:szCs w:val="22"/>
        </w:rPr>
        <w:t xml:space="preserve">Wer aber glaubt, daß das Glück seine Glückskinder aussucht, </w:t>
      </w:r>
      <w:r w:rsidRPr="00CA06F1">
        <w:rPr>
          <w:sz w:val="22"/>
          <w:szCs w:val="22"/>
        </w:rPr>
        <w:t>der ist im</w:t>
      </w:r>
      <w:r w:rsidRPr="008F50A0">
        <w:rPr>
          <w:i/>
          <w:sz w:val="22"/>
          <w:szCs w:val="22"/>
        </w:rPr>
        <w:t xml:space="preserve"> Irrtum</w:t>
      </w:r>
      <w:r w:rsidRPr="008F50A0">
        <w:rPr>
          <w:sz w:val="22"/>
          <w:szCs w:val="22"/>
        </w:rPr>
        <w:t>. Jeder Mensch hat die gleichen Chancen. Es ist nur unterschiedlich, in</w:t>
      </w:r>
      <w:r w:rsidRPr="008F50A0">
        <w:rPr>
          <w:i/>
          <w:sz w:val="22"/>
          <w:szCs w:val="22"/>
        </w:rPr>
        <w:t xml:space="preserve"> welcher Form</w:t>
      </w:r>
      <w:r w:rsidRPr="008F50A0">
        <w:rPr>
          <w:sz w:val="22"/>
          <w:szCs w:val="22"/>
        </w:rPr>
        <w:t xml:space="preserve"> und zu</w:t>
      </w:r>
      <w:r w:rsidRPr="008F50A0">
        <w:rPr>
          <w:i/>
          <w:sz w:val="22"/>
          <w:szCs w:val="22"/>
        </w:rPr>
        <w:t xml:space="preserve"> welchem Zeitpunkt</w:t>
      </w:r>
      <w:r w:rsidRPr="008F50A0">
        <w:rPr>
          <w:sz w:val="22"/>
          <w:szCs w:val="22"/>
        </w:rPr>
        <w:t xml:space="preserve"> die Chance an den Menschen herantritt. Es kann sogar in einem </w:t>
      </w:r>
      <w:r w:rsidRPr="00CA06F1">
        <w:rPr>
          <w:sz w:val="22"/>
          <w:szCs w:val="22"/>
        </w:rPr>
        <w:t>anderen</w:t>
      </w:r>
      <w:r w:rsidRPr="008F50A0">
        <w:rPr>
          <w:i/>
          <w:sz w:val="22"/>
          <w:szCs w:val="22"/>
        </w:rPr>
        <w:t xml:space="preserve"> </w:t>
      </w:r>
      <w:r w:rsidRPr="008F50A0">
        <w:rPr>
          <w:sz w:val="22"/>
          <w:szCs w:val="22"/>
        </w:rPr>
        <w:t xml:space="preserve">Erdenleben sein. Wer heute auf Erden ein Millionär ist, der kann in einem anderen Dasein ein bedauernswerter Armer sein. </w:t>
      </w:r>
    </w:p>
    <w:p w14:paraId="33CFB0E0" w14:textId="77777777" w:rsidR="000C021B" w:rsidRPr="008F50A0" w:rsidRDefault="000C021B" w:rsidP="00831F14">
      <w:pPr>
        <w:pStyle w:val="Textkrper"/>
        <w:spacing w:line="240" w:lineRule="auto"/>
        <w:jc w:val="both"/>
        <w:rPr>
          <w:sz w:val="22"/>
          <w:szCs w:val="22"/>
        </w:rPr>
      </w:pPr>
    </w:p>
    <w:p w14:paraId="41C16135" w14:textId="77777777" w:rsidR="000C021B" w:rsidRPr="008F50A0" w:rsidRDefault="000C021B" w:rsidP="00921522">
      <w:pPr>
        <w:numPr>
          <w:ilvl w:val="0"/>
          <w:numId w:val="149"/>
        </w:numPr>
        <w:tabs>
          <w:tab w:val="clear" w:pos="454"/>
          <w:tab w:val="left" w:pos="851"/>
        </w:tabs>
        <w:ind w:left="850" w:hanging="425"/>
        <w:jc w:val="both"/>
        <w:rPr>
          <w:sz w:val="22"/>
          <w:szCs w:val="22"/>
        </w:rPr>
      </w:pPr>
      <w:r w:rsidRPr="008F50A0">
        <w:rPr>
          <w:sz w:val="22"/>
          <w:szCs w:val="22"/>
        </w:rPr>
        <w:t xml:space="preserve">Die </w:t>
      </w:r>
      <w:r w:rsidRPr="00CA06F1">
        <w:rPr>
          <w:i/>
          <w:sz w:val="22"/>
          <w:szCs w:val="22"/>
        </w:rPr>
        <w:t>Bewährung</w:t>
      </w:r>
      <w:r w:rsidRPr="008F50A0">
        <w:rPr>
          <w:sz w:val="22"/>
          <w:szCs w:val="22"/>
        </w:rPr>
        <w:t xml:space="preserve"> ist entscheidend, denn </w:t>
      </w:r>
      <w:r w:rsidRPr="00CA06F1">
        <w:rPr>
          <w:sz w:val="22"/>
          <w:szCs w:val="22"/>
        </w:rPr>
        <w:t>sie bestimmt</w:t>
      </w:r>
      <w:r w:rsidRPr="008F50A0">
        <w:rPr>
          <w:i/>
          <w:sz w:val="22"/>
          <w:szCs w:val="22"/>
        </w:rPr>
        <w:t xml:space="preserve"> die Reife</w:t>
      </w:r>
      <w:r w:rsidRPr="008F50A0">
        <w:rPr>
          <w:sz w:val="22"/>
          <w:szCs w:val="22"/>
        </w:rPr>
        <w:t>.</w:t>
      </w:r>
    </w:p>
    <w:p w14:paraId="32BB144F" w14:textId="77777777" w:rsidR="000C021B" w:rsidRPr="008F50A0" w:rsidRDefault="000C021B" w:rsidP="00831F14">
      <w:pPr>
        <w:jc w:val="both"/>
        <w:rPr>
          <w:sz w:val="22"/>
          <w:szCs w:val="22"/>
        </w:rPr>
      </w:pPr>
    </w:p>
    <w:p w14:paraId="4E06DD4F" w14:textId="77777777" w:rsidR="000C021B" w:rsidRPr="008F50A0" w:rsidRDefault="000C021B" w:rsidP="00CA06F1">
      <w:pPr>
        <w:jc w:val="both"/>
        <w:rPr>
          <w:sz w:val="22"/>
          <w:szCs w:val="22"/>
        </w:rPr>
      </w:pPr>
      <w:r w:rsidRPr="008F50A0">
        <w:rPr>
          <w:sz w:val="22"/>
          <w:szCs w:val="22"/>
        </w:rPr>
        <w:t xml:space="preserve">Ihr habt keinen Grund, auf den Lebensstandard </w:t>
      </w:r>
      <w:r w:rsidR="00142474">
        <w:rPr>
          <w:sz w:val="22"/>
          <w:szCs w:val="22"/>
        </w:rPr>
        <w:t>e</w:t>
      </w:r>
      <w:r w:rsidRPr="008F50A0">
        <w:rPr>
          <w:sz w:val="22"/>
          <w:szCs w:val="22"/>
        </w:rPr>
        <w:t xml:space="preserve">urer Mitmenschen </w:t>
      </w:r>
      <w:r w:rsidRPr="00CA06F1">
        <w:rPr>
          <w:sz w:val="22"/>
          <w:szCs w:val="22"/>
        </w:rPr>
        <w:t xml:space="preserve">mit Neid zu sehen, denn er ist </w:t>
      </w:r>
      <w:r w:rsidRPr="00CA06F1">
        <w:rPr>
          <w:i/>
          <w:sz w:val="22"/>
          <w:szCs w:val="22"/>
        </w:rPr>
        <w:t>nicht entscheidend</w:t>
      </w:r>
      <w:r w:rsidRPr="00CA06F1">
        <w:rPr>
          <w:sz w:val="22"/>
          <w:szCs w:val="22"/>
        </w:rPr>
        <w:t xml:space="preserve"> für den Stand der inneren Re</w:t>
      </w:r>
      <w:r w:rsidRPr="008F50A0">
        <w:rPr>
          <w:sz w:val="22"/>
          <w:szCs w:val="22"/>
        </w:rPr>
        <w:t xml:space="preserve">ife. Es gibt Menschen, die unter primitiven Verhältnissen </w:t>
      </w:r>
      <w:r w:rsidRPr="008F50A0">
        <w:rPr>
          <w:i/>
          <w:sz w:val="22"/>
          <w:szCs w:val="22"/>
        </w:rPr>
        <w:t>hoch menschlich</w:t>
      </w:r>
      <w:r w:rsidRPr="008F50A0">
        <w:rPr>
          <w:sz w:val="22"/>
          <w:szCs w:val="22"/>
        </w:rPr>
        <w:t xml:space="preserve"> bleiben. Es gibt aber auch Menschen, die im Wohlstand </w:t>
      </w:r>
      <w:r w:rsidRPr="008F50A0">
        <w:rPr>
          <w:i/>
          <w:sz w:val="22"/>
          <w:szCs w:val="22"/>
        </w:rPr>
        <w:t>verkommen</w:t>
      </w:r>
      <w:r w:rsidRPr="008F50A0">
        <w:rPr>
          <w:sz w:val="22"/>
          <w:szCs w:val="22"/>
        </w:rPr>
        <w:t xml:space="preserve">. Es kommt immer auf </w:t>
      </w:r>
      <w:r w:rsidRPr="00CA06F1">
        <w:rPr>
          <w:sz w:val="22"/>
          <w:szCs w:val="22"/>
        </w:rPr>
        <w:t xml:space="preserve">die innere Haltung </w:t>
      </w:r>
      <w:r w:rsidRPr="008F50A0">
        <w:rPr>
          <w:sz w:val="22"/>
          <w:szCs w:val="22"/>
        </w:rPr>
        <w:t xml:space="preserve">des Menschen an. Vor allem ist es wichtig, daß der Mensch einen </w:t>
      </w:r>
      <w:r w:rsidRPr="00CA06F1">
        <w:rPr>
          <w:sz w:val="22"/>
          <w:szCs w:val="22"/>
        </w:rPr>
        <w:t>inneren</w:t>
      </w:r>
      <w:r w:rsidRPr="008F50A0">
        <w:rPr>
          <w:i/>
          <w:sz w:val="22"/>
          <w:szCs w:val="22"/>
        </w:rPr>
        <w:t xml:space="preserve"> Auftrieb</w:t>
      </w:r>
      <w:r w:rsidRPr="008F50A0">
        <w:rPr>
          <w:sz w:val="22"/>
          <w:szCs w:val="22"/>
        </w:rPr>
        <w:t xml:space="preserve"> hat. Er muß </w:t>
      </w:r>
      <w:r w:rsidRPr="008F50A0">
        <w:rPr>
          <w:i/>
          <w:sz w:val="22"/>
          <w:szCs w:val="22"/>
        </w:rPr>
        <w:t xml:space="preserve">nach </w:t>
      </w:r>
      <w:r w:rsidRPr="00CA06F1">
        <w:rPr>
          <w:i/>
          <w:sz w:val="22"/>
          <w:szCs w:val="22"/>
        </w:rPr>
        <w:t>oben</w:t>
      </w:r>
      <w:r w:rsidRPr="008F50A0">
        <w:rPr>
          <w:i/>
          <w:sz w:val="22"/>
          <w:szCs w:val="22"/>
        </w:rPr>
        <w:t xml:space="preserve"> </w:t>
      </w:r>
      <w:r w:rsidRPr="00CA06F1">
        <w:rPr>
          <w:sz w:val="22"/>
          <w:szCs w:val="22"/>
        </w:rPr>
        <w:t>streben</w:t>
      </w:r>
      <w:r w:rsidRPr="008F50A0">
        <w:rPr>
          <w:sz w:val="22"/>
          <w:szCs w:val="22"/>
        </w:rPr>
        <w:t xml:space="preserve">. Er muß den festen Willen haben, trotz aller Gefahren und Widerstände ein fortschrittlicher und guter Mensch zu sein. Wer in den </w:t>
      </w:r>
      <w:r w:rsidR="00A363C7" w:rsidRPr="008F50A0">
        <w:rPr>
          <w:sz w:val="22"/>
          <w:szCs w:val="22"/>
        </w:rPr>
        <w:t>"</w:t>
      </w:r>
      <w:r w:rsidRPr="008F50A0">
        <w:rPr>
          <w:sz w:val="22"/>
          <w:szCs w:val="22"/>
        </w:rPr>
        <w:t>Himmel</w:t>
      </w:r>
      <w:r w:rsidR="00A363C7" w:rsidRPr="008F50A0">
        <w:rPr>
          <w:sz w:val="22"/>
          <w:szCs w:val="22"/>
        </w:rPr>
        <w:t>"</w:t>
      </w:r>
      <w:r w:rsidRPr="008F50A0">
        <w:rPr>
          <w:sz w:val="22"/>
          <w:szCs w:val="22"/>
        </w:rPr>
        <w:t xml:space="preserve"> kommen will, der muß </w:t>
      </w:r>
      <w:r w:rsidRPr="00CA06F1">
        <w:rPr>
          <w:sz w:val="22"/>
          <w:szCs w:val="22"/>
        </w:rPr>
        <w:t>sich selbst nach oben be</w:t>
      </w:r>
      <w:r w:rsidRPr="008F50A0">
        <w:rPr>
          <w:sz w:val="22"/>
          <w:szCs w:val="22"/>
        </w:rPr>
        <w:t xml:space="preserve">mühen, er muß nach dem Himmel, das heißt, nach </w:t>
      </w:r>
      <w:r w:rsidRPr="00CA06F1">
        <w:rPr>
          <w:sz w:val="22"/>
          <w:szCs w:val="22"/>
        </w:rPr>
        <w:t>geistigen</w:t>
      </w:r>
      <w:r w:rsidRPr="008F50A0">
        <w:rPr>
          <w:caps/>
          <w:sz w:val="22"/>
          <w:szCs w:val="22"/>
        </w:rPr>
        <w:t xml:space="preserve"> </w:t>
      </w:r>
      <w:r w:rsidRPr="00CA06F1">
        <w:rPr>
          <w:sz w:val="22"/>
          <w:szCs w:val="22"/>
        </w:rPr>
        <w:t>Höhen</w:t>
      </w:r>
      <w:r w:rsidRPr="008F50A0">
        <w:rPr>
          <w:sz w:val="22"/>
          <w:szCs w:val="22"/>
        </w:rPr>
        <w:t xml:space="preserve"> </w:t>
      </w:r>
      <w:r w:rsidRPr="00CA06F1">
        <w:rPr>
          <w:sz w:val="22"/>
          <w:szCs w:val="22"/>
        </w:rPr>
        <w:t>streben</w:t>
      </w:r>
      <w:r w:rsidRPr="008F50A0">
        <w:rPr>
          <w:sz w:val="22"/>
          <w:szCs w:val="22"/>
        </w:rPr>
        <w:t>.</w:t>
      </w:r>
    </w:p>
    <w:p w14:paraId="78650BE4" w14:textId="77777777" w:rsidR="000C021B" w:rsidRPr="008F50A0" w:rsidRDefault="000C021B" w:rsidP="00831F14">
      <w:pPr>
        <w:jc w:val="both"/>
        <w:rPr>
          <w:sz w:val="22"/>
          <w:szCs w:val="22"/>
        </w:rPr>
      </w:pPr>
    </w:p>
    <w:p w14:paraId="5786351E" w14:textId="77777777" w:rsidR="000C021B" w:rsidRPr="008F50A0" w:rsidRDefault="000C021B" w:rsidP="00831F14">
      <w:pPr>
        <w:pStyle w:val="Textkrper2"/>
        <w:spacing w:line="240" w:lineRule="auto"/>
        <w:rPr>
          <w:sz w:val="22"/>
          <w:szCs w:val="22"/>
        </w:rPr>
      </w:pPr>
      <w:r w:rsidRPr="008F50A0">
        <w:rPr>
          <w:sz w:val="22"/>
          <w:szCs w:val="22"/>
        </w:rPr>
        <w:t xml:space="preserve">Es gibt aber auch Situationen, die durch den Mitmenschen </w:t>
      </w:r>
      <w:r w:rsidRPr="008F50A0">
        <w:rPr>
          <w:i/>
          <w:sz w:val="22"/>
          <w:szCs w:val="22"/>
        </w:rPr>
        <w:t>ausgelöst</w:t>
      </w:r>
      <w:r w:rsidRPr="008F50A0">
        <w:rPr>
          <w:sz w:val="22"/>
          <w:szCs w:val="22"/>
        </w:rPr>
        <w:t xml:space="preserve"> werden. Es kann sein, daß der eine oder andere mit seinen Mitmenschen </w:t>
      </w:r>
      <w:r w:rsidRPr="00CA06F1">
        <w:rPr>
          <w:sz w:val="22"/>
          <w:szCs w:val="22"/>
        </w:rPr>
        <w:t xml:space="preserve">nicht harmoniert, weil dieser ein Bösewicht ist. </w:t>
      </w:r>
      <w:r w:rsidRPr="008F50A0">
        <w:rPr>
          <w:sz w:val="22"/>
          <w:szCs w:val="22"/>
        </w:rPr>
        <w:t xml:space="preserve">Er kann seinen Mitmenschen </w:t>
      </w:r>
      <w:r w:rsidRPr="008F50A0">
        <w:rPr>
          <w:i/>
          <w:sz w:val="22"/>
          <w:szCs w:val="22"/>
        </w:rPr>
        <w:t>herabziehen</w:t>
      </w:r>
      <w:r w:rsidRPr="008F50A0">
        <w:rPr>
          <w:sz w:val="22"/>
          <w:szCs w:val="22"/>
        </w:rPr>
        <w:t xml:space="preserve"> und ihm die Hölle bereiten. Auch in solchen Fällen heißt es: Haltung bewahren! </w:t>
      </w:r>
    </w:p>
    <w:p w14:paraId="52B0B383" w14:textId="77777777" w:rsidR="000C021B" w:rsidRPr="008F50A0" w:rsidRDefault="000C021B" w:rsidP="00831F14">
      <w:pPr>
        <w:pStyle w:val="Textkrper2"/>
        <w:spacing w:line="240" w:lineRule="auto"/>
        <w:rPr>
          <w:sz w:val="22"/>
          <w:szCs w:val="22"/>
        </w:rPr>
      </w:pPr>
    </w:p>
    <w:p w14:paraId="5FE38CD8" w14:textId="77777777" w:rsidR="000C021B" w:rsidRPr="008F50A0" w:rsidRDefault="000C021B" w:rsidP="00921522">
      <w:pPr>
        <w:numPr>
          <w:ilvl w:val="0"/>
          <w:numId w:val="149"/>
        </w:numPr>
        <w:tabs>
          <w:tab w:val="clear" w:pos="454"/>
          <w:tab w:val="left" w:pos="851"/>
        </w:tabs>
        <w:ind w:left="850" w:hanging="425"/>
        <w:jc w:val="both"/>
        <w:rPr>
          <w:sz w:val="22"/>
          <w:szCs w:val="22"/>
        </w:rPr>
      </w:pPr>
      <w:r w:rsidRPr="008F50A0">
        <w:rPr>
          <w:sz w:val="22"/>
          <w:szCs w:val="22"/>
        </w:rPr>
        <w:t xml:space="preserve">Der Umgang mit anderen Menschen ist </w:t>
      </w:r>
      <w:r w:rsidRPr="00CA06F1">
        <w:rPr>
          <w:sz w:val="22"/>
          <w:szCs w:val="22"/>
        </w:rPr>
        <w:t>ebenfalls</w:t>
      </w:r>
      <w:r w:rsidRPr="008F50A0">
        <w:rPr>
          <w:i/>
          <w:sz w:val="22"/>
          <w:szCs w:val="22"/>
        </w:rPr>
        <w:t xml:space="preserve"> eine Prüfung</w:t>
      </w:r>
      <w:r w:rsidRPr="008F50A0">
        <w:rPr>
          <w:sz w:val="22"/>
          <w:szCs w:val="22"/>
        </w:rPr>
        <w:t xml:space="preserve">, in der sich der Prüfling </w:t>
      </w:r>
      <w:r w:rsidR="00CA06F1">
        <w:rPr>
          <w:sz w:val="22"/>
          <w:szCs w:val="22"/>
        </w:rPr>
        <w:br/>
      </w:r>
      <w:r w:rsidRPr="008F50A0">
        <w:rPr>
          <w:sz w:val="22"/>
          <w:szCs w:val="22"/>
        </w:rPr>
        <w:t xml:space="preserve">bewähren soll. Er soll sich </w:t>
      </w:r>
      <w:r w:rsidRPr="008F50A0">
        <w:rPr>
          <w:i/>
          <w:sz w:val="22"/>
          <w:szCs w:val="22"/>
        </w:rPr>
        <w:t>nicht herabziehen lassen</w:t>
      </w:r>
      <w:r w:rsidRPr="008F50A0">
        <w:rPr>
          <w:sz w:val="22"/>
          <w:szCs w:val="22"/>
        </w:rPr>
        <w:t xml:space="preserve">, auch wenn die Angriffe auf ihn </w:t>
      </w:r>
      <w:r w:rsidRPr="008F50A0">
        <w:rPr>
          <w:i/>
          <w:sz w:val="22"/>
          <w:szCs w:val="22"/>
        </w:rPr>
        <w:t>sehr negativ</w:t>
      </w:r>
      <w:r w:rsidRPr="008F50A0">
        <w:rPr>
          <w:sz w:val="22"/>
          <w:szCs w:val="22"/>
        </w:rPr>
        <w:t xml:space="preserve"> sind. Wer abrutscht, der ist noch nicht reif!</w:t>
      </w:r>
    </w:p>
    <w:p w14:paraId="379F15A8" w14:textId="77777777" w:rsidR="000C021B" w:rsidRPr="008F50A0" w:rsidRDefault="000C021B" w:rsidP="00831F14">
      <w:pPr>
        <w:jc w:val="both"/>
        <w:rPr>
          <w:sz w:val="22"/>
          <w:szCs w:val="22"/>
        </w:rPr>
      </w:pPr>
    </w:p>
    <w:p w14:paraId="6D0EAA0A" w14:textId="77777777" w:rsidR="00AF0286" w:rsidRPr="008F50A0" w:rsidRDefault="000C021B" w:rsidP="00831F14">
      <w:pPr>
        <w:jc w:val="both"/>
        <w:rPr>
          <w:sz w:val="22"/>
          <w:szCs w:val="22"/>
        </w:rPr>
      </w:pPr>
      <w:r w:rsidRPr="008F50A0">
        <w:rPr>
          <w:sz w:val="22"/>
          <w:szCs w:val="22"/>
        </w:rPr>
        <w:t xml:space="preserve">Viele Menschen sind verbittert und bösartig, weil sie dazu gebracht worden sind. Aber im Grunde genommen sind sie große Versager, weil sie sich haben gehen lassen. Sie haben zwar Widerstand gezeigt, aber in </w:t>
      </w:r>
      <w:r w:rsidRPr="008F50A0">
        <w:rPr>
          <w:i/>
          <w:sz w:val="22"/>
          <w:szCs w:val="22"/>
        </w:rPr>
        <w:t>negativer</w:t>
      </w:r>
      <w:r w:rsidRPr="008F50A0">
        <w:rPr>
          <w:sz w:val="22"/>
          <w:szCs w:val="22"/>
        </w:rPr>
        <w:t xml:space="preserve"> Form. </w:t>
      </w:r>
    </w:p>
    <w:p w14:paraId="669E43EE" w14:textId="77777777" w:rsidR="00AF0286" w:rsidRPr="008F50A0" w:rsidRDefault="00AF0286" w:rsidP="00831F14">
      <w:pPr>
        <w:jc w:val="both"/>
        <w:rPr>
          <w:sz w:val="22"/>
          <w:szCs w:val="22"/>
        </w:rPr>
      </w:pPr>
    </w:p>
    <w:p w14:paraId="60A0FCDE" w14:textId="77777777" w:rsidR="00AF0286" w:rsidRPr="008F50A0" w:rsidRDefault="000C021B" w:rsidP="00921522">
      <w:pPr>
        <w:numPr>
          <w:ilvl w:val="0"/>
          <w:numId w:val="149"/>
        </w:numPr>
        <w:tabs>
          <w:tab w:val="clear" w:pos="454"/>
          <w:tab w:val="left" w:pos="851"/>
        </w:tabs>
        <w:ind w:left="850" w:hanging="425"/>
        <w:jc w:val="both"/>
        <w:rPr>
          <w:sz w:val="22"/>
          <w:szCs w:val="22"/>
        </w:rPr>
      </w:pPr>
      <w:r w:rsidRPr="008F50A0">
        <w:rPr>
          <w:sz w:val="22"/>
          <w:szCs w:val="22"/>
        </w:rPr>
        <w:t xml:space="preserve">Es ist die hohe Aufgabe des Menschen, </w:t>
      </w:r>
      <w:r w:rsidRPr="008F50A0">
        <w:rPr>
          <w:i/>
          <w:sz w:val="22"/>
          <w:szCs w:val="22"/>
        </w:rPr>
        <w:t>sich aus dem Haß herauszuhalten</w:t>
      </w:r>
      <w:r w:rsidRPr="008F50A0">
        <w:rPr>
          <w:sz w:val="22"/>
          <w:szCs w:val="22"/>
        </w:rPr>
        <w:t xml:space="preserve">. </w:t>
      </w:r>
    </w:p>
    <w:p w14:paraId="1B11B0B6" w14:textId="77777777" w:rsidR="00CA06F1" w:rsidRDefault="00CA06F1" w:rsidP="00831F14">
      <w:pPr>
        <w:jc w:val="both"/>
        <w:rPr>
          <w:sz w:val="22"/>
          <w:szCs w:val="22"/>
        </w:rPr>
      </w:pPr>
    </w:p>
    <w:p w14:paraId="10B4E45A" w14:textId="77777777" w:rsidR="00AF0286" w:rsidRPr="008F50A0" w:rsidRDefault="000C021B" w:rsidP="00CA06F1">
      <w:pPr>
        <w:jc w:val="both"/>
        <w:rPr>
          <w:sz w:val="22"/>
          <w:szCs w:val="22"/>
        </w:rPr>
      </w:pPr>
      <w:r w:rsidRPr="008F50A0">
        <w:rPr>
          <w:sz w:val="22"/>
          <w:szCs w:val="22"/>
        </w:rPr>
        <w:t xml:space="preserve">Es darf nicht sein, daß der Mensch in seinen harten Bewährungsproben versagt und </w:t>
      </w:r>
      <w:r w:rsidRPr="008F50A0">
        <w:rPr>
          <w:i/>
          <w:sz w:val="22"/>
          <w:szCs w:val="22"/>
        </w:rPr>
        <w:t xml:space="preserve">den gleichen </w:t>
      </w:r>
      <w:r w:rsidRPr="00CA06F1">
        <w:rPr>
          <w:sz w:val="22"/>
          <w:szCs w:val="22"/>
        </w:rPr>
        <w:t>negativen Weg einschlägt</w:t>
      </w:r>
      <w:r w:rsidRPr="008F50A0">
        <w:rPr>
          <w:sz w:val="22"/>
          <w:szCs w:val="22"/>
        </w:rPr>
        <w:t xml:space="preserve">, der ihm von anderer Seite aus gezeigt wird. Man darf niemals vergessen, daß man ein Mensch ist und dieses </w:t>
      </w:r>
      <w:r w:rsidRPr="00CA06F1">
        <w:rPr>
          <w:sz w:val="22"/>
          <w:szCs w:val="22"/>
        </w:rPr>
        <w:t>Menschsein</w:t>
      </w:r>
      <w:r w:rsidRPr="008F50A0">
        <w:rPr>
          <w:sz w:val="22"/>
          <w:szCs w:val="22"/>
        </w:rPr>
        <w:t xml:space="preserve"> ist zugleich die höchste Verpflichtung, die es auf der Welt gibt, ja, sie ist für das ganze Universum maßgebend. Mensch sein heißt: </w:t>
      </w:r>
      <w:r w:rsidRPr="008F50A0">
        <w:rPr>
          <w:i/>
          <w:sz w:val="22"/>
          <w:szCs w:val="22"/>
        </w:rPr>
        <w:t xml:space="preserve">Sich </w:t>
      </w:r>
      <w:r w:rsidRPr="008F50A0">
        <w:rPr>
          <w:i/>
          <w:caps/>
          <w:sz w:val="22"/>
          <w:szCs w:val="22"/>
        </w:rPr>
        <w:t>Gott</w:t>
      </w:r>
      <w:r w:rsidRPr="008F50A0">
        <w:rPr>
          <w:i/>
          <w:sz w:val="22"/>
          <w:szCs w:val="22"/>
        </w:rPr>
        <w:t xml:space="preserve"> nähern!</w:t>
      </w:r>
      <w:r w:rsidRPr="008F50A0">
        <w:rPr>
          <w:sz w:val="22"/>
          <w:szCs w:val="22"/>
        </w:rPr>
        <w:t xml:space="preserve"> Das kann nur durch eine ständige Bewährung geschehen. </w:t>
      </w:r>
      <w:r w:rsidR="00AF0286" w:rsidRPr="008F50A0">
        <w:rPr>
          <w:sz w:val="22"/>
          <w:szCs w:val="22"/>
        </w:rPr>
        <w:t xml:space="preserve">Das Leben ist </w:t>
      </w:r>
      <w:r w:rsidR="00AF0286" w:rsidRPr="00CA06F1">
        <w:rPr>
          <w:i/>
          <w:sz w:val="22"/>
          <w:szCs w:val="22"/>
        </w:rPr>
        <w:t>mehr</w:t>
      </w:r>
      <w:r w:rsidR="00AF0286" w:rsidRPr="008F50A0">
        <w:rPr>
          <w:sz w:val="22"/>
          <w:szCs w:val="22"/>
        </w:rPr>
        <w:t>, als nur eine vorübergehende Gastrolle auf dieser Erde!</w:t>
      </w:r>
    </w:p>
    <w:p w14:paraId="06A906F2" w14:textId="77777777" w:rsidR="000C021B" w:rsidRPr="008F50A0" w:rsidRDefault="000C021B" w:rsidP="00BA0BB3">
      <w:pPr>
        <w:pStyle w:val="berschrift1"/>
        <w:numPr>
          <w:ilvl w:val="0"/>
          <w:numId w:val="0"/>
        </w:numPr>
        <w:tabs>
          <w:tab w:val="left" w:pos="567"/>
        </w:tabs>
        <w:rPr>
          <w:sz w:val="22"/>
          <w:szCs w:val="22"/>
        </w:rPr>
      </w:pPr>
      <w:bookmarkStart w:id="23" w:name="_Toc393693377"/>
      <w:r w:rsidRPr="008F50A0">
        <w:rPr>
          <w:sz w:val="22"/>
          <w:szCs w:val="22"/>
        </w:rPr>
        <w:t xml:space="preserve">Ein Gleichnis aus dem Jenseits    </w:t>
      </w:r>
      <w:r w:rsidRPr="007F3245">
        <w:rPr>
          <w:b w:val="0"/>
          <w:sz w:val="16"/>
          <w:szCs w:val="16"/>
        </w:rPr>
        <w:t>(</w:t>
      </w:r>
      <w:r w:rsidR="006D1FEB" w:rsidRPr="007F3245">
        <w:rPr>
          <w:b w:val="0"/>
          <w:sz w:val="16"/>
          <w:szCs w:val="16"/>
        </w:rPr>
        <w:t>Mediale Belehrung</w:t>
      </w:r>
      <w:r w:rsidRPr="007F3245">
        <w:rPr>
          <w:b w:val="0"/>
          <w:sz w:val="16"/>
          <w:szCs w:val="16"/>
        </w:rPr>
        <w:t xml:space="preserve"> aus dem Jahre 1958)</w:t>
      </w:r>
      <w:bookmarkEnd w:id="23"/>
    </w:p>
    <w:p w14:paraId="1D7C38E0" w14:textId="77777777" w:rsidR="000C021B" w:rsidRPr="008F50A0" w:rsidRDefault="000C021B" w:rsidP="00BA0BB3">
      <w:pPr>
        <w:jc w:val="both"/>
        <w:rPr>
          <w:sz w:val="22"/>
          <w:szCs w:val="22"/>
        </w:rPr>
      </w:pPr>
    </w:p>
    <w:p w14:paraId="419E9D60" w14:textId="77777777" w:rsidR="007F3245" w:rsidRDefault="000C021B" w:rsidP="00BA0BB3">
      <w:pPr>
        <w:pStyle w:val="Textkrper2"/>
        <w:spacing w:line="240" w:lineRule="auto"/>
        <w:rPr>
          <w:sz w:val="22"/>
          <w:szCs w:val="22"/>
        </w:rPr>
      </w:pPr>
      <w:r w:rsidRPr="008F50A0">
        <w:rPr>
          <w:sz w:val="22"/>
          <w:szCs w:val="22"/>
        </w:rPr>
        <w:t xml:space="preserve">Höre gut zu, denn Du mußt alles mit Deinem eigenen Verstand </w:t>
      </w:r>
      <w:r w:rsidRPr="008F50A0">
        <w:rPr>
          <w:i/>
          <w:sz w:val="22"/>
          <w:szCs w:val="22"/>
        </w:rPr>
        <w:t>überprüfen</w:t>
      </w:r>
      <w:r w:rsidRPr="008F50A0">
        <w:rPr>
          <w:sz w:val="22"/>
          <w:szCs w:val="22"/>
        </w:rPr>
        <w:t xml:space="preserve">, </w:t>
      </w:r>
      <w:r w:rsidRPr="007F3245">
        <w:rPr>
          <w:sz w:val="22"/>
          <w:szCs w:val="22"/>
        </w:rPr>
        <w:t xml:space="preserve">ob es im Sinne der göttlichen Moral sein kann. </w:t>
      </w:r>
    </w:p>
    <w:p w14:paraId="7D0847F5" w14:textId="77777777" w:rsidR="007F3245" w:rsidRDefault="007F3245" w:rsidP="00BA0BB3">
      <w:pPr>
        <w:pStyle w:val="Textkrper2"/>
        <w:spacing w:line="240" w:lineRule="auto"/>
        <w:rPr>
          <w:sz w:val="22"/>
          <w:szCs w:val="22"/>
        </w:rPr>
      </w:pPr>
    </w:p>
    <w:p w14:paraId="41BD8B46" w14:textId="77777777" w:rsidR="000C021B" w:rsidRPr="008F50A0" w:rsidRDefault="000C021B" w:rsidP="00BA0BB3">
      <w:pPr>
        <w:pStyle w:val="Textkrper2"/>
        <w:spacing w:line="240" w:lineRule="auto"/>
        <w:rPr>
          <w:sz w:val="22"/>
          <w:szCs w:val="22"/>
        </w:rPr>
      </w:pPr>
      <w:r w:rsidRPr="008F50A0">
        <w:rPr>
          <w:sz w:val="22"/>
          <w:szCs w:val="22"/>
        </w:rPr>
        <w:t xml:space="preserve">Jeder Mensch hat seinen Verstand, der so </w:t>
      </w:r>
      <w:r w:rsidR="00BA0BB3" w:rsidRPr="008F50A0">
        <w:rPr>
          <w:sz w:val="22"/>
          <w:szCs w:val="22"/>
        </w:rPr>
        <w:t xml:space="preserve">beschaffen </w:t>
      </w:r>
      <w:r w:rsidRPr="008F50A0">
        <w:rPr>
          <w:sz w:val="22"/>
          <w:szCs w:val="22"/>
        </w:rPr>
        <w:t>ist, daß er ohne</w:t>
      </w:r>
      <w:r w:rsidRPr="008F50A0">
        <w:rPr>
          <w:i/>
          <w:sz w:val="22"/>
          <w:szCs w:val="22"/>
        </w:rPr>
        <w:t xml:space="preserve"> </w:t>
      </w:r>
      <w:r w:rsidRPr="008F50A0">
        <w:rPr>
          <w:sz w:val="22"/>
          <w:szCs w:val="22"/>
        </w:rPr>
        <w:t xml:space="preserve">weiteres das könnte, wenn er seinen Verstand </w:t>
      </w:r>
      <w:r w:rsidRPr="007F3245">
        <w:rPr>
          <w:sz w:val="22"/>
          <w:szCs w:val="22"/>
        </w:rPr>
        <w:t>beim Meister</w:t>
      </w:r>
      <w:r w:rsidRPr="008F50A0">
        <w:rPr>
          <w:i/>
          <w:sz w:val="22"/>
          <w:szCs w:val="22"/>
        </w:rPr>
        <w:t xml:space="preserve"> schleifen läßt</w:t>
      </w:r>
      <w:r w:rsidRPr="008F50A0">
        <w:rPr>
          <w:sz w:val="22"/>
          <w:szCs w:val="22"/>
        </w:rPr>
        <w:t xml:space="preserve">. Jeder Verstand ist wie ein Edelstein, aber er ist nicht gleich als solcher zu erkennen, sondern muß erst bearbeitet und geschliffen werden, um seinen Glanz zu bekommen. Und diesen Schliff besorgt das Leben! Aber nur, wenn man sich vertrauensvoll an einen </w:t>
      </w:r>
      <w:r w:rsidRPr="007F3245">
        <w:rPr>
          <w:sz w:val="22"/>
          <w:szCs w:val="22"/>
        </w:rPr>
        <w:t>Meister</w:t>
      </w:r>
      <w:r w:rsidRPr="008F50A0">
        <w:rPr>
          <w:sz w:val="22"/>
          <w:szCs w:val="22"/>
        </w:rPr>
        <w:t xml:space="preserve"> wendet, der das </w:t>
      </w:r>
      <w:r w:rsidRPr="008F50A0">
        <w:rPr>
          <w:caps/>
          <w:sz w:val="22"/>
          <w:szCs w:val="22"/>
        </w:rPr>
        <w:t>s</w:t>
      </w:r>
      <w:r w:rsidRPr="008F50A0">
        <w:rPr>
          <w:sz w:val="22"/>
          <w:szCs w:val="22"/>
        </w:rPr>
        <w:t xml:space="preserve">chleifen solcher Edelsteine in höchster Vollendung versteht und besorgt. Und dieser </w:t>
      </w:r>
      <w:r w:rsidRPr="007F3245">
        <w:rPr>
          <w:sz w:val="22"/>
          <w:szCs w:val="22"/>
        </w:rPr>
        <w:t>Meister</w:t>
      </w:r>
      <w:r w:rsidRPr="008F50A0">
        <w:rPr>
          <w:sz w:val="22"/>
          <w:szCs w:val="22"/>
        </w:rPr>
        <w:t xml:space="preserve"> heißt: </w:t>
      </w:r>
      <w:r w:rsidRPr="008F50A0">
        <w:rPr>
          <w:caps/>
          <w:sz w:val="22"/>
          <w:szCs w:val="22"/>
        </w:rPr>
        <w:t>Jesus Christus</w:t>
      </w:r>
      <w:r w:rsidRPr="008F50A0">
        <w:rPr>
          <w:sz w:val="22"/>
          <w:szCs w:val="22"/>
        </w:rPr>
        <w:t>!</w:t>
      </w:r>
      <w:r w:rsidR="00BA0BB3" w:rsidRPr="008F50A0">
        <w:rPr>
          <w:sz w:val="22"/>
          <w:szCs w:val="22"/>
        </w:rPr>
        <w:t xml:space="preserve"> D</w:t>
      </w:r>
      <w:r w:rsidRPr="008F50A0">
        <w:rPr>
          <w:sz w:val="22"/>
          <w:szCs w:val="22"/>
        </w:rPr>
        <w:t xml:space="preserve">er </w:t>
      </w:r>
      <w:r w:rsidRPr="008F50A0">
        <w:rPr>
          <w:caps/>
          <w:sz w:val="22"/>
          <w:szCs w:val="22"/>
        </w:rPr>
        <w:t>Schöpfer</w:t>
      </w:r>
      <w:r w:rsidRPr="008F50A0">
        <w:rPr>
          <w:sz w:val="22"/>
          <w:szCs w:val="22"/>
        </w:rPr>
        <w:t xml:space="preserve"> hat den Stein </w:t>
      </w:r>
      <w:r w:rsidRPr="008F50A0">
        <w:rPr>
          <w:i/>
          <w:sz w:val="22"/>
          <w:szCs w:val="22"/>
        </w:rPr>
        <w:t>geschaffen</w:t>
      </w:r>
      <w:r w:rsidRPr="008F50A0">
        <w:rPr>
          <w:sz w:val="22"/>
          <w:szCs w:val="22"/>
        </w:rPr>
        <w:t xml:space="preserve"> und auch die Fassung vorbereitet. Aber </w:t>
      </w:r>
      <w:r w:rsidRPr="008F50A0">
        <w:rPr>
          <w:caps/>
          <w:sz w:val="22"/>
          <w:szCs w:val="22"/>
        </w:rPr>
        <w:t>Christus</w:t>
      </w:r>
      <w:r w:rsidRPr="008F50A0">
        <w:rPr>
          <w:sz w:val="22"/>
          <w:szCs w:val="22"/>
        </w:rPr>
        <w:t xml:space="preserve"> ist der </w:t>
      </w:r>
      <w:r w:rsidRPr="008F50A0">
        <w:rPr>
          <w:i/>
          <w:sz w:val="22"/>
          <w:szCs w:val="22"/>
        </w:rPr>
        <w:t>berufene</w:t>
      </w:r>
      <w:r w:rsidRPr="008F50A0">
        <w:rPr>
          <w:sz w:val="22"/>
          <w:szCs w:val="22"/>
        </w:rPr>
        <w:t xml:space="preserve"> </w:t>
      </w:r>
      <w:r w:rsidRPr="007F3245">
        <w:rPr>
          <w:sz w:val="22"/>
          <w:szCs w:val="22"/>
        </w:rPr>
        <w:t>Meister</w:t>
      </w:r>
      <w:r w:rsidRPr="008F50A0">
        <w:rPr>
          <w:sz w:val="22"/>
          <w:szCs w:val="22"/>
        </w:rPr>
        <w:t xml:space="preserve">, der ihn schleifen kann, </w:t>
      </w:r>
      <w:r w:rsidRPr="007F3245">
        <w:rPr>
          <w:sz w:val="22"/>
          <w:szCs w:val="22"/>
        </w:rPr>
        <w:t xml:space="preserve">wenn </w:t>
      </w:r>
      <w:r w:rsidRPr="00EF5C2E">
        <w:rPr>
          <w:sz w:val="22"/>
          <w:szCs w:val="22"/>
        </w:rPr>
        <w:t>i</w:t>
      </w:r>
      <w:r w:rsidRPr="007F3245">
        <w:rPr>
          <w:sz w:val="22"/>
          <w:szCs w:val="22"/>
        </w:rPr>
        <w:t>hr zu ihm kommt und ihn darum bittet.</w:t>
      </w:r>
      <w:r w:rsidRPr="008F50A0">
        <w:rPr>
          <w:sz w:val="22"/>
          <w:szCs w:val="22"/>
        </w:rPr>
        <w:t xml:space="preserve"> Er tut es immer gern und verlangt nur Eure </w:t>
      </w:r>
      <w:r w:rsidRPr="008F50A0">
        <w:rPr>
          <w:caps/>
          <w:sz w:val="22"/>
          <w:szCs w:val="22"/>
        </w:rPr>
        <w:t>Liebe</w:t>
      </w:r>
      <w:r w:rsidRPr="008F50A0">
        <w:rPr>
          <w:sz w:val="22"/>
          <w:szCs w:val="22"/>
        </w:rPr>
        <w:t xml:space="preserve"> dafür. </w:t>
      </w:r>
    </w:p>
    <w:p w14:paraId="1F94CD48" w14:textId="77777777" w:rsidR="000C021B" w:rsidRPr="008F50A0" w:rsidRDefault="000C021B" w:rsidP="00BA0BB3">
      <w:pPr>
        <w:jc w:val="both"/>
        <w:rPr>
          <w:sz w:val="22"/>
          <w:szCs w:val="22"/>
        </w:rPr>
      </w:pPr>
    </w:p>
    <w:p w14:paraId="2A93F642" w14:textId="77777777" w:rsidR="000C021B" w:rsidRPr="008F50A0" w:rsidRDefault="000C021B" w:rsidP="00BA0BB3">
      <w:pPr>
        <w:numPr>
          <w:ilvl w:val="0"/>
          <w:numId w:val="149"/>
        </w:numPr>
        <w:tabs>
          <w:tab w:val="clear" w:pos="454"/>
          <w:tab w:val="left" w:pos="851"/>
        </w:tabs>
        <w:ind w:left="850" w:hanging="425"/>
        <w:jc w:val="both"/>
        <w:rPr>
          <w:sz w:val="22"/>
          <w:szCs w:val="22"/>
        </w:rPr>
      </w:pPr>
      <w:r w:rsidRPr="008F50A0">
        <w:rPr>
          <w:sz w:val="22"/>
          <w:szCs w:val="22"/>
        </w:rPr>
        <w:t xml:space="preserve">Denn was nützen </w:t>
      </w:r>
      <w:r w:rsidR="00D11740">
        <w:rPr>
          <w:sz w:val="22"/>
          <w:szCs w:val="22"/>
        </w:rPr>
        <w:t>e</w:t>
      </w:r>
      <w:r w:rsidRPr="008F50A0">
        <w:rPr>
          <w:sz w:val="22"/>
          <w:szCs w:val="22"/>
        </w:rPr>
        <w:t xml:space="preserve">uch alle Wissenschaften der Welt und alle Fertigkeiten, wenn </w:t>
      </w:r>
      <w:r w:rsidR="00EF5C2E">
        <w:rPr>
          <w:sz w:val="22"/>
          <w:szCs w:val="22"/>
        </w:rPr>
        <w:t>i</w:t>
      </w:r>
      <w:r w:rsidRPr="008F50A0">
        <w:rPr>
          <w:sz w:val="22"/>
          <w:szCs w:val="22"/>
        </w:rPr>
        <w:t xml:space="preserve">hr eine einzige </w:t>
      </w:r>
      <w:r w:rsidRPr="007F3245">
        <w:rPr>
          <w:sz w:val="22"/>
          <w:szCs w:val="22"/>
        </w:rPr>
        <w:t>Lehre</w:t>
      </w:r>
      <w:r w:rsidRPr="008F50A0">
        <w:rPr>
          <w:sz w:val="22"/>
          <w:szCs w:val="22"/>
        </w:rPr>
        <w:t xml:space="preserve"> nicht begreifen könnt, die die</w:t>
      </w:r>
      <w:r w:rsidRPr="008F50A0">
        <w:rPr>
          <w:i/>
          <w:sz w:val="22"/>
          <w:szCs w:val="22"/>
        </w:rPr>
        <w:t xml:space="preserve"> wichtigste </w:t>
      </w:r>
      <w:r w:rsidRPr="007F3245">
        <w:rPr>
          <w:sz w:val="22"/>
          <w:szCs w:val="22"/>
        </w:rPr>
        <w:t>von allen ist?</w:t>
      </w:r>
    </w:p>
    <w:p w14:paraId="095B172C" w14:textId="77777777" w:rsidR="000C021B" w:rsidRPr="008F50A0" w:rsidRDefault="000C021B" w:rsidP="00BA0BB3">
      <w:pPr>
        <w:jc w:val="both"/>
        <w:rPr>
          <w:sz w:val="22"/>
          <w:szCs w:val="22"/>
        </w:rPr>
      </w:pPr>
    </w:p>
    <w:p w14:paraId="0694BA9F" w14:textId="77777777" w:rsidR="000C021B" w:rsidRPr="008F50A0" w:rsidRDefault="000C021B" w:rsidP="007F3245">
      <w:pPr>
        <w:jc w:val="both"/>
        <w:rPr>
          <w:sz w:val="22"/>
          <w:szCs w:val="22"/>
        </w:rPr>
      </w:pPr>
      <w:r w:rsidRPr="008F50A0">
        <w:rPr>
          <w:sz w:val="22"/>
          <w:szCs w:val="22"/>
        </w:rPr>
        <w:t xml:space="preserve">Für diesen </w:t>
      </w:r>
      <w:r w:rsidRPr="007F3245">
        <w:rPr>
          <w:sz w:val="22"/>
          <w:szCs w:val="22"/>
        </w:rPr>
        <w:t>Meister</w:t>
      </w:r>
      <w:r w:rsidRPr="008F50A0">
        <w:rPr>
          <w:sz w:val="22"/>
          <w:szCs w:val="22"/>
        </w:rPr>
        <w:t xml:space="preserve"> gibt es keinen Stellvertreter, weil </w:t>
      </w:r>
      <w:r w:rsidRPr="008F50A0">
        <w:rPr>
          <w:i/>
          <w:sz w:val="22"/>
          <w:szCs w:val="22"/>
        </w:rPr>
        <w:t>er selbst</w:t>
      </w:r>
      <w:r w:rsidRPr="008F50A0">
        <w:rPr>
          <w:sz w:val="22"/>
          <w:szCs w:val="22"/>
        </w:rPr>
        <w:t xml:space="preserve"> </w:t>
      </w:r>
      <w:r w:rsidRPr="007F3245">
        <w:rPr>
          <w:i/>
          <w:sz w:val="22"/>
          <w:szCs w:val="22"/>
        </w:rPr>
        <w:t xml:space="preserve">der Stellvertreter </w:t>
      </w:r>
      <w:r w:rsidRPr="007F3245">
        <w:rPr>
          <w:i/>
          <w:caps/>
          <w:sz w:val="22"/>
          <w:szCs w:val="22"/>
        </w:rPr>
        <w:t>Gottes</w:t>
      </w:r>
      <w:r w:rsidRPr="008F50A0">
        <w:rPr>
          <w:sz w:val="22"/>
          <w:szCs w:val="22"/>
        </w:rPr>
        <w:t xml:space="preserve"> und somit der Stellvertreter des </w:t>
      </w:r>
      <w:r w:rsidRPr="008F50A0">
        <w:rPr>
          <w:caps/>
          <w:sz w:val="22"/>
          <w:szCs w:val="22"/>
        </w:rPr>
        <w:t>Schöpfers</w:t>
      </w:r>
      <w:r w:rsidRPr="008F50A0">
        <w:rPr>
          <w:sz w:val="22"/>
          <w:szCs w:val="22"/>
        </w:rPr>
        <w:t xml:space="preserve"> ist. Dieser </w:t>
      </w:r>
      <w:r w:rsidRPr="007F3245">
        <w:rPr>
          <w:sz w:val="22"/>
          <w:szCs w:val="22"/>
        </w:rPr>
        <w:t>Meister</w:t>
      </w:r>
      <w:r w:rsidRPr="008F50A0">
        <w:rPr>
          <w:sz w:val="22"/>
          <w:szCs w:val="22"/>
        </w:rPr>
        <w:t xml:space="preserve"> mit seinen vielen, vielen </w:t>
      </w:r>
      <w:r w:rsidRPr="007F3245">
        <w:rPr>
          <w:sz w:val="22"/>
          <w:szCs w:val="22"/>
        </w:rPr>
        <w:t>Gesellen</w:t>
      </w:r>
      <w:r w:rsidRPr="008F50A0">
        <w:rPr>
          <w:sz w:val="22"/>
          <w:szCs w:val="22"/>
        </w:rPr>
        <w:t xml:space="preserve"> und </w:t>
      </w:r>
      <w:r w:rsidRPr="007F3245">
        <w:rPr>
          <w:sz w:val="22"/>
          <w:szCs w:val="22"/>
        </w:rPr>
        <w:t>Lehrlingen</w:t>
      </w:r>
      <w:r w:rsidRPr="008F50A0">
        <w:rPr>
          <w:sz w:val="22"/>
          <w:szCs w:val="22"/>
        </w:rPr>
        <w:t xml:space="preserve">, die alle nach den Lehren und Erfahrungen des großen </w:t>
      </w:r>
      <w:r w:rsidRPr="007F3245">
        <w:rPr>
          <w:sz w:val="22"/>
          <w:szCs w:val="22"/>
        </w:rPr>
        <w:t>Meisters</w:t>
      </w:r>
      <w:r w:rsidRPr="008F50A0">
        <w:rPr>
          <w:sz w:val="22"/>
          <w:szCs w:val="22"/>
        </w:rPr>
        <w:t xml:space="preserve"> helfen und schleifen und polieren, je nachdem sie Talent und </w:t>
      </w:r>
      <w:r w:rsidRPr="008F50A0">
        <w:rPr>
          <w:caps/>
          <w:sz w:val="22"/>
          <w:szCs w:val="22"/>
        </w:rPr>
        <w:t>Liebe</w:t>
      </w:r>
      <w:r w:rsidRPr="008F50A0">
        <w:rPr>
          <w:sz w:val="22"/>
          <w:szCs w:val="22"/>
        </w:rPr>
        <w:t xml:space="preserve"> zu ihrer schweren und verantwortungsvollen Arbeit haben, ist </w:t>
      </w:r>
      <w:r w:rsidRPr="007F3245">
        <w:rPr>
          <w:sz w:val="22"/>
          <w:szCs w:val="22"/>
        </w:rPr>
        <w:t xml:space="preserve">auch </w:t>
      </w:r>
      <w:r w:rsidR="001E685A">
        <w:rPr>
          <w:i/>
          <w:sz w:val="22"/>
          <w:szCs w:val="22"/>
        </w:rPr>
        <w:t>e</w:t>
      </w:r>
      <w:r w:rsidRPr="007F3245">
        <w:rPr>
          <w:i/>
          <w:sz w:val="22"/>
          <w:szCs w:val="22"/>
        </w:rPr>
        <w:t>uer</w:t>
      </w:r>
      <w:r w:rsidRPr="007F3245">
        <w:rPr>
          <w:sz w:val="22"/>
          <w:szCs w:val="22"/>
        </w:rPr>
        <w:t xml:space="preserve"> Meister!</w:t>
      </w:r>
      <w:r w:rsidR="007F3245">
        <w:rPr>
          <w:sz w:val="22"/>
          <w:szCs w:val="22"/>
        </w:rPr>
        <w:t xml:space="preserve"> </w:t>
      </w:r>
      <w:r w:rsidRPr="008F50A0">
        <w:rPr>
          <w:sz w:val="22"/>
          <w:szCs w:val="22"/>
        </w:rPr>
        <w:t xml:space="preserve">Es hat keine große Bedeutung, ob der Stein in dieser oder in jener Werkstatt, bei diesem oder jenem </w:t>
      </w:r>
      <w:r w:rsidRPr="007F3245">
        <w:rPr>
          <w:sz w:val="22"/>
          <w:szCs w:val="22"/>
        </w:rPr>
        <w:t>Schleifer</w:t>
      </w:r>
      <w:r w:rsidRPr="008F50A0">
        <w:rPr>
          <w:sz w:val="22"/>
          <w:szCs w:val="22"/>
        </w:rPr>
        <w:t xml:space="preserve"> in Arbeit genommen wird. Entscheidend ist nur, daß der Stein </w:t>
      </w:r>
      <w:r w:rsidRPr="008F50A0">
        <w:rPr>
          <w:i/>
          <w:sz w:val="22"/>
          <w:szCs w:val="22"/>
        </w:rPr>
        <w:t>so geschliffen wird</w:t>
      </w:r>
      <w:r w:rsidRPr="008F50A0">
        <w:rPr>
          <w:sz w:val="22"/>
          <w:szCs w:val="22"/>
        </w:rPr>
        <w:t>, daß er ihm gefällt, und wenn er wirklich schön und strahlend ist, wird er ihm auch eine dazu passende, wunderbare, edle Fassung geben.</w:t>
      </w:r>
    </w:p>
    <w:p w14:paraId="12C80BC1" w14:textId="77777777" w:rsidR="000C021B" w:rsidRPr="008F50A0" w:rsidRDefault="000C021B" w:rsidP="00BA0BB3">
      <w:pPr>
        <w:jc w:val="both"/>
        <w:rPr>
          <w:sz w:val="22"/>
          <w:szCs w:val="22"/>
        </w:rPr>
      </w:pPr>
    </w:p>
    <w:p w14:paraId="1F77A21D" w14:textId="77777777" w:rsidR="000C021B" w:rsidRPr="008F50A0" w:rsidRDefault="000C021B" w:rsidP="00BA0BB3">
      <w:pPr>
        <w:jc w:val="both"/>
        <w:rPr>
          <w:sz w:val="22"/>
          <w:szCs w:val="22"/>
        </w:rPr>
      </w:pPr>
      <w:r w:rsidRPr="008F50A0">
        <w:rPr>
          <w:i/>
          <w:sz w:val="22"/>
          <w:szCs w:val="22"/>
        </w:rPr>
        <w:t>Wer Ohren hat, der höre</w:t>
      </w:r>
      <w:r w:rsidR="00443E52" w:rsidRPr="008F50A0">
        <w:rPr>
          <w:i/>
          <w:sz w:val="22"/>
          <w:szCs w:val="22"/>
        </w:rPr>
        <w:t>:</w:t>
      </w:r>
      <w:r w:rsidRPr="008F50A0">
        <w:rPr>
          <w:i/>
          <w:sz w:val="22"/>
          <w:szCs w:val="22"/>
        </w:rPr>
        <w:t xml:space="preserve"> </w:t>
      </w:r>
      <w:r w:rsidRPr="008F50A0">
        <w:rPr>
          <w:sz w:val="22"/>
          <w:szCs w:val="22"/>
        </w:rPr>
        <w:t xml:space="preserve">denn dies ist ein Gleichnis des </w:t>
      </w:r>
      <w:r w:rsidRPr="008F50A0">
        <w:rPr>
          <w:caps/>
          <w:sz w:val="22"/>
          <w:szCs w:val="22"/>
        </w:rPr>
        <w:t>Herrn</w:t>
      </w:r>
      <w:r w:rsidRPr="008F50A0">
        <w:rPr>
          <w:sz w:val="22"/>
          <w:szCs w:val="22"/>
        </w:rPr>
        <w:t xml:space="preserve">, so wie er es uns selbst erzählt hat! Das ist das Gleichnis von der </w:t>
      </w:r>
      <w:r w:rsidRPr="007F3245">
        <w:rPr>
          <w:sz w:val="22"/>
          <w:szCs w:val="22"/>
        </w:rPr>
        <w:t>Lehre</w:t>
      </w:r>
      <w:r w:rsidRPr="008F50A0">
        <w:rPr>
          <w:caps/>
          <w:sz w:val="22"/>
          <w:szCs w:val="22"/>
        </w:rPr>
        <w:t xml:space="preserve"> Gottes</w:t>
      </w:r>
      <w:r w:rsidRPr="008F50A0">
        <w:rPr>
          <w:sz w:val="22"/>
          <w:szCs w:val="22"/>
        </w:rPr>
        <w:t xml:space="preserve"> auf Erden:</w:t>
      </w:r>
    </w:p>
    <w:p w14:paraId="4B92F273" w14:textId="77777777" w:rsidR="000C021B" w:rsidRPr="008F50A0" w:rsidRDefault="000C021B" w:rsidP="00BA0BB3">
      <w:pPr>
        <w:jc w:val="both"/>
        <w:rPr>
          <w:sz w:val="22"/>
          <w:szCs w:val="22"/>
        </w:rPr>
      </w:pPr>
    </w:p>
    <w:p w14:paraId="5F6BFD4B" w14:textId="77777777" w:rsidR="000C021B" w:rsidRPr="008F50A0" w:rsidRDefault="000C021B" w:rsidP="00BA0BB3">
      <w:pPr>
        <w:jc w:val="both"/>
        <w:rPr>
          <w:sz w:val="22"/>
          <w:szCs w:val="22"/>
        </w:rPr>
      </w:pPr>
      <w:r w:rsidRPr="008F50A0">
        <w:rPr>
          <w:sz w:val="22"/>
          <w:szCs w:val="22"/>
        </w:rPr>
        <w:t>Die Werkstätten auf Erden, die Gesellen und Lehrlinge sollen fair sein, sie sollen sich keine unlautere Konkurrenz machen, sondern sie sollen immer darauf bedacht sein, die</w:t>
      </w:r>
      <w:r w:rsidRPr="008F50A0">
        <w:rPr>
          <w:i/>
          <w:sz w:val="22"/>
          <w:szCs w:val="22"/>
        </w:rPr>
        <w:t xml:space="preserve"> schönste </w:t>
      </w:r>
      <w:r w:rsidRPr="008F50A0">
        <w:rPr>
          <w:sz w:val="22"/>
          <w:szCs w:val="22"/>
        </w:rPr>
        <w:t xml:space="preserve">Arbeit zu leisten. Sie sollen ihre Arbeit </w:t>
      </w:r>
      <w:r w:rsidRPr="008F50A0">
        <w:rPr>
          <w:i/>
          <w:sz w:val="22"/>
          <w:szCs w:val="22"/>
        </w:rPr>
        <w:t>nicht selber anpreisen</w:t>
      </w:r>
      <w:r w:rsidRPr="008F50A0">
        <w:rPr>
          <w:sz w:val="22"/>
          <w:szCs w:val="22"/>
        </w:rPr>
        <w:t xml:space="preserve">, sondern </w:t>
      </w:r>
      <w:r w:rsidRPr="008F50A0">
        <w:rPr>
          <w:i/>
          <w:sz w:val="22"/>
          <w:szCs w:val="22"/>
        </w:rPr>
        <w:t>demütig</w:t>
      </w:r>
      <w:r w:rsidRPr="008F50A0">
        <w:rPr>
          <w:sz w:val="22"/>
          <w:szCs w:val="22"/>
        </w:rPr>
        <w:t xml:space="preserve"> und </w:t>
      </w:r>
      <w:r w:rsidRPr="008F50A0">
        <w:rPr>
          <w:i/>
          <w:sz w:val="22"/>
          <w:szCs w:val="22"/>
        </w:rPr>
        <w:t>bescheiden</w:t>
      </w:r>
      <w:r w:rsidRPr="008F50A0">
        <w:rPr>
          <w:sz w:val="22"/>
          <w:szCs w:val="22"/>
        </w:rPr>
        <w:t xml:space="preserve"> </w:t>
      </w:r>
      <w:r w:rsidRPr="007F3245">
        <w:rPr>
          <w:sz w:val="22"/>
          <w:szCs w:val="22"/>
        </w:rPr>
        <w:t>sein</w:t>
      </w:r>
      <w:r w:rsidRPr="008F50A0">
        <w:rPr>
          <w:sz w:val="22"/>
          <w:szCs w:val="22"/>
        </w:rPr>
        <w:t xml:space="preserve">. Ihre Arbeit aber sollen sie </w:t>
      </w:r>
      <w:r w:rsidRPr="008F50A0">
        <w:rPr>
          <w:i/>
          <w:sz w:val="22"/>
          <w:szCs w:val="22"/>
        </w:rPr>
        <w:t>zur Schau stellen</w:t>
      </w:r>
      <w:r w:rsidRPr="008F50A0">
        <w:rPr>
          <w:sz w:val="22"/>
          <w:szCs w:val="22"/>
        </w:rPr>
        <w:t xml:space="preserve">, damit sich jeder Mensch auf Erden einen solchen Schliff </w:t>
      </w:r>
      <w:r w:rsidRPr="008F50A0">
        <w:rPr>
          <w:i/>
          <w:sz w:val="22"/>
          <w:szCs w:val="22"/>
        </w:rPr>
        <w:t>wünscht</w:t>
      </w:r>
      <w:r w:rsidRPr="008F50A0">
        <w:rPr>
          <w:sz w:val="22"/>
          <w:szCs w:val="22"/>
        </w:rPr>
        <w:t xml:space="preserve"> und alles daransetzt, ihn zu erhalten. Mit leeren Worten und Versprechungen läßt sich ein menschlicher Edelstein nicht bearbeiten. Er erhält auch nicht von heut auf morgen seinen Glanz, sein Feuer, sein Licht. Er muß </w:t>
      </w:r>
      <w:r w:rsidRPr="007F3245">
        <w:rPr>
          <w:sz w:val="22"/>
          <w:szCs w:val="22"/>
        </w:rPr>
        <w:t>sorgfältig</w:t>
      </w:r>
      <w:r w:rsidRPr="008F50A0">
        <w:rPr>
          <w:sz w:val="22"/>
          <w:szCs w:val="22"/>
        </w:rPr>
        <w:t xml:space="preserve"> und </w:t>
      </w:r>
      <w:r w:rsidRPr="008F50A0">
        <w:rPr>
          <w:i/>
          <w:sz w:val="22"/>
          <w:szCs w:val="22"/>
        </w:rPr>
        <w:t>mit großer Geduld</w:t>
      </w:r>
      <w:r w:rsidRPr="008F50A0">
        <w:rPr>
          <w:sz w:val="22"/>
          <w:szCs w:val="22"/>
        </w:rPr>
        <w:t xml:space="preserve"> geschliffen werden.</w:t>
      </w:r>
    </w:p>
    <w:p w14:paraId="4CE10614" w14:textId="77777777" w:rsidR="000C021B" w:rsidRPr="008F50A0" w:rsidRDefault="000C021B" w:rsidP="00BA0BB3">
      <w:pPr>
        <w:jc w:val="both"/>
        <w:rPr>
          <w:sz w:val="22"/>
          <w:szCs w:val="22"/>
        </w:rPr>
      </w:pPr>
    </w:p>
    <w:p w14:paraId="6FB31351" w14:textId="77777777" w:rsidR="000C021B" w:rsidRPr="008F50A0" w:rsidRDefault="000C021B" w:rsidP="00443E52">
      <w:pPr>
        <w:numPr>
          <w:ilvl w:val="0"/>
          <w:numId w:val="149"/>
        </w:numPr>
        <w:tabs>
          <w:tab w:val="clear" w:pos="454"/>
          <w:tab w:val="left" w:pos="851"/>
        </w:tabs>
        <w:ind w:left="850" w:hanging="425"/>
        <w:jc w:val="both"/>
        <w:rPr>
          <w:sz w:val="22"/>
          <w:szCs w:val="22"/>
        </w:rPr>
      </w:pPr>
      <w:r w:rsidRPr="008F50A0">
        <w:rPr>
          <w:sz w:val="22"/>
          <w:szCs w:val="22"/>
        </w:rPr>
        <w:t xml:space="preserve">In der </w:t>
      </w:r>
      <w:r w:rsidRPr="008F50A0">
        <w:rPr>
          <w:caps/>
          <w:sz w:val="22"/>
          <w:szCs w:val="22"/>
        </w:rPr>
        <w:t>Christus-</w:t>
      </w:r>
      <w:r w:rsidRPr="007F3245">
        <w:rPr>
          <w:sz w:val="22"/>
          <w:szCs w:val="22"/>
        </w:rPr>
        <w:t>Sphäre</w:t>
      </w:r>
      <w:r w:rsidRPr="008F50A0">
        <w:rPr>
          <w:sz w:val="22"/>
          <w:szCs w:val="22"/>
        </w:rPr>
        <w:t xml:space="preserve"> gibt es </w:t>
      </w:r>
      <w:r w:rsidRPr="008F50A0">
        <w:rPr>
          <w:i/>
          <w:sz w:val="22"/>
          <w:szCs w:val="22"/>
        </w:rPr>
        <w:t>nur solche</w:t>
      </w:r>
      <w:r w:rsidRPr="008F50A0">
        <w:rPr>
          <w:sz w:val="22"/>
          <w:szCs w:val="22"/>
        </w:rPr>
        <w:t xml:space="preserve"> mit den härtesten Mitteln geschliffene </w:t>
      </w:r>
      <w:r w:rsidRPr="007F3245">
        <w:rPr>
          <w:sz w:val="22"/>
          <w:szCs w:val="22"/>
        </w:rPr>
        <w:t>Edelsteine</w:t>
      </w:r>
      <w:r w:rsidRPr="008F50A0">
        <w:rPr>
          <w:sz w:val="22"/>
          <w:szCs w:val="22"/>
        </w:rPr>
        <w:t xml:space="preserve">, sie schmücken den </w:t>
      </w:r>
      <w:r w:rsidRPr="007F3245">
        <w:rPr>
          <w:sz w:val="22"/>
          <w:szCs w:val="22"/>
        </w:rPr>
        <w:t xml:space="preserve">Palast </w:t>
      </w:r>
      <w:r w:rsidRPr="008F50A0">
        <w:rPr>
          <w:caps/>
          <w:sz w:val="22"/>
          <w:szCs w:val="22"/>
        </w:rPr>
        <w:t>Gottes</w:t>
      </w:r>
      <w:r w:rsidRPr="008F50A0">
        <w:rPr>
          <w:sz w:val="22"/>
          <w:szCs w:val="22"/>
        </w:rPr>
        <w:t>!</w:t>
      </w:r>
    </w:p>
    <w:p w14:paraId="43F8F367" w14:textId="77777777" w:rsidR="000C021B" w:rsidRPr="008F50A0" w:rsidRDefault="000C021B" w:rsidP="00BA0BB3">
      <w:pPr>
        <w:jc w:val="both"/>
        <w:rPr>
          <w:i/>
          <w:sz w:val="22"/>
          <w:szCs w:val="22"/>
        </w:rPr>
      </w:pPr>
    </w:p>
    <w:p w14:paraId="409E7C54" w14:textId="77777777" w:rsidR="000C021B" w:rsidRDefault="000C021B" w:rsidP="00BA0BB3">
      <w:pPr>
        <w:pStyle w:val="Textkrper2"/>
        <w:spacing w:line="240" w:lineRule="auto"/>
        <w:rPr>
          <w:sz w:val="22"/>
          <w:szCs w:val="22"/>
        </w:rPr>
      </w:pPr>
      <w:r w:rsidRPr="008F50A0">
        <w:rPr>
          <w:sz w:val="22"/>
          <w:szCs w:val="22"/>
        </w:rPr>
        <w:t>Dies alles bedenkt und</w:t>
      </w:r>
      <w:r w:rsidRPr="008F50A0">
        <w:rPr>
          <w:i/>
          <w:sz w:val="22"/>
          <w:szCs w:val="22"/>
        </w:rPr>
        <w:t xml:space="preserve"> ändert nichts an den Worten</w:t>
      </w:r>
      <w:r w:rsidRPr="008F50A0">
        <w:rPr>
          <w:sz w:val="22"/>
          <w:szCs w:val="22"/>
        </w:rPr>
        <w:t xml:space="preserve">, die </w:t>
      </w:r>
      <w:r w:rsidR="00D11740">
        <w:rPr>
          <w:sz w:val="22"/>
          <w:szCs w:val="22"/>
        </w:rPr>
        <w:t>e</w:t>
      </w:r>
      <w:r w:rsidRPr="008F50A0">
        <w:rPr>
          <w:sz w:val="22"/>
          <w:szCs w:val="22"/>
        </w:rPr>
        <w:t xml:space="preserve">uch aus diesen </w:t>
      </w:r>
      <w:r w:rsidRPr="007F3245">
        <w:rPr>
          <w:sz w:val="22"/>
          <w:szCs w:val="22"/>
        </w:rPr>
        <w:t>Bereichen</w:t>
      </w:r>
      <w:r w:rsidRPr="008F50A0">
        <w:rPr>
          <w:sz w:val="22"/>
          <w:szCs w:val="22"/>
        </w:rPr>
        <w:t xml:space="preserve"> gegeben sind. Denn das ist </w:t>
      </w:r>
      <w:r w:rsidR="00D11740">
        <w:rPr>
          <w:sz w:val="22"/>
          <w:szCs w:val="22"/>
        </w:rPr>
        <w:t>e</w:t>
      </w:r>
      <w:r w:rsidRPr="008F50A0">
        <w:rPr>
          <w:sz w:val="22"/>
          <w:szCs w:val="22"/>
        </w:rPr>
        <w:t xml:space="preserve">uer aller Fehler, die </w:t>
      </w:r>
      <w:r w:rsidRPr="007F3245">
        <w:rPr>
          <w:sz w:val="22"/>
          <w:szCs w:val="22"/>
        </w:rPr>
        <w:t>Wahrheit</w:t>
      </w:r>
      <w:r w:rsidRPr="008F50A0">
        <w:rPr>
          <w:sz w:val="22"/>
          <w:szCs w:val="22"/>
        </w:rPr>
        <w:t xml:space="preserve"> </w:t>
      </w:r>
      <w:r w:rsidRPr="007F3245">
        <w:rPr>
          <w:sz w:val="22"/>
          <w:szCs w:val="22"/>
        </w:rPr>
        <w:t>nicht so zu nehmen</w:t>
      </w:r>
      <w:r w:rsidRPr="008F50A0">
        <w:rPr>
          <w:sz w:val="22"/>
          <w:szCs w:val="22"/>
        </w:rPr>
        <w:t xml:space="preserve"> und weiterzugeben, wie sie </w:t>
      </w:r>
      <w:r w:rsidR="00D11740">
        <w:rPr>
          <w:sz w:val="22"/>
          <w:szCs w:val="22"/>
        </w:rPr>
        <w:t>e</w:t>
      </w:r>
      <w:r w:rsidRPr="008F50A0">
        <w:rPr>
          <w:sz w:val="22"/>
          <w:szCs w:val="22"/>
        </w:rPr>
        <w:t xml:space="preserve">uch gereicht wird, sondern ein falscher Ehrgeiz treibt </w:t>
      </w:r>
      <w:r w:rsidR="00D11740">
        <w:rPr>
          <w:sz w:val="22"/>
          <w:szCs w:val="22"/>
        </w:rPr>
        <w:t>e</w:t>
      </w:r>
      <w:r w:rsidRPr="008F50A0">
        <w:rPr>
          <w:sz w:val="22"/>
          <w:szCs w:val="22"/>
        </w:rPr>
        <w:t xml:space="preserve">uch immer dazu, alles auf Erden </w:t>
      </w:r>
      <w:r w:rsidRPr="008F50A0">
        <w:rPr>
          <w:i/>
          <w:sz w:val="22"/>
          <w:szCs w:val="22"/>
        </w:rPr>
        <w:t>zu verändern</w:t>
      </w:r>
      <w:r w:rsidRPr="008F50A0">
        <w:rPr>
          <w:sz w:val="22"/>
          <w:szCs w:val="22"/>
        </w:rPr>
        <w:t xml:space="preserve"> und </w:t>
      </w:r>
      <w:r w:rsidRPr="008F50A0">
        <w:rPr>
          <w:i/>
          <w:sz w:val="22"/>
          <w:szCs w:val="22"/>
        </w:rPr>
        <w:t>zu verfälschen</w:t>
      </w:r>
      <w:r w:rsidRPr="008F50A0">
        <w:rPr>
          <w:sz w:val="22"/>
          <w:szCs w:val="22"/>
        </w:rPr>
        <w:t>.</w:t>
      </w:r>
    </w:p>
    <w:p w14:paraId="1B14680D" w14:textId="77777777" w:rsidR="00F46BFA" w:rsidRPr="008F50A0" w:rsidRDefault="00F46BFA" w:rsidP="00BA0BB3">
      <w:pPr>
        <w:pStyle w:val="Textkrper2"/>
        <w:spacing w:line="240" w:lineRule="auto"/>
        <w:rPr>
          <w:sz w:val="22"/>
          <w:szCs w:val="22"/>
        </w:rPr>
      </w:pPr>
    </w:p>
    <w:p w14:paraId="78E883C6" w14:textId="77777777" w:rsidR="000C021B" w:rsidRPr="00C1002F" w:rsidRDefault="000C021B" w:rsidP="00C1002F">
      <w:pPr>
        <w:pStyle w:val="Textkrper2"/>
        <w:spacing w:line="240" w:lineRule="auto"/>
        <w:rPr>
          <w:i/>
          <w:sz w:val="22"/>
          <w:szCs w:val="22"/>
        </w:rPr>
      </w:pPr>
      <w:r w:rsidRPr="00C1002F">
        <w:rPr>
          <w:i/>
          <w:sz w:val="22"/>
          <w:szCs w:val="22"/>
        </w:rPr>
        <w:t>Die Wahrheit braucht keine Änderung!</w:t>
      </w:r>
    </w:p>
    <w:p w14:paraId="0B1446F5" w14:textId="77777777" w:rsidR="007F3245" w:rsidRDefault="007F3245" w:rsidP="00BA0BB3">
      <w:pPr>
        <w:pStyle w:val="Textkrper2"/>
        <w:spacing w:line="240" w:lineRule="auto"/>
        <w:rPr>
          <w:sz w:val="22"/>
          <w:szCs w:val="22"/>
        </w:rPr>
      </w:pPr>
    </w:p>
    <w:p w14:paraId="23F2DA94" w14:textId="77777777" w:rsidR="000C021B" w:rsidRPr="008F50A0" w:rsidRDefault="000C021B" w:rsidP="00BA0BB3">
      <w:pPr>
        <w:pStyle w:val="Textkrper2"/>
        <w:spacing w:line="240" w:lineRule="auto"/>
        <w:rPr>
          <w:sz w:val="22"/>
          <w:szCs w:val="22"/>
        </w:rPr>
      </w:pPr>
      <w:r w:rsidRPr="008F50A0">
        <w:rPr>
          <w:sz w:val="22"/>
          <w:szCs w:val="22"/>
        </w:rPr>
        <w:t xml:space="preserve">Doch wenn es </w:t>
      </w:r>
      <w:r w:rsidRPr="008F50A0">
        <w:rPr>
          <w:i/>
          <w:sz w:val="22"/>
          <w:szCs w:val="22"/>
        </w:rPr>
        <w:t>keine</w:t>
      </w:r>
      <w:r w:rsidRPr="008F50A0">
        <w:rPr>
          <w:sz w:val="22"/>
          <w:szCs w:val="22"/>
        </w:rPr>
        <w:t xml:space="preserve"> </w:t>
      </w:r>
      <w:r w:rsidRPr="007F3245">
        <w:rPr>
          <w:sz w:val="22"/>
          <w:szCs w:val="22"/>
        </w:rPr>
        <w:t>Wahrheit</w:t>
      </w:r>
      <w:r w:rsidRPr="008F50A0">
        <w:rPr>
          <w:sz w:val="22"/>
          <w:szCs w:val="22"/>
        </w:rPr>
        <w:t xml:space="preserve"> ist, dann gebt sie überhaupt nicht weiter.</w:t>
      </w:r>
    </w:p>
    <w:p w14:paraId="36B834BC" w14:textId="77777777" w:rsidR="00443E52" w:rsidRPr="008F50A0" w:rsidRDefault="00443E52" w:rsidP="00BA0BB3">
      <w:pPr>
        <w:pStyle w:val="Textkrper2"/>
        <w:spacing w:line="240" w:lineRule="auto"/>
        <w:rPr>
          <w:sz w:val="22"/>
          <w:szCs w:val="22"/>
        </w:rPr>
      </w:pPr>
    </w:p>
    <w:p w14:paraId="53CBE963" w14:textId="77777777" w:rsidR="007F3245" w:rsidRDefault="007F3245">
      <w:pPr>
        <w:rPr>
          <w:sz w:val="22"/>
          <w:szCs w:val="22"/>
        </w:rPr>
      </w:pPr>
      <w:r>
        <w:rPr>
          <w:sz w:val="22"/>
          <w:szCs w:val="22"/>
        </w:rPr>
        <w:br w:type="page"/>
      </w:r>
    </w:p>
    <w:p w14:paraId="50C553AE" w14:textId="77777777" w:rsidR="000C021B" w:rsidRPr="008F50A0" w:rsidRDefault="000C021B" w:rsidP="00443E52">
      <w:pPr>
        <w:pStyle w:val="berschrift1"/>
        <w:numPr>
          <w:ilvl w:val="0"/>
          <w:numId w:val="0"/>
        </w:numPr>
        <w:tabs>
          <w:tab w:val="left" w:pos="567"/>
        </w:tabs>
        <w:rPr>
          <w:sz w:val="22"/>
          <w:szCs w:val="22"/>
        </w:rPr>
      </w:pPr>
      <w:bookmarkStart w:id="24" w:name="_Toc393693378"/>
      <w:r w:rsidRPr="008F50A0">
        <w:rPr>
          <w:sz w:val="22"/>
          <w:szCs w:val="22"/>
        </w:rPr>
        <w:t xml:space="preserve">Über die </w:t>
      </w:r>
      <w:r w:rsidRPr="00F46BFA">
        <w:rPr>
          <w:sz w:val="22"/>
          <w:szCs w:val="22"/>
        </w:rPr>
        <w:t>Mission</w:t>
      </w:r>
      <w:r w:rsidRPr="008F50A0">
        <w:rPr>
          <w:sz w:val="22"/>
          <w:szCs w:val="22"/>
        </w:rPr>
        <w:t xml:space="preserve">    </w:t>
      </w:r>
      <w:r w:rsidRPr="007F3245">
        <w:rPr>
          <w:b w:val="0"/>
          <w:sz w:val="16"/>
          <w:szCs w:val="16"/>
        </w:rPr>
        <w:t>(</w:t>
      </w:r>
      <w:r w:rsidR="006D1FEB" w:rsidRPr="007F3245">
        <w:rPr>
          <w:b w:val="0"/>
          <w:sz w:val="16"/>
          <w:szCs w:val="16"/>
        </w:rPr>
        <w:t>Mediale Belehrung</w:t>
      </w:r>
      <w:r w:rsidRPr="007F3245">
        <w:rPr>
          <w:b w:val="0"/>
          <w:sz w:val="16"/>
          <w:szCs w:val="16"/>
        </w:rPr>
        <w:t xml:space="preserve"> aus dem Jahre 1971)</w:t>
      </w:r>
      <w:bookmarkEnd w:id="24"/>
    </w:p>
    <w:p w14:paraId="3D281673" w14:textId="77777777" w:rsidR="000C021B" w:rsidRPr="008F50A0" w:rsidRDefault="000C021B" w:rsidP="00443E52">
      <w:pPr>
        <w:jc w:val="both"/>
        <w:rPr>
          <w:sz w:val="22"/>
          <w:szCs w:val="22"/>
        </w:rPr>
      </w:pPr>
    </w:p>
    <w:p w14:paraId="45F20442" w14:textId="77777777" w:rsidR="000C021B" w:rsidRPr="008F50A0" w:rsidRDefault="000C021B" w:rsidP="00443E52">
      <w:pPr>
        <w:jc w:val="both"/>
        <w:rPr>
          <w:sz w:val="22"/>
          <w:szCs w:val="22"/>
        </w:rPr>
      </w:pPr>
      <w:r w:rsidRPr="008F50A0">
        <w:rPr>
          <w:sz w:val="22"/>
          <w:szCs w:val="22"/>
        </w:rPr>
        <w:t xml:space="preserve">Wohlan, der Mensch lebt nicht nur zu seinem Vergnügen auf dieser Welt. Er sollte </w:t>
      </w:r>
      <w:r w:rsidRPr="008F50A0">
        <w:rPr>
          <w:i/>
          <w:sz w:val="22"/>
          <w:szCs w:val="22"/>
        </w:rPr>
        <w:t>sich selbst</w:t>
      </w:r>
      <w:r w:rsidRPr="008F50A0">
        <w:rPr>
          <w:sz w:val="22"/>
          <w:szCs w:val="22"/>
        </w:rPr>
        <w:t xml:space="preserve"> </w:t>
      </w:r>
      <w:r w:rsidRPr="008F50A0">
        <w:rPr>
          <w:i/>
          <w:sz w:val="22"/>
          <w:szCs w:val="22"/>
        </w:rPr>
        <w:t>läutern</w:t>
      </w:r>
      <w:r w:rsidRPr="008F50A0">
        <w:rPr>
          <w:sz w:val="22"/>
          <w:szCs w:val="22"/>
        </w:rPr>
        <w:t xml:space="preserve">, weil er unsterblich auch nach seinem irdischen Leben weiterlebt, auch wenn er </w:t>
      </w:r>
      <w:r w:rsidRPr="008F50A0">
        <w:rPr>
          <w:i/>
          <w:sz w:val="22"/>
          <w:szCs w:val="22"/>
        </w:rPr>
        <w:t>zeitweise</w:t>
      </w:r>
      <w:r w:rsidRPr="008F50A0">
        <w:rPr>
          <w:sz w:val="22"/>
          <w:szCs w:val="22"/>
        </w:rPr>
        <w:t xml:space="preserve"> </w:t>
      </w:r>
      <w:r w:rsidRPr="007F3245">
        <w:rPr>
          <w:sz w:val="22"/>
          <w:szCs w:val="22"/>
        </w:rPr>
        <w:t>keinen</w:t>
      </w:r>
      <w:r w:rsidRPr="008F50A0">
        <w:rPr>
          <w:sz w:val="22"/>
          <w:szCs w:val="22"/>
        </w:rPr>
        <w:t xml:space="preserve"> fleischlichen Körper zur Verfügung hat. </w:t>
      </w:r>
    </w:p>
    <w:p w14:paraId="709A2094" w14:textId="77777777" w:rsidR="000C021B" w:rsidRPr="008F50A0" w:rsidRDefault="000C021B" w:rsidP="00443E52">
      <w:pPr>
        <w:jc w:val="both"/>
        <w:rPr>
          <w:sz w:val="22"/>
          <w:szCs w:val="22"/>
        </w:rPr>
      </w:pPr>
    </w:p>
    <w:p w14:paraId="63E0CE57" w14:textId="77777777" w:rsidR="007F3245" w:rsidRDefault="000C021B" w:rsidP="00830E54">
      <w:pPr>
        <w:jc w:val="both"/>
        <w:rPr>
          <w:sz w:val="22"/>
          <w:szCs w:val="22"/>
        </w:rPr>
      </w:pPr>
      <w:r w:rsidRPr="008F50A0">
        <w:rPr>
          <w:sz w:val="22"/>
          <w:szCs w:val="22"/>
        </w:rPr>
        <w:t xml:space="preserve">Wer da glaubt, daß er eine Läuterung </w:t>
      </w:r>
      <w:r w:rsidRPr="008F50A0">
        <w:rPr>
          <w:i/>
          <w:sz w:val="22"/>
          <w:szCs w:val="22"/>
        </w:rPr>
        <w:t>nicht nötig hätte</w:t>
      </w:r>
      <w:r w:rsidRPr="008F50A0">
        <w:rPr>
          <w:sz w:val="22"/>
          <w:szCs w:val="22"/>
        </w:rPr>
        <w:t>, der muß für seine Fehleinstellung die Konsequenzen ziehen. Wer einen guten Verstand hat, der überlegt und erkennt diese Chance, die ihm geboten wird.</w:t>
      </w:r>
      <w:r w:rsidR="004C0B16" w:rsidRPr="008F50A0">
        <w:rPr>
          <w:sz w:val="22"/>
          <w:szCs w:val="22"/>
        </w:rPr>
        <w:t xml:space="preserve"> </w:t>
      </w:r>
      <w:r w:rsidRPr="008F50A0">
        <w:rPr>
          <w:sz w:val="22"/>
          <w:szCs w:val="22"/>
        </w:rPr>
        <w:t xml:space="preserve">Jeder Mensch auf dieser Welt hat </w:t>
      </w:r>
      <w:r w:rsidRPr="008F50A0">
        <w:rPr>
          <w:i/>
          <w:sz w:val="22"/>
          <w:szCs w:val="22"/>
        </w:rPr>
        <w:t>dieselbe Chance</w:t>
      </w:r>
      <w:r w:rsidRPr="008F50A0">
        <w:rPr>
          <w:sz w:val="22"/>
          <w:szCs w:val="22"/>
        </w:rPr>
        <w:t xml:space="preserve">, ob er schwarz oder weiß oder andersfarbig ist, das spielt keine Rolle. Ein Mensch kann sich in allen Situationen läutern, das heißt, </w:t>
      </w:r>
      <w:r w:rsidRPr="007F3245">
        <w:rPr>
          <w:i/>
          <w:sz w:val="22"/>
          <w:szCs w:val="22"/>
        </w:rPr>
        <w:t xml:space="preserve">seine geistige Stufe </w:t>
      </w:r>
      <w:r w:rsidRPr="008F50A0">
        <w:rPr>
          <w:i/>
          <w:sz w:val="22"/>
          <w:szCs w:val="22"/>
        </w:rPr>
        <w:t>verbessern</w:t>
      </w:r>
      <w:r w:rsidRPr="008F50A0">
        <w:rPr>
          <w:sz w:val="22"/>
          <w:szCs w:val="22"/>
        </w:rPr>
        <w:t xml:space="preserve">. </w:t>
      </w:r>
    </w:p>
    <w:p w14:paraId="4258D41F" w14:textId="77777777" w:rsidR="007F3245" w:rsidRDefault="007F3245" w:rsidP="00830E54">
      <w:pPr>
        <w:jc w:val="both"/>
        <w:rPr>
          <w:sz w:val="22"/>
          <w:szCs w:val="22"/>
        </w:rPr>
      </w:pPr>
    </w:p>
    <w:p w14:paraId="64CE6E0B" w14:textId="77777777" w:rsidR="004D0F8C" w:rsidRDefault="000C021B" w:rsidP="00830E54">
      <w:pPr>
        <w:jc w:val="both"/>
        <w:rPr>
          <w:i/>
          <w:sz w:val="22"/>
          <w:szCs w:val="22"/>
        </w:rPr>
      </w:pPr>
      <w:r w:rsidRPr="008F50A0">
        <w:rPr>
          <w:sz w:val="22"/>
          <w:szCs w:val="22"/>
        </w:rPr>
        <w:t xml:space="preserve">Doch </w:t>
      </w:r>
      <w:r w:rsidRPr="008F50A0">
        <w:rPr>
          <w:i/>
          <w:sz w:val="22"/>
          <w:szCs w:val="22"/>
        </w:rPr>
        <w:t>negative</w:t>
      </w:r>
      <w:r w:rsidRPr="008F50A0">
        <w:rPr>
          <w:sz w:val="22"/>
          <w:szCs w:val="22"/>
        </w:rPr>
        <w:t xml:space="preserve"> Menschen und </w:t>
      </w:r>
      <w:r w:rsidRPr="008F50A0">
        <w:rPr>
          <w:i/>
          <w:sz w:val="22"/>
          <w:szCs w:val="22"/>
        </w:rPr>
        <w:t>negative</w:t>
      </w:r>
      <w:r w:rsidRPr="008F50A0">
        <w:rPr>
          <w:sz w:val="22"/>
          <w:szCs w:val="22"/>
        </w:rPr>
        <w:t xml:space="preserve"> </w:t>
      </w:r>
      <w:r w:rsidRPr="007F3245">
        <w:rPr>
          <w:sz w:val="22"/>
          <w:szCs w:val="22"/>
        </w:rPr>
        <w:t>Intelligenzen</w:t>
      </w:r>
      <w:r w:rsidRPr="008F50A0">
        <w:rPr>
          <w:sz w:val="22"/>
          <w:szCs w:val="22"/>
        </w:rPr>
        <w:t xml:space="preserve"> und </w:t>
      </w:r>
      <w:r w:rsidRPr="007F3245">
        <w:rPr>
          <w:sz w:val="22"/>
          <w:szCs w:val="22"/>
        </w:rPr>
        <w:t>Mächte</w:t>
      </w:r>
      <w:r w:rsidRPr="008F50A0">
        <w:rPr>
          <w:sz w:val="22"/>
          <w:szCs w:val="22"/>
        </w:rPr>
        <w:t xml:space="preserve"> geistiger Art versuchen, </w:t>
      </w:r>
      <w:r w:rsidRPr="004D0F8C">
        <w:rPr>
          <w:sz w:val="22"/>
          <w:szCs w:val="22"/>
        </w:rPr>
        <w:t>ihn daran zu hindern.</w:t>
      </w:r>
      <w:r w:rsidR="004C0B16" w:rsidRPr="004D0F8C">
        <w:rPr>
          <w:sz w:val="22"/>
          <w:szCs w:val="22"/>
        </w:rPr>
        <w:t xml:space="preserve"> </w:t>
      </w:r>
      <w:r w:rsidRPr="008F50A0">
        <w:rPr>
          <w:sz w:val="22"/>
          <w:szCs w:val="22"/>
        </w:rPr>
        <w:t xml:space="preserve">Was der Mensch erlebt, welche Schwierigkeiten er zu überwinden hat, ob es ihm gut geht oder ob er </w:t>
      </w:r>
      <w:r w:rsidRPr="004D0F8C">
        <w:rPr>
          <w:sz w:val="22"/>
          <w:szCs w:val="22"/>
        </w:rPr>
        <w:t>geistig</w:t>
      </w:r>
      <w:r w:rsidRPr="008F50A0">
        <w:rPr>
          <w:sz w:val="22"/>
          <w:szCs w:val="22"/>
        </w:rPr>
        <w:t xml:space="preserve"> fällt, das hängt ganz </w:t>
      </w:r>
      <w:r w:rsidRPr="008F50A0">
        <w:rPr>
          <w:i/>
          <w:sz w:val="22"/>
          <w:szCs w:val="22"/>
        </w:rPr>
        <w:t xml:space="preserve">von ihm selbst </w:t>
      </w:r>
      <w:r w:rsidRPr="008F50A0">
        <w:rPr>
          <w:sz w:val="22"/>
          <w:szCs w:val="22"/>
        </w:rPr>
        <w:t xml:space="preserve">ab, </w:t>
      </w:r>
      <w:r w:rsidRPr="004D0F8C">
        <w:rPr>
          <w:sz w:val="22"/>
          <w:szCs w:val="22"/>
        </w:rPr>
        <w:t xml:space="preserve">es ist </w:t>
      </w:r>
      <w:r w:rsidRPr="008F50A0">
        <w:rPr>
          <w:i/>
          <w:sz w:val="22"/>
          <w:szCs w:val="22"/>
        </w:rPr>
        <w:t xml:space="preserve">keineswegs vorgezeichnet! </w:t>
      </w:r>
    </w:p>
    <w:p w14:paraId="5E609275" w14:textId="77777777" w:rsidR="000C021B" w:rsidRPr="008F50A0" w:rsidRDefault="000C021B" w:rsidP="00443E52">
      <w:pPr>
        <w:jc w:val="both"/>
        <w:rPr>
          <w:sz w:val="22"/>
          <w:szCs w:val="22"/>
        </w:rPr>
      </w:pPr>
    </w:p>
    <w:p w14:paraId="39DF7303" w14:textId="77777777" w:rsidR="000C021B" w:rsidRPr="004D0F8C" w:rsidRDefault="004D0F8C" w:rsidP="004D0F8C">
      <w:pPr>
        <w:numPr>
          <w:ilvl w:val="0"/>
          <w:numId w:val="149"/>
        </w:numPr>
        <w:tabs>
          <w:tab w:val="clear" w:pos="454"/>
          <w:tab w:val="left" w:pos="851"/>
        </w:tabs>
        <w:ind w:left="850" w:hanging="425"/>
        <w:jc w:val="both"/>
        <w:rPr>
          <w:sz w:val="22"/>
          <w:szCs w:val="22"/>
        </w:rPr>
      </w:pPr>
      <w:r w:rsidRPr="004D0F8C">
        <w:rPr>
          <w:sz w:val="22"/>
          <w:szCs w:val="22"/>
        </w:rPr>
        <w:t xml:space="preserve">Das </w:t>
      </w:r>
      <w:r w:rsidRPr="004D0F8C">
        <w:rPr>
          <w:i/>
          <w:sz w:val="22"/>
          <w:szCs w:val="22"/>
        </w:rPr>
        <w:t>Karma</w:t>
      </w:r>
      <w:r w:rsidRPr="004D0F8C">
        <w:rPr>
          <w:sz w:val="22"/>
          <w:szCs w:val="22"/>
        </w:rPr>
        <w:t xml:space="preserve"> wirkt sich für den Menschen </w:t>
      </w:r>
      <w:r w:rsidRPr="004D0F8C">
        <w:rPr>
          <w:i/>
          <w:sz w:val="22"/>
          <w:szCs w:val="22"/>
        </w:rPr>
        <w:t>ganz anders aus</w:t>
      </w:r>
      <w:r w:rsidRPr="004D0F8C">
        <w:rPr>
          <w:sz w:val="22"/>
          <w:szCs w:val="22"/>
        </w:rPr>
        <w:t xml:space="preserve">, als es meistens dargestellt wird. </w:t>
      </w:r>
      <w:r>
        <w:rPr>
          <w:sz w:val="22"/>
          <w:szCs w:val="22"/>
        </w:rPr>
        <w:t>E</w:t>
      </w:r>
      <w:r w:rsidR="000C021B" w:rsidRPr="004D0F8C">
        <w:rPr>
          <w:sz w:val="22"/>
          <w:szCs w:val="22"/>
        </w:rPr>
        <w:t xml:space="preserve">s gibt </w:t>
      </w:r>
      <w:r w:rsidR="000C021B" w:rsidRPr="004D0F8C">
        <w:rPr>
          <w:i/>
          <w:sz w:val="22"/>
          <w:szCs w:val="22"/>
        </w:rPr>
        <w:t>kein</w:t>
      </w:r>
      <w:r w:rsidR="000C021B" w:rsidRPr="004D0F8C">
        <w:rPr>
          <w:sz w:val="22"/>
          <w:szCs w:val="22"/>
        </w:rPr>
        <w:t xml:space="preserve"> Kismet, </w:t>
      </w:r>
      <w:r w:rsidR="000C021B" w:rsidRPr="004D0F8C">
        <w:rPr>
          <w:i/>
          <w:sz w:val="22"/>
          <w:szCs w:val="22"/>
        </w:rPr>
        <w:t>keine</w:t>
      </w:r>
      <w:r w:rsidR="000C021B" w:rsidRPr="004D0F8C">
        <w:rPr>
          <w:sz w:val="22"/>
          <w:szCs w:val="22"/>
        </w:rPr>
        <w:t xml:space="preserve"> Vorherbestimmung für den </w:t>
      </w:r>
      <w:r w:rsidR="000C021B" w:rsidRPr="004D0F8C">
        <w:rPr>
          <w:i/>
          <w:sz w:val="22"/>
          <w:szCs w:val="22"/>
        </w:rPr>
        <w:t>einzelnen</w:t>
      </w:r>
      <w:r w:rsidR="000C021B" w:rsidRPr="004D0F8C">
        <w:rPr>
          <w:sz w:val="22"/>
          <w:szCs w:val="22"/>
        </w:rPr>
        <w:t xml:space="preserve"> Menschen. Eine Vorbestimmung, eine Folge des Planens der göttlichen </w:t>
      </w:r>
      <w:r w:rsidR="000C021B" w:rsidRPr="004D0F8C">
        <w:rPr>
          <w:caps/>
          <w:sz w:val="22"/>
          <w:szCs w:val="22"/>
        </w:rPr>
        <w:t>Mächte</w:t>
      </w:r>
      <w:r w:rsidR="00830E54" w:rsidRPr="004D0F8C">
        <w:rPr>
          <w:caps/>
          <w:sz w:val="22"/>
          <w:szCs w:val="22"/>
        </w:rPr>
        <w:t>,</w:t>
      </w:r>
      <w:r w:rsidR="000C021B" w:rsidRPr="004D0F8C">
        <w:rPr>
          <w:sz w:val="22"/>
          <w:szCs w:val="22"/>
        </w:rPr>
        <w:t xml:space="preserve"> gibt es nur für Menschen</w:t>
      </w:r>
      <w:r>
        <w:rPr>
          <w:i/>
          <w:sz w:val="22"/>
          <w:szCs w:val="22"/>
        </w:rPr>
        <w:t>-</w:t>
      </w:r>
      <w:r w:rsidR="000C021B" w:rsidRPr="004D0F8C">
        <w:rPr>
          <w:i/>
          <w:sz w:val="22"/>
          <w:szCs w:val="22"/>
        </w:rPr>
        <w:t>gruppen</w:t>
      </w:r>
      <w:r w:rsidR="000C021B" w:rsidRPr="004D0F8C">
        <w:rPr>
          <w:sz w:val="22"/>
          <w:szCs w:val="22"/>
        </w:rPr>
        <w:t xml:space="preserve">. </w:t>
      </w:r>
    </w:p>
    <w:p w14:paraId="4C4C1221" w14:textId="77777777" w:rsidR="000C021B" w:rsidRPr="008F50A0" w:rsidRDefault="000C021B" w:rsidP="00443E52">
      <w:pPr>
        <w:jc w:val="both"/>
        <w:rPr>
          <w:sz w:val="22"/>
          <w:szCs w:val="22"/>
        </w:rPr>
      </w:pPr>
    </w:p>
    <w:p w14:paraId="1D60663D" w14:textId="77777777" w:rsidR="000C021B" w:rsidRDefault="000C021B" w:rsidP="00830E54">
      <w:pPr>
        <w:pStyle w:val="Textkrper2"/>
        <w:spacing w:line="240" w:lineRule="auto"/>
        <w:rPr>
          <w:sz w:val="22"/>
          <w:szCs w:val="22"/>
        </w:rPr>
      </w:pPr>
      <w:r w:rsidRPr="008F50A0">
        <w:rPr>
          <w:sz w:val="22"/>
          <w:szCs w:val="22"/>
        </w:rPr>
        <w:t xml:space="preserve">Laßt </w:t>
      </w:r>
      <w:r w:rsidR="00D11740">
        <w:rPr>
          <w:sz w:val="22"/>
          <w:szCs w:val="22"/>
        </w:rPr>
        <w:t>e</w:t>
      </w:r>
      <w:r w:rsidRPr="008F50A0">
        <w:rPr>
          <w:sz w:val="22"/>
          <w:szCs w:val="22"/>
        </w:rPr>
        <w:t xml:space="preserve">uch nicht durch eine </w:t>
      </w:r>
      <w:r w:rsidRPr="008F50A0">
        <w:rPr>
          <w:i/>
          <w:sz w:val="22"/>
          <w:szCs w:val="22"/>
        </w:rPr>
        <w:t>unsinnige Darlegung</w:t>
      </w:r>
      <w:r w:rsidRPr="008F50A0">
        <w:rPr>
          <w:sz w:val="22"/>
          <w:szCs w:val="22"/>
        </w:rPr>
        <w:t xml:space="preserve"> über ein Karma verwirren! Auch die Priester machen oft Fehler, von einer </w:t>
      </w:r>
      <w:r w:rsidR="00830E54" w:rsidRPr="008F50A0">
        <w:rPr>
          <w:sz w:val="22"/>
          <w:szCs w:val="22"/>
        </w:rPr>
        <w:t>"</w:t>
      </w:r>
      <w:r w:rsidRPr="008F50A0">
        <w:rPr>
          <w:sz w:val="22"/>
          <w:szCs w:val="22"/>
        </w:rPr>
        <w:t>Vorbestimmung</w:t>
      </w:r>
      <w:r w:rsidR="00830E54" w:rsidRPr="008F50A0">
        <w:rPr>
          <w:sz w:val="22"/>
          <w:szCs w:val="22"/>
        </w:rPr>
        <w:t>"</w:t>
      </w:r>
      <w:r w:rsidRPr="008F50A0">
        <w:rPr>
          <w:sz w:val="22"/>
          <w:szCs w:val="22"/>
        </w:rPr>
        <w:t xml:space="preserve"> zu reden, der der Mensch </w:t>
      </w:r>
      <w:r w:rsidRPr="008F50A0">
        <w:rPr>
          <w:i/>
          <w:sz w:val="22"/>
          <w:szCs w:val="22"/>
        </w:rPr>
        <w:t>angeblich</w:t>
      </w:r>
      <w:r w:rsidRPr="008F50A0">
        <w:rPr>
          <w:sz w:val="22"/>
          <w:szCs w:val="22"/>
        </w:rPr>
        <w:t xml:space="preserve"> nicht ausweichen kann. Ein einfacher Arbeiter kann sich ebenso läutern, wie es einem Nobelpreisträger der Wissenschaft möglich ist. Gutsein und besser werden ist eine </w:t>
      </w:r>
      <w:r w:rsidRPr="008F50A0">
        <w:rPr>
          <w:i/>
          <w:sz w:val="22"/>
          <w:szCs w:val="22"/>
        </w:rPr>
        <w:t>individuelle</w:t>
      </w:r>
      <w:r w:rsidRPr="008F50A0">
        <w:rPr>
          <w:sz w:val="22"/>
          <w:szCs w:val="22"/>
        </w:rPr>
        <w:t xml:space="preserve"> Angelegenheit.</w:t>
      </w:r>
      <w:r w:rsidR="00830E54" w:rsidRPr="008F50A0">
        <w:rPr>
          <w:sz w:val="22"/>
          <w:szCs w:val="22"/>
        </w:rPr>
        <w:t xml:space="preserve"> </w:t>
      </w:r>
    </w:p>
    <w:p w14:paraId="163EFB5E" w14:textId="77777777" w:rsidR="004D0F8C" w:rsidRPr="008F50A0" w:rsidRDefault="004D0F8C" w:rsidP="00830E54">
      <w:pPr>
        <w:pStyle w:val="Textkrper2"/>
        <w:spacing w:line="240" w:lineRule="auto"/>
        <w:rPr>
          <w:sz w:val="22"/>
          <w:szCs w:val="22"/>
        </w:rPr>
      </w:pPr>
    </w:p>
    <w:p w14:paraId="093E0A63" w14:textId="77777777" w:rsidR="004D0F8C" w:rsidRDefault="000C021B" w:rsidP="00443E52">
      <w:pPr>
        <w:jc w:val="both"/>
        <w:rPr>
          <w:sz w:val="22"/>
          <w:szCs w:val="22"/>
        </w:rPr>
      </w:pPr>
      <w:r w:rsidRPr="008F50A0">
        <w:rPr>
          <w:sz w:val="22"/>
          <w:szCs w:val="22"/>
        </w:rPr>
        <w:t xml:space="preserve">Aber wohlgemerkt: </w:t>
      </w:r>
      <w:r w:rsidRPr="008F50A0">
        <w:rPr>
          <w:i/>
          <w:caps/>
          <w:sz w:val="22"/>
          <w:szCs w:val="22"/>
        </w:rPr>
        <w:t>j</w:t>
      </w:r>
      <w:r w:rsidRPr="008F50A0">
        <w:rPr>
          <w:i/>
          <w:sz w:val="22"/>
          <w:szCs w:val="22"/>
        </w:rPr>
        <w:t xml:space="preserve">eder Mensch hat eine </w:t>
      </w:r>
      <w:r w:rsidR="004D0F8C" w:rsidRPr="004D0F8C">
        <w:rPr>
          <w:i/>
          <w:sz w:val="22"/>
          <w:szCs w:val="22"/>
        </w:rPr>
        <w:t>Mission</w:t>
      </w:r>
      <w:r w:rsidRPr="008F50A0">
        <w:rPr>
          <w:i/>
          <w:sz w:val="22"/>
          <w:szCs w:val="22"/>
        </w:rPr>
        <w:t>!</w:t>
      </w:r>
      <w:r w:rsidRPr="008F50A0">
        <w:rPr>
          <w:sz w:val="22"/>
          <w:szCs w:val="22"/>
        </w:rPr>
        <w:t xml:space="preserve"> </w:t>
      </w:r>
    </w:p>
    <w:p w14:paraId="2C212526" w14:textId="77777777" w:rsidR="004D0F8C" w:rsidRDefault="004D0F8C" w:rsidP="00443E52">
      <w:pPr>
        <w:jc w:val="both"/>
        <w:rPr>
          <w:sz w:val="22"/>
          <w:szCs w:val="22"/>
        </w:rPr>
      </w:pPr>
    </w:p>
    <w:p w14:paraId="0E9AEA97" w14:textId="77777777" w:rsidR="000C021B" w:rsidRPr="008F50A0" w:rsidRDefault="000C021B" w:rsidP="00443E52">
      <w:pPr>
        <w:jc w:val="both"/>
        <w:rPr>
          <w:sz w:val="22"/>
          <w:szCs w:val="22"/>
        </w:rPr>
      </w:pPr>
      <w:r w:rsidRPr="008F50A0">
        <w:rPr>
          <w:sz w:val="22"/>
          <w:szCs w:val="22"/>
        </w:rPr>
        <w:t xml:space="preserve">Eine Arbeit ist noch </w:t>
      </w:r>
      <w:r w:rsidRPr="008F50A0">
        <w:rPr>
          <w:i/>
          <w:sz w:val="22"/>
          <w:szCs w:val="22"/>
        </w:rPr>
        <w:t>keine</w:t>
      </w:r>
      <w:r w:rsidRPr="008F50A0">
        <w:rPr>
          <w:sz w:val="22"/>
          <w:szCs w:val="22"/>
        </w:rPr>
        <w:t xml:space="preserve"> </w:t>
      </w:r>
      <w:r w:rsidR="004D0F8C" w:rsidRPr="004D0F8C">
        <w:rPr>
          <w:sz w:val="22"/>
          <w:szCs w:val="22"/>
        </w:rPr>
        <w:t>Mission</w:t>
      </w:r>
      <w:r w:rsidRPr="008F50A0">
        <w:rPr>
          <w:sz w:val="22"/>
          <w:szCs w:val="22"/>
        </w:rPr>
        <w:t xml:space="preserve">! Alle diese Bemühungen, die sich täglich vollziehen, sind daher ziemlich </w:t>
      </w:r>
      <w:r w:rsidRPr="008F50A0">
        <w:rPr>
          <w:i/>
          <w:sz w:val="22"/>
          <w:szCs w:val="22"/>
        </w:rPr>
        <w:t>kraftlos</w:t>
      </w:r>
      <w:r w:rsidRPr="008F50A0">
        <w:rPr>
          <w:sz w:val="22"/>
          <w:szCs w:val="22"/>
        </w:rPr>
        <w:t xml:space="preserve"> oder </w:t>
      </w:r>
      <w:r w:rsidRPr="004D0F8C">
        <w:rPr>
          <w:sz w:val="22"/>
          <w:szCs w:val="22"/>
        </w:rPr>
        <w:t>kraftverzehrend</w:t>
      </w:r>
      <w:r w:rsidRPr="008F50A0">
        <w:rPr>
          <w:sz w:val="22"/>
          <w:szCs w:val="22"/>
        </w:rPr>
        <w:t xml:space="preserve">. Die meisten </w:t>
      </w:r>
      <w:r w:rsidRPr="004D0F8C">
        <w:rPr>
          <w:sz w:val="22"/>
          <w:szCs w:val="22"/>
        </w:rPr>
        <w:t>Missionen</w:t>
      </w:r>
      <w:r w:rsidRPr="008F50A0">
        <w:rPr>
          <w:sz w:val="22"/>
          <w:szCs w:val="22"/>
        </w:rPr>
        <w:t xml:space="preserve"> werden von den Menschen </w:t>
      </w:r>
      <w:r w:rsidRPr="008F50A0">
        <w:rPr>
          <w:i/>
          <w:sz w:val="22"/>
          <w:szCs w:val="22"/>
        </w:rPr>
        <w:t>überhaupt nicht erkannt</w:t>
      </w:r>
      <w:r w:rsidRPr="008F50A0">
        <w:rPr>
          <w:sz w:val="22"/>
          <w:szCs w:val="22"/>
        </w:rPr>
        <w:t xml:space="preserve"> und auch nicht </w:t>
      </w:r>
      <w:r w:rsidRPr="004D0F8C">
        <w:rPr>
          <w:sz w:val="22"/>
          <w:szCs w:val="22"/>
        </w:rPr>
        <w:t>beachtet</w:t>
      </w:r>
      <w:r w:rsidRPr="008F50A0">
        <w:rPr>
          <w:sz w:val="22"/>
          <w:szCs w:val="22"/>
        </w:rPr>
        <w:t xml:space="preserve">. Es gibt große und kleine </w:t>
      </w:r>
      <w:r w:rsidR="004D0F8C" w:rsidRPr="004D0F8C">
        <w:rPr>
          <w:sz w:val="22"/>
          <w:szCs w:val="22"/>
        </w:rPr>
        <w:t>Missionen</w:t>
      </w:r>
      <w:r w:rsidRPr="008F50A0">
        <w:rPr>
          <w:sz w:val="22"/>
          <w:szCs w:val="22"/>
        </w:rPr>
        <w:t xml:space="preserve">; doch </w:t>
      </w:r>
      <w:r w:rsidRPr="004D0F8C">
        <w:rPr>
          <w:sz w:val="22"/>
          <w:szCs w:val="22"/>
        </w:rPr>
        <w:t>alle sind wichtig,</w:t>
      </w:r>
      <w:r w:rsidRPr="008F50A0">
        <w:rPr>
          <w:sz w:val="22"/>
          <w:szCs w:val="22"/>
        </w:rPr>
        <w:t xml:space="preserve"> ja, ungeheuer wichtig für die Entwicklung der Erde und der Menschheit.</w:t>
      </w:r>
      <w:r w:rsidR="004D0F8C" w:rsidRPr="004D0F8C">
        <w:rPr>
          <w:sz w:val="22"/>
          <w:szCs w:val="22"/>
        </w:rPr>
        <w:t xml:space="preserve"> </w:t>
      </w:r>
      <w:r w:rsidR="004D0F8C" w:rsidRPr="008F50A0">
        <w:rPr>
          <w:sz w:val="22"/>
          <w:szCs w:val="22"/>
        </w:rPr>
        <w:t xml:space="preserve">Wer sich eine Aufgabe </w:t>
      </w:r>
      <w:r w:rsidR="004D0F8C" w:rsidRPr="004D0F8C">
        <w:rPr>
          <w:sz w:val="22"/>
          <w:szCs w:val="22"/>
        </w:rPr>
        <w:t>stellt</w:t>
      </w:r>
      <w:r w:rsidR="004D0F8C" w:rsidRPr="008F50A0">
        <w:rPr>
          <w:sz w:val="22"/>
          <w:szCs w:val="22"/>
        </w:rPr>
        <w:t xml:space="preserve"> oder sich eine Aufgabe </w:t>
      </w:r>
      <w:r w:rsidR="004D0F8C" w:rsidRPr="004D0F8C">
        <w:rPr>
          <w:sz w:val="22"/>
          <w:szCs w:val="22"/>
        </w:rPr>
        <w:t>wählt</w:t>
      </w:r>
      <w:r w:rsidR="004D0F8C" w:rsidRPr="008F50A0">
        <w:rPr>
          <w:sz w:val="22"/>
          <w:szCs w:val="22"/>
        </w:rPr>
        <w:t xml:space="preserve"> und dabei </w:t>
      </w:r>
      <w:r w:rsidR="004D0F8C" w:rsidRPr="008F50A0">
        <w:rPr>
          <w:i/>
          <w:sz w:val="22"/>
          <w:szCs w:val="22"/>
        </w:rPr>
        <w:t>erkennt</w:t>
      </w:r>
      <w:r w:rsidR="004D0F8C" w:rsidRPr="008F50A0">
        <w:rPr>
          <w:sz w:val="22"/>
          <w:szCs w:val="22"/>
        </w:rPr>
        <w:t xml:space="preserve">, daß sie </w:t>
      </w:r>
      <w:r w:rsidR="004D0F8C" w:rsidRPr="004D0F8C">
        <w:rPr>
          <w:i/>
          <w:sz w:val="22"/>
          <w:szCs w:val="22"/>
        </w:rPr>
        <w:t>wichtig</w:t>
      </w:r>
      <w:r w:rsidR="004D0F8C" w:rsidRPr="008F50A0">
        <w:rPr>
          <w:sz w:val="22"/>
          <w:szCs w:val="22"/>
        </w:rPr>
        <w:t xml:space="preserve"> </w:t>
      </w:r>
      <w:r w:rsidR="004D0F8C" w:rsidRPr="004D0F8C">
        <w:rPr>
          <w:i/>
          <w:sz w:val="22"/>
          <w:szCs w:val="22"/>
        </w:rPr>
        <w:t>für die Menschheit ist</w:t>
      </w:r>
      <w:r w:rsidR="004D0F8C" w:rsidRPr="008F50A0">
        <w:rPr>
          <w:sz w:val="22"/>
          <w:szCs w:val="22"/>
        </w:rPr>
        <w:t xml:space="preserve">, </w:t>
      </w:r>
      <w:r w:rsidR="004D0F8C" w:rsidRPr="004D0F8C">
        <w:rPr>
          <w:sz w:val="22"/>
          <w:szCs w:val="22"/>
        </w:rPr>
        <w:t>der steht einer Mission gegenüber!</w:t>
      </w:r>
    </w:p>
    <w:p w14:paraId="682656C7" w14:textId="77777777" w:rsidR="000C021B" w:rsidRPr="008F50A0" w:rsidRDefault="000C021B" w:rsidP="00443E52">
      <w:pPr>
        <w:jc w:val="both"/>
        <w:rPr>
          <w:sz w:val="22"/>
          <w:szCs w:val="22"/>
        </w:rPr>
      </w:pPr>
    </w:p>
    <w:p w14:paraId="21DC0BC7" w14:textId="77777777" w:rsidR="000C021B" w:rsidRPr="008F50A0" w:rsidRDefault="000C021B" w:rsidP="004C0B16">
      <w:pPr>
        <w:numPr>
          <w:ilvl w:val="0"/>
          <w:numId w:val="149"/>
        </w:numPr>
        <w:tabs>
          <w:tab w:val="clear" w:pos="454"/>
          <w:tab w:val="left" w:pos="851"/>
        </w:tabs>
        <w:ind w:left="850" w:hanging="425"/>
        <w:jc w:val="both"/>
        <w:rPr>
          <w:sz w:val="22"/>
          <w:szCs w:val="22"/>
        </w:rPr>
      </w:pPr>
      <w:r w:rsidRPr="008F50A0">
        <w:rPr>
          <w:sz w:val="22"/>
          <w:szCs w:val="22"/>
        </w:rPr>
        <w:t xml:space="preserve">Die </w:t>
      </w:r>
      <w:r w:rsidRPr="008F50A0">
        <w:rPr>
          <w:i/>
          <w:sz w:val="22"/>
          <w:szCs w:val="22"/>
        </w:rPr>
        <w:t>echte</w:t>
      </w:r>
      <w:r w:rsidRPr="008F50A0">
        <w:rPr>
          <w:sz w:val="22"/>
          <w:szCs w:val="22"/>
        </w:rPr>
        <w:t xml:space="preserve"> </w:t>
      </w:r>
      <w:r w:rsidR="004D0F8C" w:rsidRPr="004D0F8C">
        <w:rPr>
          <w:sz w:val="22"/>
          <w:szCs w:val="22"/>
        </w:rPr>
        <w:t>Mission</w:t>
      </w:r>
      <w:r w:rsidRPr="008F50A0">
        <w:rPr>
          <w:sz w:val="22"/>
          <w:szCs w:val="22"/>
        </w:rPr>
        <w:t xml:space="preserve"> ist eine unvorstellbare göttliche </w:t>
      </w:r>
      <w:r w:rsidRPr="004D0F8C">
        <w:rPr>
          <w:sz w:val="22"/>
          <w:szCs w:val="22"/>
        </w:rPr>
        <w:t>Kraft</w:t>
      </w:r>
      <w:r w:rsidRPr="008F50A0">
        <w:rPr>
          <w:sz w:val="22"/>
          <w:szCs w:val="22"/>
        </w:rPr>
        <w:t xml:space="preserve">. Diese </w:t>
      </w:r>
      <w:r w:rsidRPr="004D0F8C">
        <w:rPr>
          <w:sz w:val="22"/>
          <w:szCs w:val="22"/>
        </w:rPr>
        <w:t>Kraft</w:t>
      </w:r>
      <w:r w:rsidRPr="008F50A0">
        <w:rPr>
          <w:sz w:val="22"/>
          <w:szCs w:val="22"/>
        </w:rPr>
        <w:t xml:space="preserve"> überwindet alles und kann sogar den Tod </w:t>
      </w:r>
      <w:r w:rsidRPr="008F50A0">
        <w:rPr>
          <w:i/>
          <w:sz w:val="22"/>
          <w:szCs w:val="22"/>
        </w:rPr>
        <w:t>hinausschieben</w:t>
      </w:r>
      <w:r w:rsidRPr="008F50A0">
        <w:rPr>
          <w:sz w:val="22"/>
          <w:szCs w:val="22"/>
        </w:rPr>
        <w:t xml:space="preserve">, ebenso gefährliche Krankheiten </w:t>
      </w:r>
      <w:r w:rsidRPr="008F50A0">
        <w:rPr>
          <w:i/>
          <w:sz w:val="22"/>
          <w:szCs w:val="22"/>
        </w:rPr>
        <w:t>abwenden</w:t>
      </w:r>
      <w:r w:rsidRPr="008F50A0">
        <w:rPr>
          <w:sz w:val="22"/>
          <w:szCs w:val="22"/>
        </w:rPr>
        <w:t xml:space="preserve"> oder </w:t>
      </w:r>
      <w:r w:rsidRPr="008F50A0">
        <w:rPr>
          <w:i/>
          <w:sz w:val="22"/>
          <w:szCs w:val="22"/>
        </w:rPr>
        <w:t>heilen</w:t>
      </w:r>
      <w:r w:rsidRPr="008F50A0">
        <w:rPr>
          <w:sz w:val="22"/>
          <w:szCs w:val="22"/>
        </w:rPr>
        <w:t xml:space="preserve">. Eine </w:t>
      </w:r>
      <w:r w:rsidRPr="004D0F8C">
        <w:rPr>
          <w:sz w:val="22"/>
          <w:szCs w:val="22"/>
        </w:rPr>
        <w:t>Mission</w:t>
      </w:r>
      <w:r w:rsidRPr="008F50A0">
        <w:rPr>
          <w:sz w:val="22"/>
          <w:szCs w:val="22"/>
        </w:rPr>
        <w:t xml:space="preserve"> muß allerdings </w:t>
      </w:r>
      <w:r w:rsidRPr="008F50A0">
        <w:rPr>
          <w:i/>
          <w:sz w:val="22"/>
          <w:szCs w:val="22"/>
        </w:rPr>
        <w:t>bewußt</w:t>
      </w:r>
      <w:r w:rsidRPr="008F50A0">
        <w:rPr>
          <w:sz w:val="22"/>
          <w:szCs w:val="22"/>
        </w:rPr>
        <w:t xml:space="preserve"> </w:t>
      </w:r>
      <w:r w:rsidRPr="008F50A0">
        <w:rPr>
          <w:i/>
          <w:sz w:val="22"/>
          <w:szCs w:val="22"/>
        </w:rPr>
        <w:t>werden</w:t>
      </w:r>
      <w:r w:rsidRPr="008F50A0">
        <w:rPr>
          <w:sz w:val="22"/>
          <w:szCs w:val="22"/>
        </w:rPr>
        <w:t xml:space="preserve">, sonst gibt es keine Ausdauer. </w:t>
      </w:r>
    </w:p>
    <w:p w14:paraId="11BC91F6" w14:textId="77777777" w:rsidR="000C021B" w:rsidRPr="008F50A0" w:rsidRDefault="000C021B" w:rsidP="00443E52">
      <w:pPr>
        <w:jc w:val="both"/>
        <w:rPr>
          <w:sz w:val="22"/>
          <w:szCs w:val="22"/>
        </w:rPr>
      </w:pPr>
    </w:p>
    <w:p w14:paraId="0A38347B" w14:textId="77777777" w:rsidR="000C021B" w:rsidRPr="008F50A0" w:rsidRDefault="000C021B" w:rsidP="00443E52">
      <w:pPr>
        <w:jc w:val="both"/>
        <w:rPr>
          <w:sz w:val="22"/>
          <w:szCs w:val="22"/>
        </w:rPr>
      </w:pPr>
      <w:r w:rsidRPr="008F50A0">
        <w:rPr>
          <w:sz w:val="22"/>
          <w:szCs w:val="22"/>
        </w:rPr>
        <w:t xml:space="preserve">Große Entdeckter und Erfinder haben eine unvorstellbare Ausdauer und </w:t>
      </w:r>
      <w:r w:rsidRPr="004D0F8C">
        <w:rPr>
          <w:sz w:val="22"/>
          <w:szCs w:val="22"/>
        </w:rPr>
        <w:t xml:space="preserve">geistige Kraft </w:t>
      </w:r>
      <w:r w:rsidRPr="008F50A0">
        <w:rPr>
          <w:sz w:val="22"/>
          <w:szCs w:val="22"/>
        </w:rPr>
        <w:t xml:space="preserve">entwickelt, um zum Ziel zu kommen. Sie haben manchmal nicht erkannt, daß es sich um eine große </w:t>
      </w:r>
      <w:r w:rsidRPr="004D0F8C">
        <w:rPr>
          <w:sz w:val="22"/>
          <w:szCs w:val="22"/>
        </w:rPr>
        <w:t>Mission</w:t>
      </w:r>
      <w:r w:rsidRPr="008F50A0">
        <w:rPr>
          <w:sz w:val="22"/>
          <w:szCs w:val="22"/>
        </w:rPr>
        <w:t xml:space="preserve"> handelte; sie sahen nur die Aufgabe und das Ziel. Aber wer seine </w:t>
      </w:r>
      <w:r w:rsidRPr="004D0F8C">
        <w:rPr>
          <w:sz w:val="22"/>
          <w:szCs w:val="22"/>
        </w:rPr>
        <w:t>Mission</w:t>
      </w:r>
      <w:r w:rsidRPr="008F50A0">
        <w:rPr>
          <w:sz w:val="22"/>
          <w:szCs w:val="22"/>
        </w:rPr>
        <w:t xml:space="preserve"> </w:t>
      </w:r>
      <w:r w:rsidRPr="008F50A0">
        <w:rPr>
          <w:i/>
          <w:sz w:val="22"/>
          <w:szCs w:val="22"/>
        </w:rPr>
        <w:t>erkennt</w:t>
      </w:r>
      <w:r w:rsidRPr="008F50A0">
        <w:rPr>
          <w:sz w:val="22"/>
          <w:szCs w:val="22"/>
        </w:rPr>
        <w:t xml:space="preserve">, der ist </w:t>
      </w:r>
      <w:r w:rsidRPr="008F50A0">
        <w:rPr>
          <w:i/>
          <w:sz w:val="22"/>
          <w:szCs w:val="22"/>
        </w:rPr>
        <w:t>im Vorteil</w:t>
      </w:r>
      <w:r w:rsidRPr="008F50A0">
        <w:rPr>
          <w:sz w:val="22"/>
          <w:szCs w:val="22"/>
        </w:rPr>
        <w:t xml:space="preserve">, er hat </w:t>
      </w:r>
      <w:r w:rsidRPr="008F50A0">
        <w:rPr>
          <w:i/>
          <w:sz w:val="22"/>
          <w:szCs w:val="22"/>
        </w:rPr>
        <w:t>jenseitige</w:t>
      </w:r>
      <w:r w:rsidRPr="008F50A0">
        <w:rPr>
          <w:sz w:val="22"/>
          <w:szCs w:val="22"/>
        </w:rPr>
        <w:t xml:space="preserve"> </w:t>
      </w:r>
      <w:r w:rsidRPr="004D0F8C">
        <w:rPr>
          <w:sz w:val="22"/>
          <w:szCs w:val="22"/>
        </w:rPr>
        <w:t>Unterstützung</w:t>
      </w:r>
      <w:r w:rsidRPr="008F50A0">
        <w:rPr>
          <w:sz w:val="22"/>
          <w:szCs w:val="22"/>
        </w:rPr>
        <w:t xml:space="preserve">. Auch die jenseitige </w:t>
      </w:r>
      <w:r w:rsidRPr="004D0F8C">
        <w:rPr>
          <w:sz w:val="22"/>
          <w:szCs w:val="22"/>
        </w:rPr>
        <w:t>Unterstützung</w:t>
      </w:r>
      <w:r w:rsidRPr="008F50A0">
        <w:rPr>
          <w:sz w:val="22"/>
          <w:szCs w:val="22"/>
        </w:rPr>
        <w:t xml:space="preserve"> </w:t>
      </w:r>
      <w:r w:rsidRPr="004D0F8C">
        <w:rPr>
          <w:i/>
          <w:sz w:val="22"/>
          <w:szCs w:val="22"/>
        </w:rPr>
        <w:t>braucht das Bewußtsein des Menschen</w:t>
      </w:r>
      <w:r w:rsidRPr="008F50A0">
        <w:rPr>
          <w:sz w:val="22"/>
          <w:szCs w:val="22"/>
        </w:rPr>
        <w:t>, um sich durchsetzen zu können.</w:t>
      </w:r>
    </w:p>
    <w:p w14:paraId="2942094F" w14:textId="77777777" w:rsidR="000C021B" w:rsidRPr="008F50A0" w:rsidRDefault="000C021B" w:rsidP="00443E52">
      <w:pPr>
        <w:jc w:val="both"/>
        <w:rPr>
          <w:sz w:val="22"/>
          <w:szCs w:val="22"/>
        </w:rPr>
      </w:pPr>
    </w:p>
    <w:p w14:paraId="656BDF22" w14:textId="77777777" w:rsidR="000C021B" w:rsidRPr="008F50A0" w:rsidRDefault="000C021B" w:rsidP="00830E54">
      <w:pPr>
        <w:numPr>
          <w:ilvl w:val="0"/>
          <w:numId w:val="149"/>
        </w:numPr>
        <w:tabs>
          <w:tab w:val="clear" w:pos="454"/>
          <w:tab w:val="left" w:pos="851"/>
        </w:tabs>
        <w:ind w:left="850" w:hanging="425"/>
        <w:jc w:val="both"/>
        <w:rPr>
          <w:sz w:val="22"/>
          <w:szCs w:val="22"/>
        </w:rPr>
      </w:pPr>
      <w:r w:rsidRPr="008F50A0">
        <w:rPr>
          <w:sz w:val="22"/>
          <w:szCs w:val="22"/>
        </w:rPr>
        <w:t xml:space="preserve">Ihr müßt wissen, daß jede Läuterung und jeder Fortschritt durch die </w:t>
      </w:r>
      <w:r w:rsidRPr="004D0F8C">
        <w:rPr>
          <w:i/>
          <w:sz w:val="22"/>
          <w:szCs w:val="22"/>
        </w:rPr>
        <w:t>Dämonie</w:t>
      </w:r>
      <w:r w:rsidRPr="008F50A0">
        <w:rPr>
          <w:sz w:val="22"/>
          <w:szCs w:val="22"/>
        </w:rPr>
        <w:t xml:space="preserve"> bekämpft wird. Daher ist es wichtig zu erkennen, daß man in einer </w:t>
      </w:r>
      <w:r w:rsidRPr="004D0F8C">
        <w:rPr>
          <w:sz w:val="22"/>
          <w:szCs w:val="22"/>
        </w:rPr>
        <w:t>Mission</w:t>
      </w:r>
      <w:r w:rsidRPr="008F50A0">
        <w:rPr>
          <w:sz w:val="22"/>
          <w:szCs w:val="22"/>
        </w:rPr>
        <w:t xml:space="preserve"> arbeitet.</w:t>
      </w:r>
    </w:p>
    <w:p w14:paraId="765C0778" w14:textId="77777777" w:rsidR="000C021B" w:rsidRPr="008F50A0" w:rsidRDefault="000C021B" w:rsidP="00443E52">
      <w:pPr>
        <w:jc w:val="both"/>
        <w:rPr>
          <w:sz w:val="22"/>
          <w:szCs w:val="22"/>
        </w:rPr>
      </w:pPr>
    </w:p>
    <w:p w14:paraId="43978AEB" w14:textId="77777777" w:rsidR="000C021B" w:rsidRDefault="000C021B" w:rsidP="004D0F8C">
      <w:pPr>
        <w:pStyle w:val="Textkrper2"/>
        <w:spacing w:line="240" w:lineRule="auto"/>
        <w:rPr>
          <w:sz w:val="22"/>
          <w:szCs w:val="22"/>
        </w:rPr>
      </w:pPr>
      <w:r w:rsidRPr="008F50A0">
        <w:rPr>
          <w:sz w:val="22"/>
          <w:szCs w:val="22"/>
        </w:rPr>
        <w:t xml:space="preserve">Schon ein Straßenkehrer hat eine </w:t>
      </w:r>
      <w:r w:rsidR="004D0F8C" w:rsidRPr="004D0F8C">
        <w:rPr>
          <w:sz w:val="22"/>
          <w:szCs w:val="22"/>
        </w:rPr>
        <w:t>Mission</w:t>
      </w:r>
      <w:r w:rsidRPr="008F50A0">
        <w:rPr>
          <w:sz w:val="22"/>
          <w:szCs w:val="22"/>
        </w:rPr>
        <w:t xml:space="preserve"> und nicht nur eine unsaubere oder gewöhnliche Aufgabe, denn er leistet einen </w:t>
      </w:r>
      <w:r w:rsidRPr="008F50A0">
        <w:rPr>
          <w:i/>
          <w:sz w:val="22"/>
          <w:szCs w:val="22"/>
        </w:rPr>
        <w:t>Dienst an der Menschheit</w:t>
      </w:r>
      <w:r w:rsidRPr="008F50A0">
        <w:rPr>
          <w:sz w:val="22"/>
          <w:szCs w:val="22"/>
        </w:rPr>
        <w:t xml:space="preserve">. Aber welcher Müllbeseitiger hat schon einmal </w:t>
      </w:r>
      <w:r w:rsidRPr="008F50A0">
        <w:rPr>
          <w:i/>
          <w:sz w:val="22"/>
          <w:szCs w:val="22"/>
        </w:rPr>
        <w:t>darüber nachgedacht</w:t>
      </w:r>
      <w:r w:rsidRPr="008F50A0">
        <w:rPr>
          <w:sz w:val="22"/>
          <w:szCs w:val="22"/>
        </w:rPr>
        <w:t xml:space="preserve">, daß auch er eine </w:t>
      </w:r>
      <w:r w:rsidRPr="004D0F8C">
        <w:rPr>
          <w:sz w:val="22"/>
          <w:szCs w:val="22"/>
        </w:rPr>
        <w:t>Mission</w:t>
      </w:r>
      <w:r w:rsidRPr="008F50A0">
        <w:rPr>
          <w:sz w:val="22"/>
          <w:szCs w:val="22"/>
        </w:rPr>
        <w:t xml:space="preserve"> hat? </w:t>
      </w:r>
      <w:r w:rsidR="006D1FEB" w:rsidRPr="008F50A0">
        <w:rPr>
          <w:sz w:val="22"/>
          <w:szCs w:val="22"/>
        </w:rPr>
        <w:t>–</w:t>
      </w:r>
      <w:r w:rsidRPr="008F50A0">
        <w:rPr>
          <w:sz w:val="22"/>
          <w:szCs w:val="22"/>
        </w:rPr>
        <w:t xml:space="preserve"> Laßt </w:t>
      </w:r>
      <w:r w:rsidR="00D11740">
        <w:rPr>
          <w:sz w:val="22"/>
          <w:szCs w:val="22"/>
        </w:rPr>
        <w:t>e</w:t>
      </w:r>
      <w:r w:rsidRPr="008F50A0">
        <w:rPr>
          <w:sz w:val="22"/>
          <w:szCs w:val="22"/>
        </w:rPr>
        <w:t xml:space="preserve">uch diese Sache einmal gründlich durch den Kopf gehen und </w:t>
      </w:r>
      <w:r w:rsidR="00EF5C2E">
        <w:rPr>
          <w:sz w:val="22"/>
          <w:szCs w:val="22"/>
        </w:rPr>
        <w:t>i</w:t>
      </w:r>
      <w:r w:rsidRPr="008F50A0">
        <w:rPr>
          <w:sz w:val="22"/>
          <w:szCs w:val="22"/>
        </w:rPr>
        <w:t xml:space="preserve">hr werdet </w:t>
      </w:r>
      <w:r w:rsidR="00EF5C2E">
        <w:rPr>
          <w:sz w:val="22"/>
          <w:szCs w:val="22"/>
        </w:rPr>
        <w:t>e</w:t>
      </w:r>
      <w:r w:rsidRPr="008F50A0">
        <w:rPr>
          <w:sz w:val="22"/>
          <w:szCs w:val="22"/>
        </w:rPr>
        <w:t xml:space="preserve">uer Leben </w:t>
      </w:r>
      <w:r w:rsidRPr="008F50A0">
        <w:rPr>
          <w:i/>
          <w:sz w:val="22"/>
          <w:szCs w:val="22"/>
        </w:rPr>
        <w:t>besser</w:t>
      </w:r>
      <w:r w:rsidRPr="008F50A0">
        <w:rPr>
          <w:sz w:val="22"/>
          <w:szCs w:val="22"/>
        </w:rPr>
        <w:t xml:space="preserve"> </w:t>
      </w:r>
      <w:r w:rsidRPr="004D0F8C">
        <w:rPr>
          <w:sz w:val="22"/>
          <w:szCs w:val="22"/>
        </w:rPr>
        <w:t>verstehen</w:t>
      </w:r>
      <w:r w:rsidRPr="008F50A0">
        <w:rPr>
          <w:sz w:val="22"/>
          <w:szCs w:val="22"/>
        </w:rPr>
        <w:t xml:space="preserve">: </w:t>
      </w:r>
      <w:r w:rsidRPr="004D0F8C">
        <w:rPr>
          <w:i/>
          <w:sz w:val="22"/>
          <w:szCs w:val="22"/>
        </w:rPr>
        <w:t>Den Dienst an der Menschheit!</w:t>
      </w:r>
    </w:p>
    <w:p w14:paraId="27B92AD2" w14:textId="77777777" w:rsidR="007F3245" w:rsidRPr="008F50A0" w:rsidRDefault="007F3245" w:rsidP="004D0F8C">
      <w:pPr>
        <w:pStyle w:val="Textkrper2"/>
        <w:spacing w:line="240" w:lineRule="auto"/>
        <w:jc w:val="left"/>
        <w:rPr>
          <w:sz w:val="22"/>
          <w:szCs w:val="22"/>
        </w:rPr>
      </w:pPr>
    </w:p>
    <w:p w14:paraId="05AC7EC7" w14:textId="77777777" w:rsidR="007F3245" w:rsidRDefault="007F3245">
      <w:pPr>
        <w:rPr>
          <w:rFonts w:ascii="Arial" w:hAnsi="Arial"/>
          <w:b/>
          <w:kern w:val="28"/>
          <w:sz w:val="22"/>
          <w:szCs w:val="22"/>
        </w:rPr>
      </w:pPr>
      <w:bookmarkStart w:id="25" w:name="_Toc393693379"/>
      <w:r>
        <w:rPr>
          <w:sz w:val="22"/>
          <w:szCs w:val="22"/>
        </w:rPr>
        <w:br w:type="page"/>
      </w:r>
    </w:p>
    <w:p w14:paraId="45884C85" w14:textId="77777777" w:rsidR="000C021B" w:rsidRPr="008F50A0" w:rsidRDefault="000C021B" w:rsidP="004C0B16">
      <w:pPr>
        <w:pStyle w:val="berschrift1"/>
        <w:numPr>
          <w:ilvl w:val="0"/>
          <w:numId w:val="0"/>
        </w:numPr>
        <w:tabs>
          <w:tab w:val="left" w:pos="567"/>
        </w:tabs>
        <w:rPr>
          <w:sz w:val="22"/>
          <w:szCs w:val="22"/>
        </w:rPr>
      </w:pPr>
      <w:r w:rsidRPr="008F50A0">
        <w:rPr>
          <w:sz w:val="22"/>
          <w:szCs w:val="22"/>
        </w:rPr>
        <w:t xml:space="preserve">Über das Alter (1)    </w:t>
      </w:r>
      <w:r w:rsidRPr="004D0F8C">
        <w:rPr>
          <w:b w:val="0"/>
          <w:sz w:val="16"/>
          <w:szCs w:val="16"/>
        </w:rPr>
        <w:t>(</w:t>
      </w:r>
      <w:r w:rsidR="004C0B16" w:rsidRPr="004D0F8C">
        <w:rPr>
          <w:b w:val="0"/>
          <w:sz w:val="16"/>
          <w:szCs w:val="16"/>
        </w:rPr>
        <w:t xml:space="preserve">Mediale Belehrung </w:t>
      </w:r>
      <w:r w:rsidRPr="004D0F8C">
        <w:rPr>
          <w:b w:val="0"/>
          <w:sz w:val="16"/>
          <w:szCs w:val="16"/>
        </w:rPr>
        <w:t>aus dem Jahre 1964)</w:t>
      </w:r>
      <w:bookmarkEnd w:id="25"/>
    </w:p>
    <w:p w14:paraId="18EC54F3" w14:textId="77777777" w:rsidR="000C021B" w:rsidRPr="008F50A0" w:rsidRDefault="000C021B" w:rsidP="004C0B16">
      <w:pPr>
        <w:jc w:val="both"/>
        <w:rPr>
          <w:sz w:val="22"/>
          <w:szCs w:val="22"/>
        </w:rPr>
      </w:pPr>
    </w:p>
    <w:p w14:paraId="3D839E75" w14:textId="77777777" w:rsidR="000C021B" w:rsidRPr="008F50A0" w:rsidRDefault="000C021B" w:rsidP="004C0B16">
      <w:pPr>
        <w:pStyle w:val="Textkrper2"/>
        <w:spacing w:line="240" w:lineRule="auto"/>
        <w:rPr>
          <w:sz w:val="22"/>
          <w:szCs w:val="22"/>
        </w:rPr>
      </w:pPr>
      <w:r w:rsidRPr="008F50A0">
        <w:rPr>
          <w:sz w:val="22"/>
          <w:szCs w:val="22"/>
        </w:rPr>
        <w:t>Wohlan, die Menschheit hat ihre Maßstäbe, auch in Bezug auf das menschliche Alter. Natürlich gibt es Fälle, wo der Ablauf des Lebens früher oder später endet; aber normalerweise hat das Leben des Menschen eine</w:t>
      </w:r>
      <w:r w:rsidRPr="008F50A0">
        <w:rPr>
          <w:i/>
          <w:sz w:val="22"/>
          <w:szCs w:val="22"/>
        </w:rPr>
        <w:t xml:space="preserve"> gewisse Grenze</w:t>
      </w:r>
      <w:r w:rsidRPr="008F50A0">
        <w:rPr>
          <w:sz w:val="22"/>
          <w:szCs w:val="22"/>
        </w:rPr>
        <w:t xml:space="preserve">, die bei den Völkern und Rassen allerdings </w:t>
      </w:r>
      <w:r w:rsidRPr="008F50A0">
        <w:rPr>
          <w:i/>
          <w:sz w:val="22"/>
          <w:szCs w:val="22"/>
        </w:rPr>
        <w:t>verschieden</w:t>
      </w:r>
      <w:r w:rsidRPr="008F50A0">
        <w:rPr>
          <w:sz w:val="22"/>
          <w:szCs w:val="22"/>
        </w:rPr>
        <w:t xml:space="preserve"> ist. Innerhalb dieser Begrenzung will der Mensch </w:t>
      </w:r>
      <w:r w:rsidRPr="008F50A0">
        <w:rPr>
          <w:i/>
          <w:sz w:val="22"/>
          <w:szCs w:val="22"/>
        </w:rPr>
        <w:t>soviel wie möglich vom Leben haben</w:t>
      </w:r>
      <w:r w:rsidRPr="008F50A0">
        <w:rPr>
          <w:sz w:val="22"/>
          <w:szCs w:val="22"/>
        </w:rPr>
        <w:t xml:space="preserve">; er will das Schöne haben und genießen. Um das zu erreichen, ist sein ganzes Denken und Trachten auf den </w:t>
      </w:r>
      <w:r w:rsidRPr="008F50A0">
        <w:rPr>
          <w:i/>
          <w:sz w:val="22"/>
          <w:szCs w:val="22"/>
        </w:rPr>
        <w:t>Besitz von Geld</w:t>
      </w:r>
      <w:r w:rsidRPr="008F50A0">
        <w:rPr>
          <w:sz w:val="22"/>
          <w:szCs w:val="22"/>
        </w:rPr>
        <w:t xml:space="preserve"> ausgerichtet.</w:t>
      </w:r>
    </w:p>
    <w:p w14:paraId="7D62C079" w14:textId="77777777" w:rsidR="000C021B" w:rsidRPr="008F50A0" w:rsidRDefault="000C021B" w:rsidP="004C0B16">
      <w:pPr>
        <w:jc w:val="both"/>
        <w:rPr>
          <w:sz w:val="22"/>
          <w:szCs w:val="22"/>
        </w:rPr>
      </w:pPr>
    </w:p>
    <w:p w14:paraId="507ED738" w14:textId="77777777" w:rsidR="000C021B" w:rsidRPr="008F50A0" w:rsidRDefault="000C021B" w:rsidP="00EB7E25">
      <w:pPr>
        <w:numPr>
          <w:ilvl w:val="0"/>
          <w:numId w:val="149"/>
        </w:numPr>
        <w:tabs>
          <w:tab w:val="clear" w:pos="454"/>
          <w:tab w:val="left" w:pos="851"/>
        </w:tabs>
        <w:ind w:left="850" w:hanging="425"/>
        <w:jc w:val="both"/>
        <w:rPr>
          <w:sz w:val="22"/>
          <w:szCs w:val="22"/>
        </w:rPr>
      </w:pPr>
      <w:r w:rsidRPr="008F50A0">
        <w:rPr>
          <w:sz w:val="22"/>
          <w:szCs w:val="22"/>
        </w:rPr>
        <w:t xml:space="preserve">Hier mangelt es aber an wichtigen Erkenntnissen, denn der Mensch </w:t>
      </w:r>
      <w:r w:rsidRPr="008F50A0">
        <w:rPr>
          <w:i/>
          <w:sz w:val="22"/>
          <w:szCs w:val="22"/>
        </w:rPr>
        <w:t>kennt die Dauer seines Erdenlebens nicht</w:t>
      </w:r>
      <w:r w:rsidRPr="008F50A0">
        <w:rPr>
          <w:sz w:val="22"/>
          <w:szCs w:val="22"/>
        </w:rPr>
        <w:t xml:space="preserve"> und außerdem kann er niemals Geld ins sogenannte Jenseits mitnehmen, dort würde es ihm auch nichts mehr nützen.</w:t>
      </w:r>
    </w:p>
    <w:p w14:paraId="2D136386" w14:textId="77777777" w:rsidR="000C021B" w:rsidRPr="008F50A0" w:rsidRDefault="000C021B" w:rsidP="004C0B16">
      <w:pPr>
        <w:jc w:val="both"/>
        <w:rPr>
          <w:sz w:val="22"/>
          <w:szCs w:val="22"/>
        </w:rPr>
      </w:pPr>
    </w:p>
    <w:p w14:paraId="5BDDDFE6" w14:textId="77777777" w:rsidR="000C021B" w:rsidRPr="004865C3" w:rsidRDefault="000C021B" w:rsidP="004C0B16">
      <w:pPr>
        <w:jc w:val="both"/>
        <w:rPr>
          <w:sz w:val="22"/>
          <w:szCs w:val="22"/>
        </w:rPr>
      </w:pPr>
      <w:r w:rsidRPr="008F50A0">
        <w:rPr>
          <w:sz w:val="22"/>
          <w:szCs w:val="22"/>
        </w:rPr>
        <w:t xml:space="preserve">Die Jugend gönnt dem Alter nichts, denn sie ist in Sorge, daß die Älteren </w:t>
      </w:r>
      <w:r w:rsidRPr="004865C3">
        <w:rPr>
          <w:sz w:val="22"/>
          <w:szCs w:val="22"/>
        </w:rPr>
        <w:t>ihnen etwas wegnehmen,</w:t>
      </w:r>
      <w:r w:rsidRPr="008F50A0">
        <w:rPr>
          <w:sz w:val="22"/>
          <w:szCs w:val="22"/>
        </w:rPr>
        <w:t xml:space="preserve"> nach dem sie angestrengt trachten. Sie glauben, daß die Alten ihr Leben hinter sich gebracht haben, während sie es noch vor sich haben; daher hätten sie </w:t>
      </w:r>
      <w:r w:rsidRPr="008F50A0">
        <w:rPr>
          <w:i/>
          <w:sz w:val="22"/>
          <w:szCs w:val="22"/>
        </w:rPr>
        <w:t>größeren</w:t>
      </w:r>
      <w:r w:rsidRPr="008F50A0">
        <w:rPr>
          <w:sz w:val="22"/>
          <w:szCs w:val="22"/>
        </w:rPr>
        <w:t xml:space="preserve"> </w:t>
      </w:r>
      <w:r w:rsidRPr="008F50A0">
        <w:rPr>
          <w:i/>
          <w:sz w:val="22"/>
          <w:szCs w:val="22"/>
        </w:rPr>
        <w:t>Anspruch</w:t>
      </w:r>
      <w:r w:rsidRPr="008F50A0">
        <w:rPr>
          <w:sz w:val="22"/>
          <w:szCs w:val="22"/>
        </w:rPr>
        <w:t xml:space="preserve"> auf ein schöneres Erdenleben. Das ist </w:t>
      </w:r>
      <w:r w:rsidR="00EB7E25" w:rsidRPr="008F50A0">
        <w:rPr>
          <w:sz w:val="22"/>
          <w:szCs w:val="22"/>
        </w:rPr>
        <w:t>-</w:t>
      </w:r>
      <w:r w:rsidRPr="004865C3">
        <w:rPr>
          <w:sz w:val="22"/>
          <w:szCs w:val="22"/>
        </w:rPr>
        <w:t xml:space="preserve"> ein</w:t>
      </w:r>
      <w:r w:rsidRPr="008F50A0">
        <w:rPr>
          <w:i/>
          <w:sz w:val="22"/>
          <w:szCs w:val="22"/>
        </w:rPr>
        <w:t xml:space="preserve"> gewaltiger Irrtum</w:t>
      </w:r>
      <w:r w:rsidR="00EB7E25" w:rsidRPr="008F50A0">
        <w:rPr>
          <w:sz w:val="22"/>
          <w:szCs w:val="22"/>
        </w:rPr>
        <w:t xml:space="preserve"> -</w:t>
      </w:r>
      <w:r w:rsidRPr="008F50A0">
        <w:rPr>
          <w:sz w:val="22"/>
          <w:szCs w:val="22"/>
        </w:rPr>
        <w:t xml:space="preserve"> der aus </w:t>
      </w:r>
      <w:r w:rsidRPr="008F50A0">
        <w:rPr>
          <w:i/>
          <w:sz w:val="22"/>
          <w:szCs w:val="22"/>
        </w:rPr>
        <w:t>absoluter Unwissenheit</w:t>
      </w:r>
      <w:r w:rsidRPr="008F50A0">
        <w:rPr>
          <w:sz w:val="22"/>
          <w:szCs w:val="22"/>
        </w:rPr>
        <w:t xml:space="preserve"> kommt.</w:t>
      </w:r>
      <w:r w:rsidR="00EB7E25" w:rsidRPr="008F50A0">
        <w:rPr>
          <w:sz w:val="22"/>
          <w:szCs w:val="22"/>
        </w:rPr>
        <w:t xml:space="preserve"> </w:t>
      </w:r>
      <w:r w:rsidRPr="008F50A0">
        <w:rPr>
          <w:sz w:val="22"/>
          <w:szCs w:val="22"/>
        </w:rPr>
        <w:t xml:space="preserve">Ein Mensch kann noch so alt sein, er kann weit über hundert Jahre alt werden, aber damit ist sein Leben </w:t>
      </w:r>
      <w:r w:rsidRPr="008F50A0">
        <w:rPr>
          <w:i/>
          <w:sz w:val="22"/>
          <w:szCs w:val="22"/>
        </w:rPr>
        <w:t>noch lange nicht beendet</w:t>
      </w:r>
      <w:r w:rsidRPr="008F50A0">
        <w:rPr>
          <w:sz w:val="22"/>
          <w:szCs w:val="22"/>
        </w:rPr>
        <w:t xml:space="preserve">, denn das </w:t>
      </w:r>
      <w:r w:rsidRPr="004865C3">
        <w:rPr>
          <w:i/>
          <w:sz w:val="22"/>
          <w:szCs w:val="22"/>
        </w:rPr>
        <w:t xml:space="preserve">geistige Leben </w:t>
      </w:r>
      <w:r w:rsidRPr="008F50A0">
        <w:rPr>
          <w:sz w:val="22"/>
          <w:szCs w:val="22"/>
        </w:rPr>
        <w:t xml:space="preserve">reicht unvorstellbar weit über den Tod auf Erden hinaus. Demnach gibt es kein Alter in dem Sinne, wie man es sich irrtümlich vorstellt. Es gibt zwar eine </w:t>
      </w:r>
      <w:r w:rsidRPr="008F50A0">
        <w:rPr>
          <w:i/>
          <w:sz w:val="22"/>
          <w:szCs w:val="22"/>
        </w:rPr>
        <w:t>unterschiedliche Reife</w:t>
      </w:r>
      <w:r w:rsidRPr="008F50A0">
        <w:rPr>
          <w:sz w:val="22"/>
          <w:szCs w:val="22"/>
        </w:rPr>
        <w:t xml:space="preserve">, aber es gibt keinen Grund für die Diskriminierung des Alters. Es mag sein, daß ein älterer Mensch körperlich und mitunter auch geistig </w:t>
      </w:r>
      <w:r w:rsidRPr="008F50A0">
        <w:rPr>
          <w:i/>
          <w:sz w:val="22"/>
          <w:szCs w:val="22"/>
        </w:rPr>
        <w:t>unsicher</w:t>
      </w:r>
      <w:r w:rsidRPr="008F50A0">
        <w:rPr>
          <w:sz w:val="22"/>
          <w:szCs w:val="22"/>
        </w:rPr>
        <w:t xml:space="preserve"> wird. Aber die Dauer seines Erdenlebens wird davon nicht betroffen; denn was </w:t>
      </w:r>
      <w:r w:rsidR="00EF5C2E">
        <w:rPr>
          <w:sz w:val="22"/>
          <w:szCs w:val="22"/>
        </w:rPr>
        <w:t>i</w:t>
      </w:r>
      <w:r w:rsidRPr="008F50A0">
        <w:rPr>
          <w:sz w:val="22"/>
          <w:szCs w:val="22"/>
        </w:rPr>
        <w:t>hr unter dem Leben versteht,</w:t>
      </w:r>
      <w:r w:rsidRPr="008F50A0">
        <w:rPr>
          <w:b/>
          <w:sz w:val="22"/>
          <w:szCs w:val="22"/>
        </w:rPr>
        <w:t xml:space="preserve"> </w:t>
      </w:r>
      <w:r w:rsidRPr="004865C3">
        <w:rPr>
          <w:i/>
          <w:sz w:val="22"/>
          <w:szCs w:val="22"/>
        </w:rPr>
        <w:t>ist</w:t>
      </w:r>
      <w:r w:rsidRPr="008F50A0">
        <w:rPr>
          <w:i/>
          <w:sz w:val="22"/>
          <w:szCs w:val="22"/>
        </w:rPr>
        <w:t xml:space="preserve"> falsch! </w:t>
      </w:r>
      <w:r w:rsidRPr="008F50A0">
        <w:rPr>
          <w:sz w:val="22"/>
          <w:szCs w:val="22"/>
        </w:rPr>
        <w:t xml:space="preserve">Ihr seid der Ansicht, daß das Leben mit dem Tode aufhört; </w:t>
      </w:r>
      <w:r w:rsidRPr="008F50A0">
        <w:rPr>
          <w:i/>
          <w:sz w:val="22"/>
          <w:szCs w:val="22"/>
        </w:rPr>
        <w:t>aber da fängt es erst richtig an</w:t>
      </w:r>
      <w:r w:rsidR="00EB7E25" w:rsidRPr="008F50A0">
        <w:rPr>
          <w:i/>
          <w:sz w:val="22"/>
          <w:szCs w:val="22"/>
        </w:rPr>
        <w:t>!</w:t>
      </w:r>
      <w:r w:rsidRPr="008F50A0">
        <w:rPr>
          <w:sz w:val="22"/>
          <w:szCs w:val="22"/>
        </w:rPr>
        <w:t xml:space="preserve"> Das Leben </w:t>
      </w:r>
      <w:r w:rsidRPr="004865C3">
        <w:rPr>
          <w:sz w:val="22"/>
          <w:szCs w:val="22"/>
        </w:rPr>
        <w:t xml:space="preserve">in der Materie, also auf der Erde, ist nur </w:t>
      </w:r>
      <w:r w:rsidRPr="004865C3">
        <w:rPr>
          <w:i/>
          <w:sz w:val="22"/>
          <w:szCs w:val="22"/>
        </w:rPr>
        <w:t>begrenzt</w:t>
      </w:r>
      <w:r w:rsidRPr="004865C3">
        <w:rPr>
          <w:sz w:val="22"/>
          <w:szCs w:val="22"/>
        </w:rPr>
        <w:t xml:space="preserve"> und alle Wahrnehmungen sind </w:t>
      </w:r>
      <w:r w:rsidRPr="004865C3">
        <w:rPr>
          <w:i/>
          <w:sz w:val="22"/>
          <w:szCs w:val="22"/>
        </w:rPr>
        <w:t>eingeschränkt</w:t>
      </w:r>
      <w:r w:rsidRPr="004865C3">
        <w:rPr>
          <w:sz w:val="22"/>
          <w:szCs w:val="22"/>
        </w:rPr>
        <w:t>.</w:t>
      </w:r>
    </w:p>
    <w:p w14:paraId="69E35AAF" w14:textId="77777777" w:rsidR="000C021B" w:rsidRPr="008F50A0" w:rsidRDefault="000C021B" w:rsidP="004C0B16">
      <w:pPr>
        <w:jc w:val="both"/>
        <w:rPr>
          <w:sz w:val="22"/>
          <w:szCs w:val="22"/>
        </w:rPr>
      </w:pPr>
    </w:p>
    <w:p w14:paraId="521AED80" w14:textId="77777777" w:rsidR="000C021B" w:rsidRPr="008F50A0" w:rsidRDefault="000C021B" w:rsidP="00EB7E25">
      <w:pPr>
        <w:numPr>
          <w:ilvl w:val="0"/>
          <w:numId w:val="149"/>
        </w:numPr>
        <w:tabs>
          <w:tab w:val="clear" w:pos="454"/>
          <w:tab w:val="left" w:pos="851"/>
        </w:tabs>
        <w:ind w:left="850" w:hanging="425"/>
        <w:jc w:val="both"/>
        <w:rPr>
          <w:i/>
          <w:sz w:val="22"/>
          <w:szCs w:val="22"/>
        </w:rPr>
      </w:pPr>
      <w:r w:rsidRPr="008F50A0">
        <w:rPr>
          <w:sz w:val="22"/>
          <w:szCs w:val="22"/>
        </w:rPr>
        <w:t xml:space="preserve">Ihr bemitleidet das Alter, aber </w:t>
      </w:r>
      <w:r w:rsidRPr="004865C3">
        <w:rPr>
          <w:sz w:val="22"/>
          <w:szCs w:val="22"/>
        </w:rPr>
        <w:t>nicht</w:t>
      </w:r>
      <w:r w:rsidRPr="008F50A0">
        <w:rPr>
          <w:sz w:val="22"/>
          <w:szCs w:val="22"/>
        </w:rPr>
        <w:t xml:space="preserve"> den Menschen! In Wirklichkeit müßtet </w:t>
      </w:r>
      <w:r w:rsidR="00EF5C2E">
        <w:rPr>
          <w:sz w:val="22"/>
          <w:szCs w:val="22"/>
        </w:rPr>
        <w:t>i</w:t>
      </w:r>
      <w:r w:rsidRPr="008F50A0">
        <w:rPr>
          <w:sz w:val="22"/>
          <w:szCs w:val="22"/>
        </w:rPr>
        <w:t xml:space="preserve">hr das Alter </w:t>
      </w:r>
      <w:r w:rsidR="004865C3">
        <w:rPr>
          <w:sz w:val="22"/>
          <w:szCs w:val="22"/>
        </w:rPr>
        <w:br/>
      </w:r>
      <w:r w:rsidRPr="008F50A0">
        <w:rPr>
          <w:i/>
          <w:sz w:val="22"/>
          <w:szCs w:val="22"/>
        </w:rPr>
        <w:t xml:space="preserve">ehren </w:t>
      </w:r>
      <w:r w:rsidRPr="004865C3">
        <w:rPr>
          <w:sz w:val="22"/>
          <w:szCs w:val="22"/>
        </w:rPr>
        <w:t>und</w:t>
      </w:r>
      <w:r w:rsidRPr="008F50A0">
        <w:rPr>
          <w:i/>
          <w:sz w:val="22"/>
          <w:szCs w:val="22"/>
        </w:rPr>
        <w:t xml:space="preserve"> bewundern</w:t>
      </w:r>
      <w:r w:rsidRPr="008F50A0">
        <w:rPr>
          <w:sz w:val="22"/>
          <w:szCs w:val="22"/>
        </w:rPr>
        <w:t xml:space="preserve">, denn ein alter Mensch steht vor einem </w:t>
      </w:r>
      <w:r w:rsidRPr="004865C3">
        <w:rPr>
          <w:sz w:val="22"/>
          <w:szCs w:val="22"/>
        </w:rPr>
        <w:t>Tor</w:t>
      </w:r>
      <w:r w:rsidRPr="008F50A0">
        <w:rPr>
          <w:sz w:val="22"/>
          <w:szCs w:val="22"/>
        </w:rPr>
        <w:t xml:space="preserve">, hinter dem ein </w:t>
      </w:r>
      <w:r w:rsidRPr="004865C3">
        <w:rPr>
          <w:sz w:val="22"/>
          <w:szCs w:val="22"/>
        </w:rPr>
        <w:t>Reich</w:t>
      </w:r>
      <w:r w:rsidRPr="008F50A0">
        <w:rPr>
          <w:sz w:val="22"/>
          <w:szCs w:val="22"/>
        </w:rPr>
        <w:t xml:space="preserve"> existiert, </w:t>
      </w:r>
      <w:r w:rsidRPr="004865C3">
        <w:rPr>
          <w:sz w:val="22"/>
          <w:szCs w:val="22"/>
        </w:rPr>
        <w:t xml:space="preserve">von dem </w:t>
      </w:r>
      <w:r w:rsidR="00EF5C2E">
        <w:rPr>
          <w:sz w:val="22"/>
          <w:szCs w:val="22"/>
        </w:rPr>
        <w:t>i</w:t>
      </w:r>
      <w:r w:rsidRPr="004865C3">
        <w:rPr>
          <w:sz w:val="22"/>
          <w:szCs w:val="22"/>
        </w:rPr>
        <w:t xml:space="preserve">hr </w:t>
      </w:r>
      <w:r w:rsidR="00EF5C2E">
        <w:rPr>
          <w:sz w:val="22"/>
          <w:szCs w:val="22"/>
        </w:rPr>
        <w:t>e</w:t>
      </w:r>
      <w:r w:rsidRPr="004865C3">
        <w:rPr>
          <w:sz w:val="22"/>
          <w:szCs w:val="22"/>
        </w:rPr>
        <w:t xml:space="preserve">uch </w:t>
      </w:r>
      <w:r w:rsidRPr="008F50A0">
        <w:rPr>
          <w:i/>
          <w:sz w:val="22"/>
          <w:szCs w:val="22"/>
        </w:rPr>
        <w:t>keine Vorstellung machen könnt.</w:t>
      </w:r>
    </w:p>
    <w:p w14:paraId="6E161FFD" w14:textId="77777777" w:rsidR="000C021B" w:rsidRPr="008F50A0" w:rsidRDefault="000C021B" w:rsidP="004C0B16">
      <w:pPr>
        <w:jc w:val="both"/>
        <w:rPr>
          <w:i/>
          <w:sz w:val="22"/>
          <w:szCs w:val="22"/>
        </w:rPr>
      </w:pPr>
    </w:p>
    <w:p w14:paraId="61D61A9A" w14:textId="77777777" w:rsidR="000C021B" w:rsidRPr="008F50A0" w:rsidRDefault="000C021B" w:rsidP="004C0B16">
      <w:pPr>
        <w:jc w:val="both"/>
        <w:rPr>
          <w:sz w:val="22"/>
          <w:szCs w:val="22"/>
        </w:rPr>
      </w:pPr>
      <w:r w:rsidRPr="008F50A0">
        <w:rPr>
          <w:sz w:val="22"/>
          <w:szCs w:val="22"/>
        </w:rPr>
        <w:t xml:space="preserve">Die Ärzte und Forscher, die an </w:t>
      </w:r>
      <w:r w:rsidRPr="008F50A0">
        <w:rPr>
          <w:i/>
          <w:sz w:val="22"/>
          <w:szCs w:val="22"/>
        </w:rPr>
        <w:t>nichts</w:t>
      </w:r>
      <w:r w:rsidRPr="008F50A0">
        <w:rPr>
          <w:sz w:val="22"/>
          <w:szCs w:val="22"/>
        </w:rPr>
        <w:t xml:space="preserve"> </w:t>
      </w:r>
      <w:r w:rsidRPr="004865C3">
        <w:rPr>
          <w:i/>
          <w:sz w:val="22"/>
          <w:szCs w:val="22"/>
        </w:rPr>
        <w:t>glauben</w:t>
      </w:r>
      <w:r w:rsidRPr="008F50A0">
        <w:rPr>
          <w:sz w:val="22"/>
          <w:szCs w:val="22"/>
        </w:rPr>
        <w:t xml:space="preserve">, sondern nur an ihre </w:t>
      </w:r>
      <w:r w:rsidRPr="008F50A0">
        <w:rPr>
          <w:i/>
          <w:sz w:val="22"/>
          <w:szCs w:val="22"/>
        </w:rPr>
        <w:t>vermeintliche</w:t>
      </w:r>
      <w:r w:rsidRPr="008F50A0">
        <w:rPr>
          <w:sz w:val="22"/>
          <w:szCs w:val="22"/>
        </w:rPr>
        <w:t xml:space="preserve"> Kunst, versuchen ein sterbendes Leben </w:t>
      </w:r>
      <w:r w:rsidRPr="004865C3">
        <w:rPr>
          <w:sz w:val="22"/>
          <w:szCs w:val="22"/>
        </w:rPr>
        <w:t>zu verlängern</w:t>
      </w:r>
      <w:r w:rsidRPr="008F50A0">
        <w:rPr>
          <w:sz w:val="22"/>
          <w:szCs w:val="22"/>
        </w:rPr>
        <w:t>. Sie fragen nicht danach, ob sie den Sterbenden damit</w:t>
      </w:r>
      <w:r w:rsidRPr="008F50A0">
        <w:rPr>
          <w:i/>
          <w:sz w:val="22"/>
          <w:szCs w:val="22"/>
        </w:rPr>
        <w:t xml:space="preserve"> </w:t>
      </w:r>
      <w:r w:rsidRPr="004865C3">
        <w:rPr>
          <w:sz w:val="22"/>
          <w:szCs w:val="22"/>
        </w:rPr>
        <w:t>quälen</w:t>
      </w:r>
      <w:r w:rsidRPr="008F50A0">
        <w:rPr>
          <w:sz w:val="22"/>
          <w:szCs w:val="22"/>
        </w:rPr>
        <w:t xml:space="preserve">. Hätten sie aber das </w:t>
      </w:r>
      <w:r w:rsidRPr="008F50A0">
        <w:rPr>
          <w:i/>
          <w:sz w:val="22"/>
          <w:szCs w:val="22"/>
        </w:rPr>
        <w:t>richtige</w:t>
      </w:r>
      <w:r w:rsidRPr="008F50A0">
        <w:rPr>
          <w:sz w:val="22"/>
          <w:szCs w:val="22"/>
        </w:rPr>
        <w:t xml:space="preserve"> </w:t>
      </w:r>
      <w:r w:rsidRPr="004865C3">
        <w:rPr>
          <w:i/>
          <w:sz w:val="22"/>
          <w:szCs w:val="22"/>
        </w:rPr>
        <w:t>Wissen</w:t>
      </w:r>
      <w:r w:rsidRPr="008F50A0">
        <w:rPr>
          <w:sz w:val="22"/>
          <w:szCs w:val="22"/>
        </w:rPr>
        <w:t xml:space="preserve">, so würden sie alle diese Experimente </w:t>
      </w:r>
      <w:r w:rsidRPr="008F50A0">
        <w:rPr>
          <w:i/>
          <w:sz w:val="22"/>
          <w:szCs w:val="22"/>
        </w:rPr>
        <w:t>unterlassen</w:t>
      </w:r>
      <w:r w:rsidRPr="008F50A0">
        <w:rPr>
          <w:sz w:val="22"/>
          <w:szCs w:val="22"/>
        </w:rPr>
        <w:t xml:space="preserve">, sobald sie wissen, daß sie doch keinen absoluten Erfolg damit erzielen. </w:t>
      </w:r>
      <w:r w:rsidRPr="004865C3">
        <w:rPr>
          <w:i/>
          <w:sz w:val="22"/>
          <w:szCs w:val="22"/>
        </w:rPr>
        <w:t>Es gibt kein Alter</w:t>
      </w:r>
      <w:r w:rsidRPr="008F50A0">
        <w:rPr>
          <w:sz w:val="22"/>
          <w:szCs w:val="22"/>
        </w:rPr>
        <w:t xml:space="preserve"> und auch kein Ableben des </w:t>
      </w:r>
      <w:r w:rsidRPr="004865C3">
        <w:rPr>
          <w:sz w:val="22"/>
          <w:szCs w:val="22"/>
        </w:rPr>
        <w:t>Geistes</w:t>
      </w:r>
      <w:r w:rsidRPr="008F50A0">
        <w:rPr>
          <w:sz w:val="22"/>
          <w:szCs w:val="22"/>
        </w:rPr>
        <w:t xml:space="preserve">. Es gibt nur eine </w:t>
      </w:r>
      <w:r w:rsidRPr="004865C3">
        <w:rPr>
          <w:i/>
          <w:sz w:val="22"/>
          <w:szCs w:val="22"/>
        </w:rPr>
        <w:t>Entwicklung</w:t>
      </w:r>
      <w:r w:rsidRPr="008F50A0">
        <w:rPr>
          <w:sz w:val="22"/>
          <w:szCs w:val="22"/>
        </w:rPr>
        <w:t xml:space="preserve">, einen </w:t>
      </w:r>
      <w:r w:rsidRPr="004865C3">
        <w:rPr>
          <w:sz w:val="22"/>
          <w:szCs w:val="22"/>
        </w:rPr>
        <w:t>geplanten</w:t>
      </w:r>
      <w:r w:rsidRPr="008F50A0">
        <w:rPr>
          <w:caps/>
          <w:sz w:val="22"/>
          <w:szCs w:val="22"/>
        </w:rPr>
        <w:t xml:space="preserve"> </w:t>
      </w:r>
      <w:r w:rsidRPr="004865C3">
        <w:rPr>
          <w:sz w:val="22"/>
          <w:szCs w:val="22"/>
        </w:rPr>
        <w:t>Fortschritt</w:t>
      </w:r>
      <w:r w:rsidRPr="008F50A0">
        <w:rPr>
          <w:sz w:val="22"/>
          <w:szCs w:val="22"/>
        </w:rPr>
        <w:t xml:space="preserve"> und auch eine </w:t>
      </w:r>
      <w:r w:rsidRPr="004865C3">
        <w:rPr>
          <w:sz w:val="22"/>
          <w:szCs w:val="22"/>
        </w:rPr>
        <w:t>Rückkehr</w:t>
      </w:r>
      <w:r w:rsidRPr="008F50A0">
        <w:rPr>
          <w:sz w:val="22"/>
          <w:szCs w:val="22"/>
        </w:rPr>
        <w:t xml:space="preserve"> </w:t>
      </w:r>
      <w:r w:rsidRPr="004865C3">
        <w:rPr>
          <w:sz w:val="22"/>
          <w:szCs w:val="22"/>
        </w:rPr>
        <w:t>ins</w:t>
      </w:r>
      <w:r w:rsidRPr="008F50A0">
        <w:rPr>
          <w:caps/>
          <w:sz w:val="22"/>
          <w:szCs w:val="22"/>
        </w:rPr>
        <w:t xml:space="preserve"> </w:t>
      </w:r>
      <w:r w:rsidRPr="004865C3">
        <w:rPr>
          <w:sz w:val="22"/>
          <w:szCs w:val="22"/>
        </w:rPr>
        <w:t>Erdenleben</w:t>
      </w:r>
      <w:r w:rsidRPr="008F50A0">
        <w:rPr>
          <w:sz w:val="22"/>
          <w:szCs w:val="22"/>
        </w:rPr>
        <w:t xml:space="preserve">. </w:t>
      </w:r>
    </w:p>
    <w:p w14:paraId="6DC78326" w14:textId="77777777" w:rsidR="000C021B" w:rsidRPr="008F50A0" w:rsidRDefault="000C021B" w:rsidP="004C0B16">
      <w:pPr>
        <w:jc w:val="both"/>
        <w:rPr>
          <w:sz w:val="22"/>
          <w:szCs w:val="22"/>
        </w:rPr>
      </w:pPr>
    </w:p>
    <w:p w14:paraId="19FF36A7" w14:textId="77777777" w:rsidR="000C021B" w:rsidRPr="008F50A0" w:rsidRDefault="000C021B" w:rsidP="004C0B16">
      <w:pPr>
        <w:jc w:val="both"/>
        <w:rPr>
          <w:sz w:val="22"/>
          <w:szCs w:val="22"/>
        </w:rPr>
      </w:pPr>
      <w:r w:rsidRPr="008F50A0">
        <w:rPr>
          <w:sz w:val="22"/>
          <w:szCs w:val="22"/>
        </w:rPr>
        <w:t xml:space="preserve">Den alten Menschen wird ein großes Unrecht zugefügt, wenn man sie als ein abgelaufenes Uhrwerk betrachtet, das auf den Müll gehört. Wenn das Interesse des alten Menschen für gewisse Dinge aufhört, so ist das ein Zeichen, daß er sich bereits </w:t>
      </w:r>
      <w:r w:rsidRPr="008F50A0">
        <w:rPr>
          <w:i/>
          <w:sz w:val="22"/>
          <w:szCs w:val="22"/>
        </w:rPr>
        <w:t>umschaltet</w:t>
      </w:r>
      <w:r w:rsidRPr="008F50A0">
        <w:rPr>
          <w:sz w:val="22"/>
          <w:szCs w:val="22"/>
        </w:rPr>
        <w:t xml:space="preserve"> und den </w:t>
      </w:r>
      <w:r w:rsidRPr="004865C3">
        <w:rPr>
          <w:sz w:val="22"/>
          <w:szCs w:val="22"/>
        </w:rPr>
        <w:t>geistigen</w:t>
      </w:r>
      <w:r w:rsidRPr="008F50A0">
        <w:rPr>
          <w:caps/>
          <w:sz w:val="22"/>
          <w:szCs w:val="22"/>
        </w:rPr>
        <w:t xml:space="preserve"> </w:t>
      </w:r>
      <w:r w:rsidRPr="004865C3">
        <w:rPr>
          <w:sz w:val="22"/>
          <w:szCs w:val="22"/>
        </w:rPr>
        <w:t>Dingen</w:t>
      </w:r>
      <w:r w:rsidRPr="008F50A0">
        <w:rPr>
          <w:sz w:val="22"/>
          <w:szCs w:val="22"/>
        </w:rPr>
        <w:t xml:space="preserve"> den </w:t>
      </w:r>
      <w:r w:rsidRPr="008F50A0">
        <w:rPr>
          <w:i/>
          <w:sz w:val="22"/>
          <w:szCs w:val="22"/>
        </w:rPr>
        <w:t>größeren</w:t>
      </w:r>
      <w:r w:rsidRPr="008F50A0">
        <w:rPr>
          <w:sz w:val="22"/>
          <w:szCs w:val="22"/>
        </w:rPr>
        <w:t xml:space="preserve"> </w:t>
      </w:r>
      <w:r w:rsidRPr="004865C3">
        <w:rPr>
          <w:i/>
          <w:sz w:val="22"/>
          <w:szCs w:val="22"/>
        </w:rPr>
        <w:t>Platz</w:t>
      </w:r>
      <w:r w:rsidRPr="008F50A0">
        <w:rPr>
          <w:sz w:val="22"/>
          <w:szCs w:val="22"/>
        </w:rPr>
        <w:t xml:space="preserve"> einräumt. </w:t>
      </w:r>
    </w:p>
    <w:p w14:paraId="6EE0633B" w14:textId="77777777" w:rsidR="000C021B" w:rsidRPr="008F50A0" w:rsidRDefault="000C021B" w:rsidP="004C0B16">
      <w:pPr>
        <w:jc w:val="both"/>
        <w:rPr>
          <w:sz w:val="22"/>
          <w:szCs w:val="22"/>
        </w:rPr>
      </w:pPr>
    </w:p>
    <w:p w14:paraId="314BC1F9" w14:textId="77777777" w:rsidR="000C021B" w:rsidRPr="004865C3" w:rsidRDefault="000C021B" w:rsidP="00B87987">
      <w:pPr>
        <w:numPr>
          <w:ilvl w:val="0"/>
          <w:numId w:val="149"/>
        </w:numPr>
        <w:tabs>
          <w:tab w:val="clear" w:pos="454"/>
          <w:tab w:val="left" w:pos="851"/>
        </w:tabs>
        <w:ind w:left="850" w:hanging="425"/>
        <w:jc w:val="both"/>
        <w:rPr>
          <w:sz w:val="22"/>
          <w:szCs w:val="22"/>
        </w:rPr>
      </w:pPr>
      <w:r w:rsidRPr="004865C3">
        <w:rPr>
          <w:sz w:val="22"/>
          <w:szCs w:val="22"/>
        </w:rPr>
        <w:t xml:space="preserve">Das Alter ist kein mißlicher Zustand, sondern eine </w:t>
      </w:r>
      <w:r w:rsidRPr="004865C3">
        <w:rPr>
          <w:i/>
          <w:sz w:val="22"/>
          <w:szCs w:val="22"/>
        </w:rPr>
        <w:t>heilige</w:t>
      </w:r>
      <w:r w:rsidRPr="004865C3">
        <w:rPr>
          <w:i/>
          <w:caps/>
          <w:sz w:val="22"/>
          <w:szCs w:val="22"/>
        </w:rPr>
        <w:t xml:space="preserve"> </w:t>
      </w:r>
      <w:r w:rsidRPr="004865C3">
        <w:rPr>
          <w:i/>
          <w:sz w:val="22"/>
          <w:szCs w:val="22"/>
        </w:rPr>
        <w:t>Vorstufe</w:t>
      </w:r>
      <w:r w:rsidRPr="004865C3">
        <w:rPr>
          <w:sz w:val="22"/>
          <w:szCs w:val="22"/>
        </w:rPr>
        <w:t xml:space="preserve"> zum geistigen Leben!</w:t>
      </w:r>
    </w:p>
    <w:p w14:paraId="425D4AE5" w14:textId="77777777" w:rsidR="000C021B" w:rsidRPr="008F50A0" w:rsidRDefault="000C021B" w:rsidP="004C0B16">
      <w:pPr>
        <w:jc w:val="both"/>
        <w:rPr>
          <w:sz w:val="22"/>
          <w:szCs w:val="22"/>
        </w:rPr>
      </w:pPr>
    </w:p>
    <w:p w14:paraId="100EFA14" w14:textId="77777777" w:rsidR="004865C3" w:rsidRDefault="000C021B" w:rsidP="004C0B16">
      <w:pPr>
        <w:jc w:val="both"/>
        <w:rPr>
          <w:sz w:val="22"/>
          <w:szCs w:val="22"/>
        </w:rPr>
      </w:pPr>
      <w:r w:rsidRPr="008F50A0">
        <w:rPr>
          <w:sz w:val="22"/>
          <w:szCs w:val="22"/>
        </w:rPr>
        <w:t xml:space="preserve">Der alte Mensch steht vor der Verantwortung und Rechtfertigung. Jede Sekunde des Lebens, auch im höchsten Alter, </w:t>
      </w:r>
      <w:r w:rsidRPr="008F50A0">
        <w:rPr>
          <w:i/>
          <w:sz w:val="22"/>
          <w:szCs w:val="22"/>
        </w:rPr>
        <w:t>ist wichtig</w:t>
      </w:r>
      <w:r w:rsidRPr="008F50A0">
        <w:rPr>
          <w:sz w:val="22"/>
          <w:szCs w:val="22"/>
        </w:rPr>
        <w:t xml:space="preserve">, denn es können </w:t>
      </w:r>
      <w:r w:rsidRPr="008F50A0">
        <w:rPr>
          <w:i/>
          <w:sz w:val="22"/>
          <w:szCs w:val="22"/>
        </w:rPr>
        <w:t>Sekunden der Läuterung</w:t>
      </w:r>
      <w:r w:rsidRPr="008F50A0">
        <w:rPr>
          <w:sz w:val="22"/>
          <w:szCs w:val="22"/>
        </w:rPr>
        <w:t xml:space="preserve">, des </w:t>
      </w:r>
      <w:r w:rsidRPr="004865C3">
        <w:rPr>
          <w:sz w:val="22"/>
          <w:szCs w:val="22"/>
        </w:rPr>
        <w:t>In</w:t>
      </w:r>
      <w:r w:rsidR="004865C3" w:rsidRPr="004865C3">
        <w:rPr>
          <w:sz w:val="22"/>
          <w:szCs w:val="22"/>
        </w:rPr>
        <w:t>-</w:t>
      </w:r>
      <w:r w:rsidRPr="004865C3">
        <w:rPr>
          <w:sz w:val="22"/>
          <w:szCs w:val="22"/>
        </w:rPr>
        <w:t>sich</w:t>
      </w:r>
      <w:r w:rsidR="004865C3" w:rsidRPr="004865C3">
        <w:rPr>
          <w:sz w:val="22"/>
          <w:szCs w:val="22"/>
        </w:rPr>
        <w:t>-</w:t>
      </w:r>
      <w:r w:rsidRPr="004865C3">
        <w:rPr>
          <w:sz w:val="22"/>
          <w:szCs w:val="22"/>
        </w:rPr>
        <w:t>gehens,</w:t>
      </w:r>
      <w:r w:rsidRPr="008F50A0">
        <w:rPr>
          <w:sz w:val="22"/>
          <w:szCs w:val="22"/>
        </w:rPr>
        <w:t xml:space="preserve"> der </w:t>
      </w:r>
      <w:r w:rsidRPr="004865C3">
        <w:rPr>
          <w:sz w:val="22"/>
          <w:szCs w:val="22"/>
        </w:rPr>
        <w:t>Übersicht</w:t>
      </w:r>
      <w:r w:rsidRPr="008F50A0">
        <w:rPr>
          <w:sz w:val="22"/>
          <w:szCs w:val="22"/>
        </w:rPr>
        <w:t xml:space="preserve"> und der </w:t>
      </w:r>
      <w:r w:rsidRPr="004865C3">
        <w:rPr>
          <w:sz w:val="22"/>
          <w:szCs w:val="22"/>
        </w:rPr>
        <w:t>Selbstkritik</w:t>
      </w:r>
      <w:r w:rsidRPr="008F50A0">
        <w:rPr>
          <w:sz w:val="22"/>
          <w:szCs w:val="22"/>
        </w:rPr>
        <w:t xml:space="preserve"> sein</w:t>
      </w:r>
      <w:r w:rsidR="00B87987" w:rsidRPr="008F50A0">
        <w:rPr>
          <w:sz w:val="22"/>
          <w:szCs w:val="22"/>
        </w:rPr>
        <w:t xml:space="preserve"> -,</w:t>
      </w:r>
      <w:r w:rsidRPr="008F50A0">
        <w:rPr>
          <w:sz w:val="22"/>
          <w:szCs w:val="22"/>
        </w:rPr>
        <w:t xml:space="preserve"> sofern man es will. </w:t>
      </w:r>
    </w:p>
    <w:p w14:paraId="299C7E4D" w14:textId="77777777" w:rsidR="004865C3" w:rsidRDefault="004865C3" w:rsidP="004C0B16">
      <w:pPr>
        <w:jc w:val="both"/>
        <w:rPr>
          <w:sz w:val="22"/>
          <w:szCs w:val="22"/>
        </w:rPr>
      </w:pPr>
    </w:p>
    <w:p w14:paraId="73A609D1" w14:textId="77777777" w:rsidR="000C021B" w:rsidRDefault="000C021B" w:rsidP="004C0B16">
      <w:pPr>
        <w:jc w:val="both"/>
        <w:rPr>
          <w:sz w:val="22"/>
          <w:szCs w:val="22"/>
        </w:rPr>
      </w:pPr>
      <w:r w:rsidRPr="008F50A0">
        <w:rPr>
          <w:sz w:val="22"/>
          <w:szCs w:val="22"/>
        </w:rPr>
        <w:t xml:space="preserve">Ein alter Mensch hat viele, viele Prüfungen bestehen müssen, doch ein junger Mensch </w:t>
      </w:r>
      <w:r w:rsidRPr="004865C3">
        <w:rPr>
          <w:sz w:val="22"/>
          <w:szCs w:val="22"/>
        </w:rPr>
        <w:t xml:space="preserve">hat alles noch </w:t>
      </w:r>
      <w:r w:rsidRPr="008F50A0">
        <w:rPr>
          <w:i/>
          <w:sz w:val="22"/>
          <w:szCs w:val="22"/>
        </w:rPr>
        <w:t>vor sich</w:t>
      </w:r>
      <w:r w:rsidRPr="008F50A0">
        <w:rPr>
          <w:sz w:val="22"/>
          <w:szCs w:val="22"/>
        </w:rPr>
        <w:t>. Ob er aber die Anfechtungen bestehen wird, ist fraglich.</w:t>
      </w:r>
    </w:p>
    <w:p w14:paraId="43D37975" w14:textId="77777777" w:rsidR="004865C3" w:rsidRDefault="004865C3" w:rsidP="004C0B16">
      <w:pPr>
        <w:jc w:val="both"/>
        <w:rPr>
          <w:sz w:val="22"/>
          <w:szCs w:val="22"/>
        </w:rPr>
      </w:pPr>
    </w:p>
    <w:p w14:paraId="22E751F3" w14:textId="77777777" w:rsidR="004865C3" w:rsidRDefault="004865C3" w:rsidP="004C0B16">
      <w:pPr>
        <w:jc w:val="both"/>
        <w:rPr>
          <w:sz w:val="22"/>
          <w:szCs w:val="22"/>
        </w:rPr>
      </w:pPr>
    </w:p>
    <w:p w14:paraId="1F3FA5F4" w14:textId="77777777" w:rsidR="004865C3" w:rsidRDefault="004865C3">
      <w:pPr>
        <w:rPr>
          <w:sz w:val="22"/>
          <w:szCs w:val="22"/>
        </w:rPr>
      </w:pPr>
      <w:r>
        <w:rPr>
          <w:sz w:val="22"/>
          <w:szCs w:val="22"/>
        </w:rPr>
        <w:br w:type="page"/>
      </w:r>
    </w:p>
    <w:p w14:paraId="67CE50D6" w14:textId="77777777" w:rsidR="000C021B" w:rsidRPr="008F50A0" w:rsidRDefault="000C021B" w:rsidP="00B87987">
      <w:pPr>
        <w:pStyle w:val="berschrift1"/>
        <w:numPr>
          <w:ilvl w:val="0"/>
          <w:numId w:val="0"/>
        </w:numPr>
        <w:tabs>
          <w:tab w:val="left" w:pos="567"/>
        </w:tabs>
        <w:rPr>
          <w:sz w:val="22"/>
          <w:szCs w:val="22"/>
        </w:rPr>
      </w:pPr>
      <w:bookmarkStart w:id="26" w:name="_Toc393693380"/>
      <w:r w:rsidRPr="008F50A0">
        <w:rPr>
          <w:sz w:val="22"/>
          <w:szCs w:val="22"/>
        </w:rPr>
        <w:t xml:space="preserve">Über das Alter (2)    </w:t>
      </w:r>
      <w:r w:rsidRPr="004865C3">
        <w:rPr>
          <w:b w:val="0"/>
          <w:sz w:val="16"/>
          <w:szCs w:val="16"/>
        </w:rPr>
        <w:t>(</w:t>
      </w:r>
      <w:r w:rsidR="00B87987" w:rsidRPr="004865C3">
        <w:rPr>
          <w:b w:val="0"/>
          <w:sz w:val="16"/>
          <w:szCs w:val="16"/>
        </w:rPr>
        <w:t xml:space="preserve">Mediale Belehrung </w:t>
      </w:r>
      <w:r w:rsidRPr="004865C3">
        <w:rPr>
          <w:b w:val="0"/>
          <w:sz w:val="16"/>
          <w:szCs w:val="16"/>
        </w:rPr>
        <w:t>aus dem Jahre 1964)</w:t>
      </w:r>
      <w:bookmarkEnd w:id="26"/>
    </w:p>
    <w:p w14:paraId="710021B8" w14:textId="77777777" w:rsidR="000C021B" w:rsidRPr="008F50A0" w:rsidRDefault="000C021B" w:rsidP="00B87987">
      <w:pPr>
        <w:jc w:val="both"/>
        <w:rPr>
          <w:sz w:val="22"/>
          <w:szCs w:val="22"/>
        </w:rPr>
      </w:pPr>
    </w:p>
    <w:p w14:paraId="2D1A72FA" w14:textId="77777777" w:rsidR="000C021B" w:rsidRPr="008F50A0" w:rsidRDefault="000C021B" w:rsidP="004865C3">
      <w:pPr>
        <w:jc w:val="both"/>
        <w:rPr>
          <w:i/>
          <w:sz w:val="22"/>
          <w:szCs w:val="22"/>
        </w:rPr>
      </w:pPr>
      <w:r w:rsidRPr="008F50A0">
        <w:rPr>
          <w:sz w:val="22"/>
          <w:szCs w:val="22"/>
        </w:rPr>
        <w:t xml:space="preserve">Wohlan, die Jugend ist der Meinung, daß sie </w:t>
      </w:r>
      <w:r w:rsidRPr="008F50A0">
        <w:rPr>
          <w:i/>
          <w:sz w:val="22"/>
          <w:szCs w:val="22"/>
        </w:rPr>
        <w:t>im Vorteil sei</w:t>
      </w:r>
      <w:r w:rsidRPr="008F50A0">
        <w:rPr>
          <w:sz w:val="22"/>
          <w:szCs w:val="22"/>
        </w:rPr>
        <w:t xml:space="preserve">. Die Jugend wird besungen, gelobt und beneidet. Ist das richtig? Hat die Jugend </w:t>
      </w:r>
      <w:r w:rsidRPr="004865C3">
        <w:rPr>
          <w:sz w:val="22"/>
          <w:szCs w:val="22"/>
        </w:rPr>
        <w:t>tatsächlich</w:t>
      </w:r>
      <w:r w:rsidRPr="008F50A0">
        <w:rPr>
          <w:sz w:val="22"/>
          <w:szCs w:val="22"/>
        </w:rPr>
        <w:t xml:space="preserve"> den älteren Menschen gegenüber ein solches Vorrecht?</w:t>
      </w:r>
      <w:r w:rsidR="00B87987" w:rsidRPr="008F50A0">
        <w:rPr>
          <w:sz w:val="22"/>
          <w:szCs w:val="22"/>
        </w:rPr>
        <w:t xml:space="preserve"> </w:t>
      </w:r>
      <w:r w:rsidRPr="008F50A0">
        <w:rPr>
          <w:sz w:val="22"/>
          <w:szCs w:val="22"/>
        </w:rPr>
        <w:t xml:space="preserve">Ich sage: </w:t>
      </w:r>
      <w:r w:rsidRPr="008F50A0">
        <w:rPr>
          <w:i/>
          <w:sz w:val="22"/>
          <w:szCs w:val="22"/>
        </w:rPr>
        <w:t>Nein!</w:t>
      </w:r>
      <w:r w:rsidR="00B87987" w:rsidRPr="008F50A0">
        <w:rPr>
          <w:i/>
          <w:sz w:val="22"/>
          <w:szCs w:val="22"/>
        </w:rPr>
        <w:t xml:space="preserve"> </w:t>
      </w:r>
      <w:r w:rsidRPr="008F50A0">
        <w:rPr>
          <w:sz w:val="22"/>
          <w:szCs w:val="22"/>
        </w:rPr>
        <w:t xml:space="preserve">Das Urteil über die Jugend, ja über das ganze menschliche Alter ist eine </w:t>
      </w:r>
      <w:r w:rsidRPr="008F50A0">
        <w:rPr>
          <w:i/>
          <w:sz w:val="22"/>
          <w:szCs w:val="22"/>
        </w:rPr>
        <w:t>Fehlbetrachtung</w:t>
      </w:r>
      <w:r w:rsidRPr="008F50A0">
        <w:rPr>
          <w:sz w:val="22"/>
          <w:szCs w:val="22"/>
        </w:rPr>
        <w:t xml:space="preserve">. Das Alter wird gerade bei den großen Zivilisationen als ein </w:t>
      </w:r>
      <w:r w:rsidRPr="004865C3">
        <w:rPr>
          <w:sz w:val="22"/>
          <w:szCs w:val="22"/>
        </w:rPr>
        <w:t xml:space="preserve">unabwendbares Übel </w:t>
      </w:r>
      <w:r w:rsidRPr="008F50A0">
        <w:rPr>
          <w:sz w:val="22"/>
          <w:szCs w:val="22"/>
        </w:rPr>
        <w:t xml:space="preserve">betrachtet. Viele Menschen machen den Fehler, daß sie ihrer Jugend </w:t>
      </w:r>
      <w:r w:rsidRPr="008F50A0">
        <w:rPr>
          <w:i/>
          <w:sz w:val="22"/>
          <w:szCs w:val="22"/>
        </w:rPr>
        <w:t>nachtrauern</w:t>
      </w:r>
      <w:r w:rsidRPr="008F50A0">
        <w:rPr>
          <w:sz w:val="22"/>
          <w:szCs w:val="22"/>
        </w:rPr>
        <w:t xml:space="preserve">. In Wirklichkeit ist es nämlich </w:t>
      </w:r>
      <w:r w:rsidRPr="004865C3">
        <w:rPr>
          <w:sz w:val="22"/>
          <w:szCs w:val="22"/>
        </w:rPr>
        <w:t>umgekehrt</w:t>
      </w:r>
      <w:r w:rsidR="004865C3">
        <w:rPr>
          <w:sz w:val="22"/>
          <w:szCs w:val="22"/>
        </w:rPr>
        <w:t>:</w:t>
      </w:r>
      <w:r w:rsidRPr="008F50A0">
        <w:rPr>
          <w:sz w:val="22"/>
          <w:szCs w:val="22"/>
        </w:rPr>
        <w:t xml:space="preserve"> Die Jugend ist dem Alter gegenüber </w:t>
      </w:r>
      <w:r w:rsidRPr="008F50A0">
        <w:rPr>
          <w:i/>
          <w:sz w:val="22"/>
          <w:szCs w:val="22"/>
        </w:rPr>
        <w:t>im Nachteil</w:t>
      </w:r>
      <w:r w:rsidRPr="008F50A0">
        <w:rPr>
          <w:sz w:val="22"/>
          <w:szCs w:val="22"/>
        </w:rPr>
        <w:t xml:space="preserve">. Der Zustand wird leider nicht richtig erkannt, weil es der Menschheit </w:t>
      </w:r>
      <w:r w:rsidRPr="004865C3">
        <w:rPr>
          <w:sz w:val="22"/>
          <w:szCs w:val="22"/>
        </w:rPr>
        <w:t>an der notwendigen</w:t>
      </w:r>
      <w:r w:rsidRPr="008F50A0">
        <w:rPr>
          <w:sz w:val="22"/>
          <w:szCs w:val="22"/>
        </w:rPr>
        <w:t xml:space="preserve"> </w:t>
      </w:r>
      <w:r w:rsidRPr="008F50A0">
        <w:rPr>
          <w:i/>
          <w:sz w:val="22"/>
          <w:szCs w:val="22"/>
        </w:rPr>
        <w:t>spirituellen Erkenntnis fehlt.</w:t>
      </w:r>
    </w:p>
    <w:p w14:paraId="6AB9A048" w14:textId="77777777" w:rsidR="000C021B" w:rsidRPr="008F50A0" w:rsidRDefault="000C021B" w:rsidP="00B87987">
      <w:pPr>
        <w:jc w:val="both"/>
        <w:rPr>
          <w:sz w:val="22"/>
          <w:szCs w:val="22"/>
        </w:rPr>
      </w:pPr>
    </w:p>
    <w:p w14:paraId="6E46E496" w14:textId="77777777" w:rsidR="004865C3" w:rsidRDefault="000C021B" w:rsidP="00B87987">
      <w:pPr>
        <w:pStyle w:val="Textkrper2"/>
        <w:spacing w:line="240" w:lineRule="auto"/>
        <w:rPr>
          <w:sz w:val="22"/>
          <w:szCs w:val="22"/>
        </w:rPr>
      </w:pPr>
      <w:r w:rsidRPr="008F50A0">
        <w:rPr>
          <w:sz w:val="22"/>
          <w:szCs w:val="22"/>
        </w:rPr>
        <w:t xml:space="preserve">Der ältere Mensch hat seine Erfahrungen und mit ihnen eine </w:t>
      </w:r>
      <w:r w:rsidRPr="004865C3">
        <w:rPr>
          <w:i/>
          <w:sz w:val="22"/>
          <w:szCs w:val="22"/>
        </w:rPr>
        <w:t>gewisse Reife</w:t>
      </w:r>
      <w:r w:rsidRPr="008F50A0">
        <w:rPr>
          <w:sz w:val="22"/>
          <w:szCs w:val="22"/>
        </w:rPr>
        <w:t xml:space="preserve">. Er ist nicht mehr in so starkem Maße der Sklave seiner Leidenschaften und der Sexualität. Er löst sich allmählich von den Sünden des Fleisches. Schon das allein bedeutet einen Vorteil, denn es </w:t>
      </w:r>
      <w:r w:rsidRPr="004865C3">
        <w:rPr>
          <w:sz w:val="22"/>
          <w:szCs w:val="22"/>
        </w:rPr>
        <w:t xml:space="preserve">unterstützt die freie Urteilskraft </w:t>
      </w:r>
      <w:r w:rsidRPr="008F50A0">
        <w:rPr>
          <w:sz w:val="22"/>
          <w:szCs w:val="22"/>
        </w:rPr>
        <w:t xml:space="preserve">und führt den </w:t>
      </w:r>
      <w:r w:rsidRPr="008F50A0">
        <w:rPr>
          <w:caps/>
          <w:sz w:val="22"/>
          <w:szCs w:val="22"/>
        </w:rPr>
        <w:t>Geist</w:t>
      </w:r>
      <w:r w:rsidRPr="008F50A0">
        <w:rPr>
          <w:sz w:val="22"/>
          <w:szCs w:val="22"/>
        </w:rPr>
        <w:t xml:space="preserve"> </w:t>
      </w:r>
      <w:r w:rsidRPr="008F50A0">
        <w:rPr>
          <w:i/>
          <w:sz w:val="22"/>
          <w:szCs w:val="22"/>
        </w:rPr>
        <w:t>mehr zur Objektivität</w:t>
      </w:r>
      <w:r w:rsidRPr="008F50A0">
        <w:rPr>
          <w:sz w:val="22"/>
          <w:szCs w:val="22"/>
        </w:rPr>
        <w:t xml:space="preserve">. </w:t>
      </w:r>
    </w:p>
    <w:p w14:paraId="30BC470E" w14:textId="77777777" w:rsidR="004865C3" w:rsidRDefault="004865C3" w:rsidP="00B87987">
      <w:pPr>
        <w:pStyle w:val="Textkrper2"/>
        <w:spacing w:line="240" w:lineRule="auto"/>
        <w:rPr>
          <w:sz w:val="22"/>
          <w:szCs w:val="22"/>
        </w:rPr>
      </w:pPr>
    </w:p>
    <w:p w14:paraId="41FEA19A" w14:textId="77777777" w:rsidR="000C021B" w:rsidRPr="002D19ED" w:rsidRDefault="000C021B" w:rsidP="00B87987">
      <w:pPr>
        <w:pStyle w:val="Textkrper2"/>
        <w:spacing w:line="240" w:lineRule="auto"/>
        <w:rPr>
          <w:sz w:val="22"/>
          <w:szCs w:val="22"/>
        </w:rPr>
      </w:pPr>
      <w:r w:rsidRPr="008F50A0">
        <w:rPr>
          <w:sz w:val="22"/>
          <w:szCs w:val="22"/>
        </w:rPr>
        <w:t xml:space="preserve">Der Jugend stehen die Enttäuschungen </w:t>
      </w:r>
      <w:r w:rsidRPr="004865C3">
        <w:rPr>
          <w:sz w:val="22"/>
          <w:szCs w:val="22"/>
        </w:rPr>
        <w:t>noch</w:t>
      </w:r>
      <w:r w:rsidRPr="008F50A0">
        <w:rPr>
          <w:sz w:val="22"/>
          <w:szCs w:val="22"/>
        </w:rPr>
        <w:t xml:space="preserve"> </w:t>
      </w:r>
      <w:r w:rsidRPr="008F50A0">
        <w:rPr>
          <w:i/>
          <w:sz w:val="22"/>
          <w:szCs w:val="22"/>
        </w:rPr>
        <w:t>bevor</w:t>
      </w:r>
      <w:r w:rsidRPr="008F50A0">
        <w:rPr>
          <w:sz w:val="22"/>
          <w:szCs w:val="22"/>
        </w:rPr>
        <w:t xml:space="preserve">, sie muß noch den schweren Weg der </w:t>
      </w:r>
      <w:r w:rsidRPr="004865C3">
        <w:rPr>
          <w:i/>
          <w:sz w:val="22"/>
          <w:szCs w:val="22"/>
        </w:rPr>
        <w:t>Selbsterfahrung</w:t>
      </w:r>
      <w:r w:rsidRPr="008F50A0">
        <w:rPr>
          <w:sz w:val="22"/>
          <w:szCs w:val="22"/>
        </w:rPr>
        <w:t xml:space="preserve"> zurücklegen. Hinzu kommt die </w:t>
      </w:r>
      <w:r w:rsidRPr="004865C3">
        <w:rPr>
          <w:i/>
          <w:sz w:val="22"/>
          <w:szCs w:val="22"/>
        </w:rPr>
        <w:t>Macht der Erotik</w:t>
      </w:r>
      <w:r w:rsidRPr="008F50A0">
        <w:rPr>
          <w:sz w:val="22"/>
          <w:szCs w:val="22"/>
        </w:rPr>
        <w:t xml:space="preserve">, die den Menschen in schwere Situationen bringt und ihn oft weit in der Entwicklung zurückwirft. Das Alter ist schön, nicht an Äußerlichkeiten, sondern </w:t>
      </w:r>
      <w:r w:rsidRPr="004865C3">
        <w:rPr>
          <w:sz w:val="22"/>
          <w:szCs w:val="22"/>
        </w:rPr>
        <w:t>wegen der</w:t>
      </w:r>
      <w:r w:rsidRPr="008F50A0">
        <w:rPr>
          <w:i/>
          <w:sz w:val="22"/>
          <w:szCs w:val="22"/>
        </w:rPr>
        <w:t xml:space="preserve"> inneren Reife</w:t>
      </w:r>
      <w:r w:rsidRPr="008F50A0">
        <w:rPr>
          <w:sz w:val="22"/>
          <w:szCs w:val="22"/>
        </w:rPr>
        <w:t xml:space="preserve">. Wer den Sinn des Lebens </w:t>
      </w:r>
      <w:r w:rsidRPr="008F50A0">
        <w:rPr>
          <w:i/>
          <w:sz w:val="22"/>
          <w:szCs w:val="22"/>
        </w:rPr>
        <w:t>richtig erkannt hat</w:t>
      </w:r>
      <w:r w:rsidRPr="008F50A0">
        <w:rPr>
          <w:sz w:val="22"/>
          <w:szCs w:val="22"/>
        </w:rPr>
        <w:t xml:space="preserve"> und über das </w:t>
      </w:r>
      <w:r w:rsidRPr="004865C3">
        <w:rPr>
          <w:sz w:val="22"/>
          <w:szCs w:val="22"/>
        </w:rPr>
        <w:t>Leben</w:t>
      </w:r>
      <w:r w:rsidRPr="008F50A0">
        <w:rPr>
          <w:caps/>
          <w:sz w:val="22"/>
          <w:szCs w:val="22"/>
        </w:rPr>
        <w:t xml:space="preserve"> </w:t>
      </w:r>
      <w:r w:rsidRPr="004865C3">
        <w:rPr>
          <w:sz w:val="22"/>
          <w:szCs w:val="22"/>
        </w:rPr>
        <w:t>nach</w:t>
      </w:r>
      <w:r w:rsidRPr="008F50A0">
        <w:rPr>
          <w:caps/>
          <w:sz w:val="22"/>
          <w:szCs w:val="22"/>
        </w:rPr>
        <w:t xml:space="preserve"> </w:t>
      </w:r>
      <w:r w:rsidRPr="004865C3">
        <w:rPr>
          <w:sz w:val="22"/>
          <w:szCs w:val="22"/>
        </w:rPr>
        <w:t>dem</w:t>
      </w:r>
      <w:r w:rsidRPr="008F50A0">
        <w:rPr>
          <w:caps/>
          <w:sz w:val="22"/>
          <w:szCs w:val="22"/>
        </w:rPr>
        <w:t xml:space="preserve"> </w:t>
      </w:r>
      <w:r w:rsidRPr="004865C3">
        <w:rPr>
          <w:sz w:val="22"/>
          <w:szCs w:val="22"/>
        </w:rPr>
        <w:t>Tode</w:t>
      </w:r>
      <w:r w:rsidRPr="008F50A0">
        <w:rPr>
          <w:sz w:val="22"/>
          <w:szCs w:val="22"/>
        </w:rPr>
        <w:t xml:space="preserve"> </w:t>
      </w:r>
      <w:r w:rsidRPr="008F50A0">
        <w:rPr>
          <w:i/>
          <w:sz w:val="22"/>
          <w:szCs w:val="22"/>
        </w:rPr>
        <w:t>etwas weiß</w:t>
      </w:r>
      <w:r w:rsidRPr="008F50A0">
        <w:rPr>
          <w:sz w:val="22"/>
          <w:szCs w:val="22"/>
        </w:rPr>
        <w:t xml:space="preserve">, der steht bereits auf Erden </w:t>
      </w:r>
      <w:r w:rsidRPr="008F50A0">
        <w:rPr>
          <w:i/>
          <w:sz w:val="22"/>
          <w:szCs w:val="22"/>
        </w:rPr>
        <w:t>himmelhoch</w:t>
      </w:r>
      <w:r w:rsidRPr="008F50A0">
        <w:rPr>
          <w:sz w:val="22"/>
          <w:szCs w:val="22"/>
        </w:rPr>
        <w:t xml:space="preserve"> über der unerfahrenen Jugend, die den schwierigen Reifeprozeß erst </w:t>
      </w:r>
      <w:r w:rsidRPr="002D19ED">
        <w:rPr>
          <w:sz w:val="22"/>
          <w:szCs w:val="22"/>
        </w:rPr>
        <w:t>vor sich hat.</w:t>
      </w:r>
    </w:p>
    <w:p w14:paraId="608A6FA7" w14:textId="77777777" w:rsidR="000C021B" w:rsidRPr="002D19ED" w:rsidRDefault="000C021B" w:rsidP="00B87987">
      <w:pPr>
        <w:jc w:val="both"/>
        <w:rPr>
          <w:sz w:val="22"/>
          <w:szCs w:val="22"/>
        </w:rPr>
      </w:pPr>
    </w:p>
    <w:p w14:paraId="39EA4A49" w14:textId="77777777" w:rsidR="000C021B" w:rsidRPr="008F50A0" w:rsidRDefault="000C021B" w:rsidP="009268ED">
      <w:pPr>
        <w:numPr>
          <w:ilvl w:val="0"/>
          <w:numId w:val="149"/>
        </w:numPr>
        <w:tabs>
          <w:tab w:val="clear" w:pos="454"/>
          <w:tab w:val="left" w:pos="851"/>
        </w:tabs>
        <w:ind w:left="850" w:hanging="425"/>
        <w:jc w:val="both"/>
        <w:rPr>
          <w:sz w:val="22"/>
          <w:szCs w:val="22"/>
        </w:rPr>
      </w:pPr>
      <w:r w:rsidRPr="008F50A0">
        <w:rPr>
          <w:sz w:val="22"/>
          <w:szCs w:val="22"/>
        </w:rPr>
        <w:t xml:space="preserve">Wer sein Alter mit der Jugend vertauschen möchte, ist ein </w:t>
      </w:r>
      <w:r w:rsidRPr="002D19ED">
        <w:rPr>
          <w:i/>
          <w:sz w:val="22"/>
          <w:szCs w:val="22"/>
        </w:rPr>
        <w:t>Dummkopf</w:t>
      </w:r>
      <w:r w:rsidRPr="008F50A0">
        <w:rPr>
          <w:sz w:val="22"/>
          <w:szCs w:val="22"/>
        </w:rPr>
        <w:t xml:space="preserve">, der etwas Kostbares für etwas Unreifes und </w:t>
      </w:r>
      <w:r w:rsidRPr="008F50A0">
        <w:rPr>
          <w:caps/>
          <w:sz w:val="22"/>
          <w:szCs w:val="22"/>
        </w:rPr>
        <w:t>u</w:t>
      </w:r>
      <w:r w:rsidRPr="008F50A0">
        <w:rPr>
          <w:sz w:val="22"/>
          <w:szCs w:val="22"/>
        </w:rPr>
        <w:t xml:space="preserve">nentwickeltes hergeben möchte. </w:t>
      </w:r>
    </w:p>
    <w:p w14:paraId="6C30AC95" w14:textId="77777777" w:rsidR="000C021B" w:rsidRPr="008F50A0" w:rsidRDefault="000C021B" w:rsidP="00B87987">
      <w:pPr>
        <w:jc w:val="both"/>
        <w:rPr>
          <w:sz w:val="22"/>
          <w:szCs w:val="22"/>
        </w:rPr>
      </w:pPr>
    </w:p>
    <w:p w14:paraId="2259B6B5" w14:textId="77777777" w:rsidR="002D19ED" w:rsidRDefault="000C021B" w:rsidP="00B87987">
      <w:pPr>
        <w:jc w:val="both"/>
        <w:rPr>
          <w:sz w:val="22"/>
          <w:szCs w:val="22"/>
        </w:rPr>
      </w:pPr>
      <w:r w:rsidRPr="008F50A0">
        <w:rPr>
          <w:sz w:val="22"/>
          <w:szCs w:val="22"/>
        </w:rPr>
        <w:t xml:space="preserve">Je mehr der Mensch altert, um so mehr nähert er sich dem eigentlichen </w:t>
      </w:r>
      <w:r w:rsidRPr="00C1002F">
        <w:rPr>
          <w:i/>
          <w:sz w:val="22"/>
          <w:szCs w:val="22"/>
        </w:rPr>
        <w:t>superlativen Leben.</w:t>
      </w:r>
      <w:r w:rsidRPr="008F50A0">
        <w:rPr>
          <w:sz w:val="22"/>
          <w:szCs w:val="22"/>
        </w:rPr>
        <w:t xml:space="preserve"> Er steht vor der </w:t>
      </w:r>
      <w:r w:rsidRPr="002D19ED">
        <w:rPr>
          <w:sz w:val="22"/>
          <w:szCs w:val="22"/>
        </w:rPr>
        <w:t>Tür</w:t>
      </w:r>
      <w:r w:rsidRPr="008F50A0">
        <w:rPr>
          <w:sz w:val="22"/>
          <w:szCs w:val="22"/>
        </w:rPr>
        <w:t xml:space="preserve"> des </w:t>
      </w:r>
      <w:r w:rsidRPr="002D19ED">
        <w:rPr>
          <w:sz w:val="22"/>
          <w:szCs w:val="22"/>
        </w:rPr>
        <w:t>geistigen</w:t>
      </w:r>
      <w:r w:rsidRPr="008F50A0">
        <w:rPr>
          <w:caps/>
          <w:sz w:val="22"/>
          <w:szCs w:val="22"/>
        </w:rPr>
        <w:t xml:space="preserve"> </w:t>
      </w:r>
      <w:r w:rsidRPr="002D19ED">
        <w:rPr>
          <w:sz w:val="22"/>
          <w:szCs w:val="22"/>
        </w:rPr>
        <w:t>Reiches</w:t>
      </w:r>
      <w:r w:rsidRPr="008F50A0">
        <w:rPr>
          <w:sz w:val="22"/>
          <w:szCs w:val="22"/>
        </w:rPr>
        <w:t>, während die Jugend noch einen weiten Weg vor sich hat und Tausenden von Versuchungen und Gefahren ausgesetzt ist, die der</w:t>
      </w:r>
      <w:r w:rsidR="005776C3" w:rsidRPr="008F50A0">
        <w:rPr>
          <w:sz w:val="22"/>
          <w:szCs w:val="22"/>
        </w:rPr>
        <w:t xml:space="preserve"> geistigen</w:t>
      </w:r>
      <w:r w:rsidRPr="008F50A0">
        <w:rPr>
          <w:sz w:val="22"/>
          <w:szCs w:val="22"/>
        </w:rPr>
        <w:t xml:space="preserve"> </w:t>
      </w:r>
      <w:r w:rsidRPr="002D19ED">
        <w:rPr>
          <w:sz w:val="22"/>
          <w:szCs w:val="22"/>
        </w:rPr>
        <w:t>Entwicklung</w:t>
      </w:r>
      <w:r w:rsidRPr="008F50A0">
        <w:rPr>
          <w:sz w:val="22"/>
          <w:szCs w:val="22"/>
        </w:rPr>
        <w:t xml:space="preserve"> gefahr</w:t>
      </w:r>
      <w:r w:rsidR="002D19ED">
        <w:rPr>
          <w:sz w:val="22"/>
          <w:szCs w:val="22"/>
        </w:rPr>
        <w:t>-</w:t>
      </w:r>
      <w:r w:rsidRPr="008F50A0">
        <w:rPr>
          <w:sz w:val="22"/>
          <w:szCs w:val="22"/>
        </w:rPr>
        <w:t>drohend im Wege stehen.</w:t>
      </w:r>
      <w:r w:rsidR="005776C3" w:rsidRPr="008F50A0">
        <w:rPr>
          <w:sz w:val="22"/>
          <w:szCs w:val="22"/>
        </w:rPr>
        <w:t xml:space="preserve"> </w:t>
      </w:r>
      <w:r w:rsidRPr="008F50A0">
        <w:rPr>
          <w:sz w:val="22"/>
          <w:szCs w:val="22"/>
        </w:rPr>
        <w:t xml:space="preserve">Die Jugend wird von allen Seiten von der </w:t>
      </w:r>
      <w:r w:rsidRPr="002D19ED">
        <w:rPr>
          <w:i/>
          <w:sz w:val="22"/>
          <w:szCs w:val="22"/>
        </w:rPr>
        <w:t>Dämonie</w:t>
      </w:r>
      <w:r w:rsidRPr="008F50A0">
        <w:rPr>
          <w:sz w:val="22"/>
          <w:szCs w:val="22"/>
        </w:rPr>
        <w:t xml:space="preserve"> und ihren Versuchungen angegriffen. Es fehlt an der Beherrschung und Erfahrung, sich sieghaft zu widersetzen. </w:t>
      </w:r>
    </w:p>
    <w:p w14:paraId="66C30ADA" w14:textId="77777777" w:rsidR="002D19ED" w:rsidRDefault="002D19ED" w:rsidP="00B87987">
      <w:pPr>
        <w:jc w:val="both"/>
        <w:rPr>
          <w:sz w:val="22"/>
          <w:szCs w:val="22"/>
        </w:rPr>
      </w:pPr>
    </w:p>
    <w:p w14:paraId="638449E0" w14:textId="77777777" w:rsidR="000C021B" w:rsidRPr="008F50A0" w:rsidRDefault="000C021B" w:rsidP="002D19ED">
      <w:pPr>
        <w:jc w:val="both"/>
        <w:rPr>
          <w:sz w:val="22"/>
          <w:szCs w:val="22"/>
        </w:rPr>
      </w:pPr>
      <w:r w:rsidRPr="008F50A0">
        <w:rPr>
          <w:sz w:val="22"/>
          <w:szCs w:val="22"/>
        </w:rPr>
        <w:t xml:space="preserve">Demnach hat die Jugend durchaus keinen Grund, das Alter zu unterschätzen und es als einen </w:t>
      </w:r>
      <w:r w:rsidR="005776C3" w:rsidRPr="008F50A0">
        <w:rPr>
          <w:sz w:val="22"/>
          <w:szCs w:val="22"/>
        </w:rPr>
        <w:t>"</w:t>
      </w:r>
      <w:r w:rsidRPr="008F50A0">
        <w:rPr>
          <w:sz w:val="22"/>
          <w:szCs w:val="22"/>
        </w:rPr>
        <w:t>bedauernswerten Lebenszustand</w:t>
      </w:r>
      <w:r w:rsidR="005776C3" w:rsidRPr="008F50A0">
        <w:rPr>
          <w:sz w:val="22"/>
          <w:szCs w:val="22"/>
        </w:rPr>
        <w:t>"</w:t>
      </w:r>
      <w:r w:rsidRPr="008F50A0">
        <w:rPr>
          <w:sz w:val="22"/>
          <w:szCs w:val="22"/>
        </w:rPr>
        <w:t xml:space="preserve"> zu betrachten. Das Alter ist in Wirklichkeit ein bereits heiliger Zustand, </w:t>
      </w:r>
      <w:r w:rsidRPr="002D19ED">
        <w:rPr>
          <w:sz w:val="22"/>
          <w:szCs w:val="22"/>
        </w:rPr>
        <w:t>der der Materie die</w:t>
      </w:r>
      <w:r w:rsidRPr="008F50A0">
        <w:rPr>
          <w:i/>
          <w:sz w:val="22"/>
          <w:szCs w:val="22"/>
        </w:rPr>
        <w:t xml:space="preserve"> angedichtete </w:t>
      </w:r>
      <w:r w:rsidRPr="002D19ED">
        <w:rPr>
          <w:sz w:val="22"/>
          <w:szCs w:val="22"/>
        </w:rPr>
        <w:t>Macht nimmt</w:t>
      </w:r>
      <w:r w:rsidRPr="008F50A0">
        <w:rPr>
          <w:sz w:val="22"/>
          <w:szCs w:val="22"/>
        </w:rPr>
        <w:t xml:space="preserve"> und dafür dem </w:t>
      </w:r>
      <w:r w:rsidRPr="002D19ED">
        <w:rPr>
          <w:sz w:val="22"/>
          <w:szCs w:val="22"/>
        </w:rPr>
        <w:t>Geist</w:t>
      </w:r>
      <w:r w:rsidRPr="008F50A0">
        <w:rPr>
          <w:sz w:val="22"/>
          <w:szCs w:val="22"/>
        </w:rPr>
        <w:t xml:space="preserve"> </w:t>
      </w:r>
      <w:r w:rsidRPr="002D19ED">
        <w:rPr>
          <w:sz w:val="22"/>
          <w:szCs w:val="22"/>
        </w:rPr>
        <w:t>die</w:t>
      </w:r>
      <w:r w:rsidRPr="008F50A0">
        <w:rPr>
          <w:i/>
          <w:sz w:val="22"/>
          <w:szCs w:val="22"/>
        </w:rPr>
        <w:t xml:space="preserve"> bessere Rolle überläßt</w:t>
      </w:r>
      <w:r w:rsidRPr="008F50A0">
        <w:rPr>
          <w:sz w:val="22"/>
          <w:szCs w:val="22"/>
        </w:rPr>
        <w:t>.</w:t>
      </w:r>
    </w:p>
    <w:p w14:paraId="6512F9CE" w14:textId="77777777" w:rsidR="000C021B" w:rsidRPr="008F50A0" w:rsidRDefault="000C021B" w:rsidP="00B87987">
      <w:pPr>
        <w:jc w:val="both"/>
        <w:rPr>
          <w:sz w:val="22"/>
          <w:szCs w:val="22"/>
        </w:rPr>
      </w:pPr>
    </w:p>
    <w:p w14:paraId="24062F1A" w14:textId="77777777" w:rsidR="000C021B" w:rsidRPr="008F50A0" w:rsidRDefault="000C021B" w:rsidP="004B7E8B">
      <w:pPr>
        <w:jc w:val="both"/>
        <w:rPr>
          <w:sz w:val="22"/>
          <w:szCs w:val="22"/>
        </w:rPr>
      </w:pPr>
      <w:r w:rsidRPr="008F50A0">
        <w:rPr>
          <w:sz w:val="22"/>
          <w:szCs w:val="22"/>
        </w:rPr>
        <w:t xml:space="preserve">Leider wird die Jugend über das Verhältnis zwischen der geistigen Lebensreife und der </w:t>
      </w:r>
      <w:r w:rsidRPr="008F50A0">
        <w:rPr>
          <w:caps/>
          <w:sz w:val="22"/>
          <w:szCs w:val="22"/>
        </w:rPr>
        <w:t>u</w:t>
      </w:r>
      <w:r w:rsidRPr="008F50A0">
        <w:rPr>
          <w:sz w:val="22"/>
          <w:szCs w:val="22"/>
        </w:rPr>
        <w:t xml:space="preserve">nreife der noch Jugendlichen überhaupt nicht aufgeklärt. Aus diesem Grunde sieht die Jugend </w:t>
      </w:r>
      <w:r w:rsidRPr="008F50A0">
        <w:rPr>
          <w:i/>
          <w:sz w:val="22"/>
          <w:szCs w:val="22"/>
        </w:rPr>
        <w:t>nicht</w:t>
      </w:r>
      <w:r w:rsidRPr="008F50A0">
        <w:rPr>
          <w:sz w:val="22"/>
          <w:szCs w:val="22"/>
        </w:rPr>
        <w:t xml:space="preserve"> das reife Alter, sondern </w:t>
      </w:r>
      <w:r w:rsidRPr="008F50A0">
        <w:rPr>
          <w:i/>
          <w:sz w:val="22"/>
          <w:szCs w:val="22"/>
        </w:rPr>
        <w:t>die verbrauchte, ausgediente Materie</w:t>
      </w:r>
      <w:r w:rsidRPr="008F50A0">
        <w:rPr>
          <w:sz w:val="22"/>
          <w:szCs w:val="22"/>
        </w:rPr>
        <w:t xml:space="preserve">. Der Mensch wird nach seinem Aussehen </w:t>
      </w:r>
      <w:r w:rsidR="002D19ED">
        <w:rPr>
          <w:sz w:val="22"/>
          <w:szCs w:val="22"/>
        </w:rPr>
        <w:br/>
      </w:r>
      <w:r w:rsidRPr="008F50A0">
        <w:rPr>
          <w:sz w:val="22"/>
          <w:szCs w:val="22"/>
        </w:rPr>
        <w:t xml:space="preserve">beurteilt und </w:t>
      </w:r>
      <w:r w:rsidRPr="008F50A0">
        <w:rPr>
          <w:i/>
          <w:sz w:val="22"/>
          <w:szCs w:val="22"/>
        </w:rPr>
        <w:t>nicht</w:t>
      </w:r>
      <w:r w:rsidRPr="008F50A0">
        <w:rPr>
          <w:sz w:val="22"/>
          <w:szCs w:val="22"/>
        </w:rPr>
        <w:t xml:space="preserve"> nach seinem inneren</w:t>
      </w:r>
      <w:r w:rsidRPr="008F50A0">
        <w:rPr>
          <w:caps/>
          <w:sz w:val="22"/>
          <w:szCs w:val="22"/>
        </w:rPr>
        <w:t xml:space="preserve"> </w:t>
      </w:r>
      <w:r w:rsidRPr="008F50A0">
        <w:rPr>
          <w:sz w:val="22"/>
          <w:szCs w:val="22"/>
        </w:rPr>
        <w:t>Geist</w:t>
      </w:r>
      <w:r w:rsidRPr="008F50A0">
        <w:rPr>
          <w:caps/>
          <w:sz w:val="22"/>
          <w:szCs w:val="22"/>
        </w:rPr>
        <w:t>.</w:t>
      </w:r>
      <w:r w:rsidRPr="008F50A0">
        <w:rPr>
          <w:sz w:val="22"/>
          <w:szCs w:val="22"/>
        </w:rPr>
        <w:t xml:space="preserve"> </w:t>
      </w:r>
    </w:p>
    <w:p w14:paraId="1C49B511" w14:textId="77777777" w:rsidR="000C021B" w:rsidRPr="008F50A0" w:rsidRDefault="000C021B" w:rsidP="00B87987">
      <w:pPr>
        <w:jc w:val="both"/>
        <w:rPr>
          <w:i/>
          <w:sz w:val="22"/>
          <w:szCs w:val="22"/>
        </w:rPr>
      </w:pPr>
    </w:p>
    <w:p w14:paraId="52B3FEA1" w14:textId="77777777" w:rsidR="004B7E8B" w:rsidRPr="008F50A0" w:rsidRDefault="000C021B" w:rsidP="004B7E8B">
      <w:pPr>
        <w:numPr>
          <w:ilvl w:val="0"/>
          <w:numId w:val="149"/>
        </w:numPr>
        <w:tabs>
          <w:tab w:val="clear" w:pos="454"/>
          <w:tab w:val="left" w:pos="851"/>
        </w:tabs>
        <w:ind w:left="850" w:hanging="425"/>
        <w:jc w:val="both"/>
        <w:rPr>
          <w:sz w:val="22"/>
          <w:szCs w:val="22"/>
        </w:rPr>
      </w:pPr>
      <w:r w:rsidRPr="008F50A0">
        <w:rPr>
          <w:sz w:val="22"/>
          <w:szCs w:val="22"/>
        </w:rPr>
        <w:t xml:space="preserve">Das Alter findet bei der Jugend nur entsprechende Beachtung, </w:t>
      </w:r>
      <w:r w:rsidRPr="002D19ED">
        <w:rPr>
          <w:sz w:val="22"/>
          <w:szCs w:val="22"/>
        </w:rPr>
        <w:t>wenn</w:t>
      </w:r>
      <w:r w:rsidRPr="008F50A0">
        <w:rPr>
          <w:i/>
          <w:sz w:val="22"/>
          <w:szCs w:val="22"/>
        </w:rPr>
        <w:t xml:space="preserve"> genügend </w:t>
      </w:r>
      <w:r w:rsidRPr="008F50A0">
        <w:rPr>
          <w:i/>
          <w:caps/>
          <w:sz w:val="22"/>
          <w:szCs w:val="22"/>
        </w:rPr>
        <w:t>v</w:t>
      </w:r>
      <w:r w:rsidRPr="008F50A0">
        <w:rPr>
          <w:i/>
          <w:sz w:val="22"/>
          <w:szCs w:val="22"/>
        </w:rPr>
        <w:t>ermögen vorhanden ist</w:t>
      </w:r>
      <w:r w:rsidRPr="008F50A0">
        <w:rPr>
          <w:sz w:val="22"/>
          <w:szCs w:val="22"/>
        </w:rPr>
        <w:t>, das in den Besitz der Jugend gelangen kann, ohne sich groß anzustrengen.</w:t>
      </w:r>
      <w:r w:rsidR="00A54E35" w:rsidRPr="008F50A0">
        <w:rPr>
          <w:sz w:val="22"/>
          <w:szCs w:val="22"/>
        </w:rPr>
        <w:t xml:space="preserve"> </w:t>
      </w:r>
    </w:p>
    <w:p w14:paraId="5E3C3BD5" w14:textId="77777777" w:rsidR="004B7E8B" w:rsidRPr="008F50A0" w:rsidRDefault="004B7E8B" w:rsidP="00B87987">
      <w:pPr>
        <w:jc w:val="both"/>
        <w:rPr>
          <w:sz w:val="22"/>
          <w:szCs w:val="22"/>
        </w:rPr>
      </w:pPr>
    </w:p>
    <w:p w14:paraId="47D02FF2" w14:textId="77777777" w:rsidR="002D19ED" w:rsidRDefault="000C021B" w:rsidP="00B87987">
      <w:pPr>
        <w:jc w:val="both"/>
        <w:rPr>
          <w:sz w:val="22"/>
          <w:szCs w:val="22"/>
        </w:rPr>
      </w:pPr>
      <w:r w:rsidRPr="008F50A0">
        <w:rPr>
          <w:sz w:val="22"/>
          <w:szCs w:val="22"/>
        </w:rPr>
        <w:t xml:space="preserve">Vor dem Alter steht die </w:t>
      </w:r>
      <w:r w:rsidRPr="002D19ED">
        <w:rPr>
          <w:sz w:val="22"/>
          <w:szCs w:val="22"/>
        </w:rPr>
        <w:t>geistige Welt</w:t>
      </w:r>
      <w:r w:rsidRPr="008F50A0">
        <w:rPr>
          <w:sz w:val="22"/>
          <w:szCs w:val="22"/>
        </w:rPr>
        <w:t xml:space="preserve"> und wer es bis zur </w:t>
      </w:r>
      <w:r w:rsidRPr="008F50A0">
        <w:rPr>
          <w:i/>
          <w:sz w:val="22"/>
          <w:szCs w:val="22"/>
        </w:rPr>
        <w:t>positiven</w:t>
      </w:r>
      <w:r w:rsidRPr="008F50A0">
        <w:rPr>
          <w:sz w:val="22"/>
          <w:szCs w:val="22"/>
        </w:rPr>
        <w:t xml:space="preserve"> Entwicklung und Erkenntnis gebracht hat, für den steht ein unvorstellbar erhabenes und schönes Leben bevor, vor dem die Jugend nur die höchste Achtung haben müßte. Solche Menschen haben </w:t>
      </w:r>
      <w:r w:rsidRPr="002D19ED">
        <w:rPr>
          <w:i/>
          <w:sz w:val="22"/>
          <w:szCs w:val="22"/>
        </w:rPr>
        <w:t>den Gipfel erreicht</w:t>
      </w:r>
      <w:r w:rsidRPr="008F50A0">
        <w:rPr>
          <w:sz w:val="22"/>
          <w:szCs w:val="22"/>
        </w:rPr>
        <w:t xml:space="preserve">, während die Jugend noch fast ratlos im tiefen Tal der Bedrängnisse steht. </w:t>
      </w:r>
    </w:p>
    <w:p w14:paraId="18CC4164" w14:textId="77777777" w:rsidR="002D19ED" w:rsidRDefault="002D19ED" w:rsidP="00B87987">
      <w:pPr>
        <w:jc w:val="both"/>
        <w:rPr>
          <w:sz w:val="22"/>
          <w:szCs w:val="22"/>
        </w:rPr>
      </w:pPr>
    </w:p>
    <w:p w14:paraId="6EF55112" w14:textId="77777777" w:rsidR="000C021B" w:rsidRDefault="000C021B" w:rsidP="00B87987">
      <w:pPr>
        <w:jc w:val="both"/>
        <w:rPr>
          <w:i/>
          <w:sz w:val="22"/>
          <w:szCs w:val="22"/>
        </w:rPr>
      </w:pPr>
      <w:r w:rsidRPr="008F50A0">
        <w:rPr>
          <w:sz w:val="22"/>
          <w:szCs w:val="22"/>
        </w:rPr>
        <w:t xml:space="preserve">Der </w:t>
      </w:r>
      <w:r w:rsidR="002D19ED">
        <w:rPr>
          <w:sz w:val="22"/>
          <w:szCs w:val="22"/>
        </w:rPr>
        <w:t>"</w:t>
      </w:r>
      <w:r w:rsidRPr="008F50A0">
        <w:rPr>
          <w:sz w:val="22"/>
          <w:szCs w:val="22"/>
        </w:rPr>
        <w:t>Herbst</w:t>
      </w:r>
      <w:r w:rsidR="002D19ED">
        <w:rPr>
          <w:sz w:val="22"/>
          <w:szCs w:val="22"/>
        </w:rPr>
        <w:t>"</w:t>
      </w:r>
      <w:r w:rsidRPr="008F50A0">
        <w:rPr>
          <w:sz w:val="22"/>
          <w:szCs w:val="22"/>
        </w:rPr>
        <w:t xml:space="preserve"> des Menschen sollte deshalb ein </w:t>
      </w:r>
      <w:r w:rsidR="00A363C7" w:rsidRPr="008F50A0">
        <w:rPr>
          <w:sz w:val="22"/>
          <w:szCs w:val="22"/>
        </w:rPr>
        <w:t>"</w:t>
      </w:r>
      <w:r w:rsidRPr="008F50A0">
        <w:rPr>
          <w:sz w:val="22"/>
          <w:szCs w:val="22"/>
        </w:rPr>
        <w:t>Goldener Herbst</w:t>
      </w:r>
      <w:r w:rsidR="00A363C7" w:rsidRPr="008F50A0">
        <w:rPr>
          <w:sz w:val="22"/>
          <w:szCs w:val="22"/>
        </w:rPr>
        <w:t>"</w:t>
      </w:r>
      <w:r w:rsidRPr="008F50A0">
        <w:rPr>
          <w:sz w:val="22"/>
          <w:szCs w:val="22"/>
        </w:rPr>
        <w:t xml:space="preserve"> sein, denn die Ernte kann sehr vielversprechend sein, wenn der Mensch </w:t>
      </w:r>
      <w:r w:rsidRPr="008F50A0">
        <w:rPr>
          <w:i/>
          <w:sz w:val="22"/>
          <w:szCs w:val="22"/>
        </w:rPr>
        <w:t>nur</w:t>
      </w:r>
      <w:r w:rsidRPr="008F50A0">
        <w:rPr>
          <w:sz w:val="22"/>
          <w:szCs w:val="22"/>
        </w:rPr>
        <w:t xml:space="preserve"> </w:t>
      </w:r>
      <w:r w:rsidRPr="008F50A0">
        <w:rPr>
          <w:i/>
          <w:sz w:val="22"/>
          <w:szCs w:val="22"/>
        </w:rPr>
        <w:t xml:space="preserve">will </w:t>
      </w:r>
      <w:r w:rsidRPr="008F50A0">
        <w:rPr>
          <w:sz w:val="22"/>
          <w:szCs w:val="22"/>
        </w:rPr>
        <w:t>und es</w:t>
      </w:r>
      <w:r w:rsidRPr="008F50A0">
        <w:rPr>
          <w:i/>
          <w:sz w:val="22"/>
          <w:szCs w:val="22"/>
        </w:rPr>
        <w:t xml:space="preserve"> anstrebt!</w:t>
      </w:r>
    </w:p>
    <w:p w14:paraId="54342523" w14:textId="77777777" w:rsidR="004865C3" w:rsidRDefault="004865C3" w:rsidP="00B87987">
      <w:pPr>
        <w:jc w:val="both"/>
        <w:rPr>
          <w:i/>
          <w:sz w:val="22"/>
          <w:szCs w:val="22"/>
        </w:rPr>
      </w:pPr>
    </w:p>
    <w:p w14:paraId="6F818475" w14:textId="77777777" w:rsidR="004865C3" w:rsidRDefault="004865C3">
      <w:pPr>
        <w:rPr>
          <w:i/>
          <w:sz w:val="22"/>
          <w:szCs w:val="22"/>
        </w:rPr>
      </w:pPr>
      <w:r>
        <w:rPr>
          <w:i/>
          <w:sz w:val="22"/>
          <w:szCs w:val="22"/>
        </w:rPr>
        <w:br w:type="page"/>
      </w:r>
    </w:p>
    <w:p w14:paraId="56C3670D" w14:textId="77777777" w:rsidR="000C021B" w:rsidRPr="008F50A0" w:rsidRDefault="000C021B" w:rsidP="00C02422">
      <w:pPr>
        <w:pStyle w:val="berschrift1"/>
        <w:numPr>
          <w:ilvl w:val="0"/>
          <w:numId w:val="0"/>
        </w:numPr>
        <w:tabs>
          <w:tab w:val="left" w:pos="709"/>
        </w:tabs>
        <w:rPr>
          <w:sz w:val="22"/>
          <w:szCs w:val="22"/>
        </w:rPr>
      </w:pPr>
      <w:bookmarkStart w:id="27" w:name="_Toc393693381"/>
      <w:r w:rsidRPr="008F50A0">
        <w:rPr>
          <w:caps/>
          <w:sz w:val="22"/>
          <w:szCs w:val="22"/>
        </w:rPr>
        <w:t xml:space="preserve">Gottes </w:t>
      </w:r>
      <w:r w:rsidRPr="00455B18">
        <w:rPr>
          <w:sz w:val="22"/>
          <w:szCs w:val="22"/>
        </w:rPr>
        <w:t>Hilfe</w:t>
      </w:r>
      <w:r w:rsidRPr="008F50A0">
        <w:rPr>
          <w:sz w:val="22"/>
          <w:szCs w:val="22"/>
        </w:rPr>
        <w:t xml:space="preserve">    </w:t>
      </w:r>
      <w:r w:rsidRPr="00455B18">
        <w:rPr>
          <w:b w:val="0"/>
          <w:sz w:val="16"/>
          <w:szCs w:val="16"/>
        </w:rPr>
        <w:t>(</w:t>
      </w:r>
      <w:r w:rsidR="004B7E8B" w:rsidRPr="00455B18">
        <w:rPr>
          <w:b w:val="0"/>
          <w:sz w:val="16"/>
          <w:szCs w:val="16"/>
        </w:rPr>
        <w:t xml:space="preserve">Mediale Belehrung </w:t>
      </w:r>
      <w:r w:rsidRPr="00455B18">
        <w:rPr>
          <w:b w:val="0"/>
          <w:sz w:val="16"/>
          <w:szCs w:val="16"/>
        </w:rPr>
        <w:t>aus dem Jahre 1963)</w:t>
      </w:r>
      <w:bookmarkEnd w:id="27"/>
    </w:p>
    <w:p w14:paraId="215542F4" w14:textId="77777777" w:rsidR="000C021B" w:rsidRPr="008F50A0" w:rsidRDefault="000C021B" w:rsidP="00C02422">
      <w:pPr>
        <w:jc w:val="both"/>
        <w:rPr>
          <w:sz w:val="22"/>
          <w:szCs w:val="22"/>
        </w:rPr>
      </w:pPr>
    </w:p>
    <w:p w14:paraId="5EF64D53" w14:textId="77777777" w:rsidR="00C02422" w:rsidRPr="008F50A0" w:rsidRDefault="000C021B" w:rsidP="00C02422">
      <w:pPr>
        <w:jc w:val="both"/>
        <w:rPr>
          <w:sz w:val="22"/>
          <w:szCs w:val="22"/>
        </w:rPr>
      </w:pPr>
      <w:r w:rsidRPr="008F50A0">
        <w:rPr>
          <w:sz w:val="22"/>
          <w:szCs w:val="22"/>
        </w:rPr>
        <w:t xml:space="preserve">Wohlan, </w:t>
      </w:r>
      <w:r w:rsidR="00EF5C2E">
        <w:rPr>
          <w:sz w:val="22"/>
          <w:szCs w:val="22"/>
        </w:rPr>
        <w:t>i</w:t>
      </w:r>
      <w:r w:rsidRPr="008F50A0">
        <w:rPr>
          <w:sz w:val="22"/>
          <w:szCs w:val="22"/>
        </w:rPr>
        <w:t xml:space="preserve">hr glaubt, daß </w:t>
      </w:r>
      <w:r w:rsidRPr="00455B18">
        <w:rPr>
          <w:sz w:val="22"/>
          <w:szCs w:val="22"/>
        </w:rPr>
        <w:t>die</w:t>
      </w:r>
      <w:r w:rsidRPr="008F50A0">
        <w:rPr>
          <w:i/>
          <w:sz w:val="22"/>
          <w:szCs w:val="22"/>
        </w:rPr>
        <w:t xml:space="preserve"> großen Krisen i</w:t>
      </w:r>
      <w:r w:rsidRPr="00455B18">
        <w:rPr>
          <w:sz w:val="22"/>
          <w:szCs w:val="22"/>
        </w:rPr>
        <w:t xml:space="preserve">n dieser Welt </w:t>
      </w:r>
      <w:r w:rsidRPr="008F50A0">
        <w:rPr>
          <w:sz w:val="22"/>
          <w:szCs w:val="22"/>
        </w:rPr>
        <w:t xml:space="preserve">durch den vorzüglichen </w:t>
      </w:r>
      <w:r w:rsidRPr="008F50A0">
        <w:rPr>
          <w:caps/>
          <w:sz w:val="22"/>
          <w:szCs w:val="22"/>
        </w:rPr>
        <w:t>v</w:t>
      </w:r>
      <w:r w:rsidRPr="008F50A0">
        <w:rPr>
          <w:sz w:val="22"/>
          <w:szCs w:val="22"/>
        </w:rPr>
        <w:t xml:space="preserve">erstand </w:t>
      </w:r>
      <w:r w:rsidR="00142474">
        <w:rPr>
          <w:sz w:val="22"/>
          <w:szCs w:val="22"/>
        </w:rPr>
        <w:t>e</w:t>
      </w:r>
      <w:r w:rsidRPr="008F50A0">
        <w:rPr>
          <w:sz w:val="22"/>
          <w:szCs w:val="22"/>
        </w:rPr>
        <w:t>urer Menschheitsführer beseitigt worden sind</w:t>
      </w:r>
      <w:r w:rsidR="0038127A">
        <w:rPr>
          <w:sz w:val="22"/>
          <w:szCs w:val="22"/>
        </w:rPr>
        <w:t>…</w:t>
      </w:r>
      <w:r w:rsidRPr="008F50A0">
        <w:rPr>
          <w:sz w:val="22"/>
          <w:szCs w:val="22"/>
        </w:rPr>
        <w:t xml:space="preserve"> Ich muß </w:t>
      </w:r>
      <w:r w:rsidR="00D11740">
        <w:rPr>
          <w:sz w:val="22"/>
          <w:szCs w:val="22"/>
        </w:rPr>
        <w:t>e</w:t>
      </w:r>
      <w:r w:rsidRPr="008F50A0">
        <w:rPr>
          <w:sz w:val="22"/>
          <w:szCs w:val="22"/>
        </w:rPr>
        <w:t xml:space="preserve">uch enttäuschen: </w:t>
      </w:r>
    </w:p>
    <w:p w14:paraId="2A015C52" w14:textId="77777777" w:rsidR="00C02422" w:rsidRPr="008F50A0" w:rsidRDefault="00C02422" w:rsidP="00C02422">
      <w:pPr>
        <w:jc w:val="both"/>
        <w:rPr>
          <w:sz w:val="22"/>
          <w:szCs w:val="22"/>
        </w:rPr>
      </w:pPr>
    </w:p>
    <w:p w14:paraId="113F703C" w14:textId="77777777" w:rsidR="000C021B" w:rsidRPr="008F50A0" w:rsidRDefault="000C021B" w:rsidP="00C02422">
      <w:pPr>
        <w:numPr>
          <w:ilvl w:val="0"/>
          <w:numId w:val="149"/>
        </w:numPr>
        <w:tabs>
          <w:tab w:val="clear" w:pos="454"/>
          <w:tab w:val="left" w:pos="851"/>
        </w:tabs>
        <w:ind w:left="850" w:hanging="425"/>
        <w:jc w:val="both"/>
        <w:rPr>
          <w:sz w:val="22"/>
          <w:szCs w:val="22"/>
        </w:rPr>
      </w:pPr>
      <w:r w:rsidRPr="008F50A0">
        <w:rPr>
          <w:sz w:val="22"/>
          <w:szCs w:val="22"/>
        </w:rPr>
        <w:t xml:space="preserve">Diese Krisen sind zum größten Teil durch die konzentrierte </w:t>
      </w:r>
      <w:r w:rsidRPr="00455B18">
        <w:rPr>
          <w:i/>
          <w:sz w:val="22"/>
          <w:szCs w:val="22"/>
        </w:rPr>
        <w:t>Inspiration</w:t>
      </w:r>
      <w:r w:rsidRPr="008F50A0">
        <w:rPr>
          <w:sz w:val="22"/>
          <w:szCs w:val="22"/>
        </w:rPr>
        <w:t xml:space="preserve"> der </w:t>
      </w:r>
      <w:r w:rsidRPr="00455B18">
        <w:rPr>
          <w:sz w:val="22"/>
          <w:szCs w:val="22"/>
        </w:rPr>
        <w:t>positiven</w:t>
      </w:r>
      <w:r w:rsidRPr="008F50A0">
        <w:rPr>
          <w:sz w:val="22"/>
          <w:szCs w:val="22"/>
        </w:rPr>
        <w:t xml:space="preserve"> </w:t>
      </w:r>
      <w:r w:rsidR="00455B18">
        <w:rPr>
          <w:sz w:val="22"/>
          <w:szCs w:val="22"/>
        </w:rPr>
        <w:br/>
      </w:r>
      <w:r w:rsidRPr="00455B18">
        <w:rPr>
          <w:sz w:val="22"/>
          <w:szCs w:val="22"/>
        </w:rPr>
        <w:t>Geisterwelt</w:t>
      </w:r>
      <w:r w:rsidRPr="008F50A0">
        <w:rPr>
          <w:sz w:val="22"/>
          <w:szCs w:val="22"/>
        </w:rPr>
        <w:t xml:space="preserve"> </w:t>
      </w:r>
      <w:r w:rsidRPr="0038127A">
        <w:rPr>
          <w:sz w:val="22"/>
          <w:szCs w:val="22"/>
        </w:rPr>
        <w:t>entschärft</w:t>
      </w:r>
      <w:r w:rsidRPr="008F50A0">
        <w:rPr>
          <w:sz w:val="22"/>
          <w:szCs w:val="22"/>
        </w:rPr>
        <w:t xml:space="preserve"> worden.</w:t>
      </w:r>
    </w:p>
    <w:p w14:paraId="49C17B59" w14:textId="77777777" w:rsidR="000C021B" w:rsidRPr="008F50A0" w:rsidRDefault="000C021B" w:rsidP="00C02422">
      <w:pPr>
        <w:jc w:val="both"/>
        <w:rPr>
          <w:sz w:val="22"/>
          <w:szCs w:val="22"/>
        </w:rPr>
      </w:pPr>
    </w:p>
    <w:p w14:paraId="1EA5DF19" w14:textId="77777777" w:rsidR="00680E1B" w:rsidRDefault="000C021B" w:rsidP="00C02422">
      <w:pPr>
        <w:jc w:val="both"/>
        <w:rPr>
          <w:sz w:val="22"/>
          <w:szCs w:val="22"/>
        </w:rPr>
      </w:pPr>
      <w:r w:rsidRPr="008F50A0">
        <w:rPr>
          <w:sz w:val="22"/>
          <w:szCs w:val="22"/>
        </w:rPr>
        <w:t xml:space="preserve">Der Mensch </w:t>
      </w:r>
      <w:r w:rsidRPr="00455B18">
        <w:rPr>
          <w:i/>
          <w:sz w:val="22"/>
          <w:szCs w:val="22"/>
        </w:rPr>
        <w:t>glaubt</w:t>
      </w:r>
      <w:r w:rsidRPr="008F50A0">
        <w:rPr>
          <w:sz w:val="22"/>
          <w:szCs w:val="22"/>
        </w:rPr>
        <w:t xml:space="preserve">, daß </w:t>
      </w:r>
      <w:r w:rsidRPr="00455B18">
        <w:rPr>
          <w:sz w:val="22"/>
          <w:szCs w:val="22"/>
        </w:rPr>
        <w:t>er der Meister seiner Existenz sei.</w:t>
      </w:r>
      <w:r w:rsidRPr="008F50A0">
        <w:rPr>
          <w:sz w:val="22"/>
          <w:szCs w:val="22"/>
        </w:rPr>
        <w:t xml:space="preserve"> Er kann sich nicht damit abfinden, daß über ihm noch eine </w:t>
      </w:r>
      <w:r w:rsidRPr="008F50A0">
        <w:rPr>
          <w:caps/>
          <w:sz w:val="22"/>
          <w:szCs w:val="22"/>
        </w:rPr>
        <w:t>höhere</w:t>
      </w:r>
      <w:r w:rsidRPr="008F50A0">
        <w:rPr>
          <w:sz w:val="22"/>
          <w:szCs w:val="22"/>
        </w:rPr>
        <w:t xml:space="preserve"> </w:t>
      </w:r>
      <w:r w:rsidRPr="008F50A0">
        <w:rPr>
          <w:caps/>
          <w:sz w:val="22"/>
          <w:szCs w:val="22"/>
        </w:rPr>
        <w:t>Intelligenz</w:t>
      </w:r>
      <w:r w:rsidRPr="008F50A0">
        <w:rPr>
          <w:sz w:val="22"/>
          <w:szCs w:val="22"/>
        </w:rPr>
        <w:t xml:space="preserve"> waltet, die ihn </w:t>
      </w:r>
      <w:r w:rsidRPr="008F50A0">
        <w:rPr>
          <w:i/>
          <w:sz w:val="22"/>
          <w:szCs w:val="22"/>
        </w:rPr>
        <w:t>beobachtet</w:t>
      </w:r>
      <w:r w:rsidRPr="008F50A0">
        <w:rPr>
          <w:sz w:val="22"/>
          <w:szCs w:val="22"/>
        </w:rPr>
        <w:t xml:space="preserve"> und zuweilen </w:t>
      </w:r>
      <w:r w:rsidRPr="008F50A0">
        <w:rPr>
          <w:i/>
          <w:sz w:val="22"/>
          <w:szCs w:val="22"/>
        </w:rPr>
        <w:t>stößt</w:t>
      </w:r>
      <w:r w:rsidRPr="008F50A0">
        <w:rPr>
          <w:sz w:val="22"/>
          <w:szCs w:val="22"/>
        </w:rPr>
        <w:t xml:space="preserve"> und </w:t>
      </w:r>
      <w:r w:rsidRPr="008F50A0">
        <w:rPr>
          <w:i/>
          <w:sz w:val="22"/>
          <w:szCs w:val="22"/>
        </w:rPr>
        <w:t>lenkt</w:t>
      </w:r>
      <w:r w:rsidRPr="008F50A0">
        <w:rPr>
          <w:sz w:val="22"/>
          <w:szCs w:val="22"/>
        </w:rPr>
        <w:t xml:space="preserve">. Ich glaube </w:t>
      </w:r>
      <w:r w:rsidR="00D11740">
        <w:rPr>
          <w:sz w:val="22"/>
          <w:szCs w:val="22"/>
        </w:rPr>
        <w:t>e</w:t>
      </w:r>
      <w:r w:rsidRPr="008F50A0">
        <w:rPr>
          <w:sz w:val="22"/>
          <w:szCs w:val="22"/>
        </w:rPr>
        <w:t xml:space="preserve">uch schon, daß es sehr schwer ist, an solche </w:t>
      </w:r>
      <w:r w:rsidRPr="00680E1B">
        <w:rPr>
          <w:i/>
          <w:sz w:val="22"/>
          <w:szCs w:val="22"/>
        </w:rPr>
        <w:t xml:space="preserve">unsichtbaren Geistesmächte </w:t>
      </w:r>
      <w:r w:rsidRPr="008F50A0">
        <w:rPr>
          <w:sz w:val="22"/>
          <w:szCs w:val="22"/>
        </w:rPr>
        <w:t xml:space="preserve">zu glauben. Doch wer verhindert die Sichtbarkeit oder die Wahrnehmung dieser göttlichen </w:t>
      </w:r>
      <w:r w:rsidRPr="00680E1B">
        <w:rPr>
          <w:sz w:val="22"/>
          <w:szCs w:val="22"/>
        </w:rPr>
        <w:t>Intelligenzen</w:t>
      </w:r>
      <w:r w:rsidRPr="008F50A0">
        <w:rPr>
          <w:sz w:val="22"/>
          <w:szCs w:val="22"/>
        </w:rPr>
        <w:t>?</w:t>
      </w:r>
      <w:r w:rsidR="00C02422" w:rsidRPr="008F50A0">
        <w:rPr>
          <w:sz w:val="22"/>
          <w:szCs w:val="22"/>
        </w:rPr>
        <w:t xml:space="preserve"> </w:t>
      </w:r>
    </w:p>
    <w:p w14:paraId="5C6C8CC9" w14:textId="77777777" w:rsidR="00680E1B" w:rsidRDefault="00680E1B" w:rsidP="00C02422">
      <w:pPr>
        <w:jc w:val="both"/>
        <w:rPr>
          <w:sz w:val="22"/>
          <w:szCs w:val="22"/>
        </w:rPr>
      </w:pPr>
    </w:p>
    <w:p w14:paraId="4B61D888" w14:textId="77777777" w:rsidR="000C021B" w:rsidRPr="008F50A0" w:rsidRDefault="000C021B" w:rsidP="00C02422">
      <w:pPr>
        <w:jc w:val="both"/>
        <w:rPr>
          <w:sz w:val="22"/>
          <w:szCs w:val="22"/>
        </w:rPr>
      </w:pPr>
      <w:r w:rsidRPr="008F50A0">
        <w:rPr>
          <w:sz w:val="22"/>
          <w:szCs w:val="22"/>
        </w:rPr>
        <w:t xml:space="preserve">Der größte Feind des </w:t>
      </w:r>
      <w:r w:rsidRPr="00680E1B">
        <w:rPr>
          <w:sz w:val="22"/>
          <w:szCs w:val="22"/>
        </w:rPr>
        <w:t>Geistigen Reiches</w:t>
      </w:r>
      <w:r w:rsidRPr="008F50A0">
        <w:rPr>
          <w:sz w:val="22"/>
          <w:szCs w:val="22"/>
        </w:rPr>
        <w:t xml:space="preserve"> ist die </w:t>
      </w:r>
      <w:r w:rsidRPr="008F50A0">
        <w:rPr>
          <w:i/>
          <w:sz w:val="22"/>
          <w:szCs w:val="22"/>
        </w:rPr>
        <w:t>Ablehnung</w:t>
      </w:r>
      <w:r w:rsidRPr="008F50A0">
        <w:rPr>
          <w:sz w:val="22"/>
          <w:szCs w:val="22"/>
        </w:rPr>
        <w:t xml:space="preserve">. </w:t>
      </w:r>
    </w:p>
    <w:p w14:paraId="03BCA743" w14:textId="77777777" w:rsidR="000C021B" w:rsidRPr="008F50A0" w:rsidRDefault="000C021B" w:rsidP="00C02422">
      <w:pPr>
        <w:jc w:val="both"/>
        <w:rPr>
          <w:sz w:val="22"/>
          <w:szCs w:val="22"/>
        </w:rPr>
      </w:pPr>
    </w:p>
    <w:p w14:paraId="77695E3F" w14:textId="77777777" w:rsidR="000C021B" w:rsidRPr="008F50A0" w:rsidRDefault="000C021B" w:rsidP="0098150D">
      <w:pPr>
        <w:tabs>
          <w:tab w:val="left" w:pos="851"/>
        </w:tabs>
        <w:jc w:val="both"/>
        <w:rPr>
          <w:sz w:val="22"/>
          <w:szCs w:val="22"/>
        </w:rPr>
      </w:pPr>
      <w:r w:rsidRPr="008F50A0">
        <w:rPr>
          <w:sz w:val="22"/>
          <w:szCs w:val="22"/>
        </w:rPr>
        <w:t xml:space="preserve">Der Mensch </w:t>
      </w:r>
      <w:r w:rsidRPr="008F50A0">
        <w:rPr>
          <w:i/>
          <w:sz w:val="22"/>
          <w:szCs w:val="22"/>
        </w:rPr>
        <w:t>zerstört</w:t>
      </w:r>
      <w:r w:rsidRPr="008F50A0">
        <w:rPr>
          <w:sz w:val="22"/>
          <w:szCs w:val="22"/>
        </w:rPr>
        <w:t xml:space="preserve"> durch seine Zweifel und besonders durch seine </w:t>
      </w:r>
      <w:r w:rsidRPr="00680E1B">
        <w:rPr>
          <w:sz w:val="22"/>
          <w:szCs w:val="22"/>
        </w:rPr>
        <w:t>Gottlosigkeit</w:t>
      </w:r>
      <w:r w:rsidRPr="008F50A0">
        <w:rPr>
          <w:sz w:val="22"/>
          <w:szCs w:val="22"/>
        </w:rPr>
        <w:t xml:space="preserve"> </w:t>
      </w:r>
      <w:r w:rsidRPr="00680E1B">
        <w:rPr>
          <w:sz w:val="22"/>
          <w:szCs w:val="22"/>
        </w:rPr>
        <w:t>alle Bande</w:t>
      </w:r>
      <w:r w:rsidRPr="008F50A0">
        <w:rPr>
          <w:sz w:val="22"/>
          <w:szCs w:val="22"/>
        </w:rPr>
        <w:t xml:space="preserve">, die zwischen der Materie und dem </w:t>
      </w:r>
      <w:r w:rsidRPr="00680E1B">
        <w:rPr>
          <w:sz w:val="22"/>
          <w:szCs w:val="22"/>
        </w:rPr>
        <w:t>Geist</w:t>
      </w:r>
      <w:r w:rsidRPr="008F50A0">
        <w:rPr>
          <w:sz w:val="22"/>
          <w:szCs w:val="22"/>
        </w:rPr>
        <w:t xml:space="preserve"> bestehen. Aus diesem Grunde können diese Menschen auch keine Erfahrungen auf diesem Gebiet sammeln.</w:t>
      </w:r>
      <w:r w:rsidR="0098150D" w:rsidRPr="008F50A0">
        <w:rPr>
          <w:sz w:val="22"/>
          <w:szCs w:val="22"/>
        </w:rPr>
        <w:t xml:space="preserve"> </w:t>
      </w:r>
      <w:r w:rsidRPr="008F50A0">
        <w:rPr>
          <w:sz w:val="22"/>
          <w:szCs w:val="22"/>
        </w:rPr>
        <w:t xml:space="preserve">Der Atheist oder der gottlose Zweifler macht jede übersinnliche Inspiration </w:t>
      </w:r>
      <w:r w:rsidRPr="008F50A0">
        <w:rPr>
          <w:i/>
          <w:sz w:val="22"/>
          <w:szCs w:val="22"/>
        </w:rPr>
        <w:t>unmöglich</w:t>
      </w:r>
      <w:r w:rsidRPr="008F50A0">
        <w:rPr>
          <w:sz w:val="22"/>
          <w:szCs w:val="22"/>
        </w:rPr>
        <w:t xml:space="preserve">. Er </w:t>
      </w:r>
      <w:r w:rsidRPr="008F50A0">
        <w:rPr>
          <w:i/>
          <w:sz w:val="22"/>
          <w:szCs w:val="22"/>
        </w:rPr>
        <w:t>entfernt</w:t>
      </w:r>
      <w:r w:rsidRPr="008F50A0">
        <w:rPr>
          <w:sz w:val="22"/>
          <w:szCs w:val="22"/>
        </w:rPr>
        <w:t xml:space="preserve"> </w:t>
      </w:r>
      <w:r w:rsidRPr="008F50A0">
        <w:rPr>
          <w:i/>
          <w:sz w:val="22"/>
          <w:szCs w:val="22"/>
        </w:rPr>
        <w:t>sich</w:t>
      </w:r>
      <w:r w:rsidRPr="008F50A0">
        <w:rPr>
          <w:sz w:val="22"/>
          <w:szCs w:val="22"/>
        </w:rPr>
        <w:t xml:space="preserve"> von den positiven </w:t>
      </w:r>
      <w:r w:rsidRPr="00680E1B">
        <w:rPr>
          <w:sz w:val="22"/>
          <w:szCs w:val="22"/>
        </w:rPr>
        <w:t>Sphären</w:t>
      </w:r>
      <w:r w:rsidRPr="008F50A0">
        <w:rPr>
          <w:sz w:val="22"/>
          <w:szCs w:val="22"/>
        </w:rPr>
        <w:t xml:space="preserve"> und öffnet seine Seele oder seine </w:t>
      </w:r>
      <w:r w:rsidRPr="00680E1B">
        <w:rPr>
          <w:sz w:val="22"/>
          <w:szCs w:val="22"/>
        </w:rPr>
        <w:t>geistig</w:t>
      </w:r>
      <w:r w:rsidR="00BC0198" w:rsidRPr="00680E1B">
        <w:rPr>
          <w:sz w:val="22"/>
          <w:szCs w:val="22"/>
        </w:rPr>
        <w:t>e</w:t>
      </w:r>
      <w:r w:rsidRPr="00680E1B">
        <w:rPr>
          <w:sz w:val="22"/>
          <w:szCs w:val="22"/>
        </w:rPr>
        <w:t xml:space="preserve"> Empfangsstation</w:t>
      </w:r>
      <w:r w:rsidRPr="008F50A0">
        <w:rPr>
          <w:sz w:val="22"/>
          <w:szCs w:val="22"/>
        </w:rPr>
        <w:t xml:space="preserve"> für die </w:t>
      </w:r>
      <w:r w:rsidRPr="00680E1B">
        <w:rPr>
          <w:i/>
          <w:sz w:val="22"/>
          <w:szCs w:val="22"/>
        </w:rPr>
        <w:t>Inspirationen der Finsternis</w:t>
      </w:r>
      <w:r w:rsidRPr="008F50A0">
        <w:rPr>
          <w:sz w:val="22"/>
          <w:szCs w:val="22"/>
        </w:rPr>
        <w:t>.</w:t>
      </w:r>
    </w:p>
    <w:p w14:paraId="20519DD6" w14:textId="77777777" w:rsidR="000C021B" w:rsidRPr="008F50A0" w:rsidRDefault="000C021B" w:rsidP="00C02422">
      <w:pPr>
        <w:jc w:val="both"/>
        <w:rPr>
          <w:sz w:val="22"/>
          <w:szCs w:val="22"/>
        </w:rPr>
      </w:pPr>
    </w:p>
    <w:p w14:paraId="7620D376" w14:textId="77777777" w:rsidR="00680E1B" w:rsidRDefault="000C021B" w:rsidP="00E546E9">
      <w:pPr>
        <w:tabs>
          <w:tab w:val="left" w:pos="851"/>
        </w:tabs>
        <w:jc w:val="both"/>
        <w:rPr>
          <w:sz w:val="22"/>
          <w:szCs w:val="22"/>
        </w:rPr>
      </w:pPr>
      <w:r w:rsidRPr="008F50A0">
        <w:rPr>
          <w:caps/>
          <w:sz w:val="22"/>
          <w:szCs w:val="22"/>
        </w:rPr>
        <w:t>Gott</w:t>
      </w:r>
      <w:r w:rsidRPr="008F50A0">
        <w:rPr>
          <w:sz w:val="22"/>
          <w:szCs w:val="22"/>
        </w:rPr>
        <w:t xml:space="preserve"> hilft also nur dem </w:t>
      </w:r>
      <w:r w:rsidRPr="00680E1B">
        <w:rPr>
          <w:i/>
          <w:sz w:val="22"/>
          <w:szCs w:val="22"/>
        </w:rPr>
        <w:t>höher</w:t>
      </w:r>
      <w:r w:rsidRPr="008F50A0">
        <w:rPr>
          <w:sz w:val="22"/>
          <w:szCs w:val="22"/>
        </w:rPr>
        <w:t xml:space="preserve"> </w:t>
      </w:r>
      <w:r w:rsidRPr="00680E1B">
        <w:rPr>
          <w:i/>
          <w:sz w:val="22"/>
          <w:szCs w:val="22"/>
        </w:rPr>
        <w:t>entwickelten</w:t>
      </w:r>
      <w:r w:rsidRPr="008F50A0">
        <w:rPr>
          <w:sz w:val="22"/>
          <w:szCs w:val="22"/>
        </w:rPr>
        <w:t xml:space="preserve"> Menschen. </w:t>
      </w:r>
    </w:p>
    <w:p w14:paraId="645D42F6" w14:textId="77777777" w:rsidR="00680E1B" w:rsidRDefault="00680E1B" w:rsidP="00E546E9">
      <w:pPr>
        <w:tabs>
          <w:tab w:val="left" w:pos="851"/>
        </w:tabs>
        <w:jc w:val="both"/>
        <w:rPr>
          <w:sz w:val="22"/>
          <w:szCs w:val="22"/>
        </w:rPr>
      </w:pPr>
    </w:p>
    <w:p w14:paraId="68DEC330" w14:textId="77777777" w:rsidR="000C021B" w:rsidRPr="008F50A0" w:rsidRDefault="000C021B" w:rsidP="00E546E9">
      <w:pPr>
        <w:tabs>
          <w:tab w:val="left" w:pos="851"/>
        </w:tabs>
        <w:jc w:val="both"/>
        <w:rPr>
          <w:sz w:val="22"/>
          <w:szCs w:val="22"/>
        </w:rPr>
      </w:pPr>
      <w:r w:rsidRPr="008F50A0">
        <w:rPr>
          <w:sz w:val="22"/>
          <w:szCs w:val="22"/>
        </w:rPr>
        <w:t xml:space="preserve">Ihr aber seht auf die große Schar jener, von denen </w:t>
      </w:r>
      <w:r w:rsidR="00EF5C2E">
        <w:rPr>
          <w:sz w:val="22"/>
          <w:szCs w:val="22"/>
        </w:rPr>
        <w:t>i</w:t>
      </w:r>
      <w:r w:rsidRPr="008F50A0">
        <w:rPr>
          <w:sz w:val="22"/>
          <w:szCs w:val="22"/>
        </w:rPr>
        <w:t xml:space="preserve">hr </w:t>
      </w:r>
      <w:r w:rsidRPr="00680E1B">
        <w:rPr>
          <w:i/>
          <w:sz w:val="22"/>
          <w:szCs w:val="22"/>
        </w:rPr>
        <w:t>genau wißt,</w:t>
      </w:r>
      <w:r w:rsidRPr="008F50A0">
        <w:rPr>
          <w:sz w:val="22"/>
          <w:szCs w:val="22"/>
        </w:rPr>
        <w:t xml:space="preserve"> </w:t>
      </w:r>
      <w:r w:rsidRPr="00680E1B">
        <w:rPr>
          <w:sz w:val="22"/>
          <w:szCs w:val="22"/>
        </w:rPr>
        <w:t>daß sie</w:t>
      </w:r>
      <w:r w:rsidRPr="008F50A0">
        <w:rPr>
          <w:i/>
          <w:sz w:val="22"/>
          <w:szCs w:val="22"/>
        </w:rPr>
        <w:t xml:space="preserve"> freveln</w:t>
      </w:r>
      <w:r w:rsidRPr="008F50A0">
        <w:rPr>
          <w:sz w:val="22"/>
          <w:szCs w:val="22"/>
        </w:rPr>
        <w:t xml:space="preserve">. Aber </w:t>
      </w:r>
      <w:r w:rsidR="00EF5C2E">
        <w:rPr>
          <w:sz w:val="22"/>
          <w:szCs w:val="22"/>
        </w:rPr>
        <w:t>i</w:t>
      </w:r>
      <w:r w:rsidRPr="008F50A0">
        <w:rPr>
          <w:sz w:val="22"/>
          <w:szCs w:val="22"/>
        </w:rPr>
        <w:t xml:space="preserve">hr möchtet </w:t>
      </w:r>
      <w:r w:rsidRPr="00680E1B">
        <w:rPr>
          <w:i/>
          <w:sz w:val="22"/>
          <w:szCs w:val="22"/>
        </w:rPr>
        <w:t>trotzdem</w:t>
      </w:r>
      <w:r w:rsidRPr="008F50A0">
        <w:rPr>
          <w:sz w:val="22"/>
          <w:szCs w:val="22"/>
        </w:rPr>
        <w:t xml:space="preserve"> gern in ihrer Haut stecken, da </w:t>
      </w:r>
      <w:r w:rsidR="00EF5C2E">
        <w:rPr>
          <w:sz w:val="22"/>
          <w:szCs w:val="22"/>
        </w:rPr>
        <w:t>i</w:t>
      </w:r>
      <w:r w:rsidRPr="008F50A0">
        <w:rPr>
          <w:sz w:val="22"/>
          <w:szCs w:val="22"/>
        </w:rPr>
        <w:t xml:space="preserve">hr der Ansicht seid, daß es diesen Menschen ausnahmslos </w:t>
      </w:r>
      <w:r w:rsidRPr="008F50A0">
        <w:rPr>
          <w:i/>
          <w:sz w:val="22"/>
          <w:szCs w:val="22"/>
        </w:rPr>
        <w:t>besonders gut geht</w:t>
      </w:r>
      <w:r w:rsidRPr="008F50A0">
        <w:rPr>
          <w:sz w:val="22"/>
          <w:szCs w:val="22"/>
        </w:rPr>
        <w:t xml:space="preserve">. Ihr vermißt den herabgesehnten Donnerkeil, der diesen Missetätern auf den Kopf niedersausen soll. Wenn </w:t>
      </w:r>
      <w:r w:rsidR="00EF5C2E" w:rsidRPr="00EF5C2E">
        <w:rPr>
          <w:sz w:val="22"/>
          <w:szCs w:val="22"/>
        </w:rPr>
        <w:t>i</w:t>
      </w:r>
      <w:r w:rsidRPr="008F50A0">
        <w:rPr>
          <w:sz w:val="22"/>
          <w:szCs w:val="22"/>
        </w:rPr>
        <w:t xml:space="preserve">hr aber wüßtet, was diese Übeltäter noch </w:t>
      </w:r>
      <w:r w:rsidRPr="008F50A0">
        <w:rPr>
          <w:i/>
          <w:sz w:val="22"/>
          <w:szCs w:val="22"/>
        </w:rPr>
        <w:t>vor sich haben</w:t>
      </w:r>
      <w:r w:rsidRPr="008F50A0">
        <w:rPr>
          <w:sz w:val="22"/>
          <w:szCs w:val="22"/>
        </w:rPr>
        <w:t xml:space="preserve">, so würdet </w:t>
      </w:r>
      <w:r w:rsidR="00EF5C2E">
        <w:rPr>
          <w:sz w:val="22"/>
          <w:szCs w:val="22"/>
        </w:rPr>
        <w:t>i</w:t>
      </w:r>
      <w:r w:rsidRPr="008F50A0">
        <w:rPr>
          <w:sz w:val="22"/>
          <w:szCs w:val="22"/>
        </w:rPr>
        <w:t xml:space="preserve">hr </w:t>
      </w:r>
      <w:r w:rsidRPr="008F50A0">
        <w:rPr>
          <w:i/>
          <w:sz w:val="22"/>
          <w:szCs w:val="22"/>
        </w:rPr>
        <w:t>erschauern</w:t>
      </w:r>
      <w:r w:rsidRPr="008F50A0">
        <w:rPr>
          <w:sz w:val="22"/>
          <w:szCs w:val="22"/>
        </w:rPr>
        <w:t xml:space="preserve">, und keineswegs </w:t>
      </w:r>
      <w:r w:rsidR="00D11740">
        <w:rPr>
          <w:sz w:val="22"/>
          <w:szCs w:val="22"/>
        </w:rPr>
        <w:t>e</w:t>
      </w:r>
      <w:r w:rsidRPr="008F50A0">
        <w:rPr>
          <w:sz w:val="22"/>
          <w:szCs w:val="22"/>
        </w:rPr>
        <w:t xml:space="preserve">uch in ihre Haut sehnen. Allein der letzte Atemzug auf dieser Erde ist schon ein so schauriges Erlebnis für </w:t>
      </w:r>
      <w:r w:rsidRPr="008F50A0">
        <w:rPr>
          <w:i/>
          <w:sz w:val="22"/>
          <w:szCs w:val="22"/>
        </w:rPr>
        <w:t>diese</w:t>
      </w:r>
      <w:r w:rsidRPr="008F50A0">
        <w:rPr>
          <w:sz w:val="22"/>
          <w:szCs w:val="22"/>
        </w:rPr>
        <w:t xml:space="preserve"> Menschen, das ich </w:t>
      </w:r>
      <w:r w:rsidR="00D11740">
        <w:rPr>
          <w:sz w:val="22"/>
          <w:szCs w:val="22"/>
        </w:rPr>
        <w:t>e</w:t>
      </w:r>
      <w:r w:rsidRPr="008F50A0">
        <w:rPr>
          <w:sz w:val="22"/>
          <w:szCs w:val="22"/>
        </w:rPr>
        <w:t xml:space="preserve">uch mit keinem Wort beschreiben kann. Die ganze Qual des menschlichen Elends konzentriert sich auf ein paar Atemzüge und </w:t>
      </w:r>
      <w:r w:rsidRPr="00680E1B">
        <w:rPr>
          <w:sz w:val="22"/>
          <w:szCs w:val="22"/>
        </w:rPr>
        <w:t xml:space="preserve">das </w:t>
      </w:r>
      <w:r w:rsidR="00BC0198" w:rsidRPr="00680E1B">
        <w:rPr>
          <w:sz w:val="22"/>
          <w:szCs w:val="22"/>
        </w:rPr>
        <w:t>d</w:t>
      </w:r>
      <w:r w:rsidRPr="00680E1B">
        <w:rPr>
          <w:sz w:val="22"/>
          <w:szCs w:val="22"/>
        </w:rPr>
        <w:t xml:space="preserve">icke Ende kommt noch </w:t>
      </w:r>
      <w:r w:rsidRPr="008F50A0">
        <w:rPr>
          <w:i/>
          <w:sz w:val="22"/>
          <w:szCs w:val="22"/>
        </w:rPr>
        <w:t>hinterher</w:t>
      </w:r>
      <w:r w:rsidRPr="008F50A0">
        <w:rPr>
          <w:sz w:val="22"/>
          <w:szCs w:val="22"/>
        </w:rPr>
        <w:t xml:space="preserve">. Das sind keine Drohungen, sondern </w:t>
      </w:r>
      <w:r w:rsidRPr="008F50A0">
        <w:rPr>
          <w:i/>
          <w:sz w:val="22"/>
          <w:szCs w:val="22"/>
        </w:rPr>
        <w:t>die Folge</w:t>
      </w:r>
      <w:r w:rsidRPr="008F50A0">
        <w:rPr>
          <w:sz w:val="22"/>
          <w:szCs w:val="22"/>
        </w:rPr>
        <w:t xml:space="preserve"> eines ganzen Erdenlebens. Kein Wesen im Universum ist imstande, dieses göttliche </w:t>
      </w:r>
      <w:r w:rsidRPr="00680E1B">
        <w:rPr>
          <w:sz w:val="22"/>
          <w:szCs w:val="22"/>
        </w:rPr>
        <w:t>Gesetz</w:t>
      </w:r>
      <w:r w:rsidRPr="008F50A0">
        <w:rPr>
          <w:sz w:val="22"/>
          <w:szCs w:val="22"/>
        </w:rPr>
        <w:t xml:space="preserve"> außer Kraft zu setzen. Es ist so sicher und unbarmherzig wie der leibliche Tod.</w:t>
      </w:r>
    </w:p>
    <w:p w14:paraId="44F2F0E3" w14:textId="77777777" w:rsidR="000C021B" w:rsidRPr="008F50A0" w:rsidRDefault="000C021B" w:rsidP="00C02422">
      <w:pPr>
        <w:jc w:val="both"/>
        <w:rPr>
          <w:sz w:val="22"/>
          <w:szCs w:val="22"/>
        </w:rPr>
      </w:pPr>
    </w:p>
    <w:p w14:paraId="3710163F" w14:textId="77777777" w:rsidR="000C021B" w:rsidRPr="008F50A0" w:rsidRDefault="000C021B" w:rsidP="00C82E5E">
      <w:pPr>
        <w:numPr>
          <w:ilvl w:val="0"/>
          <w:numId w:val="149"/>
        </w:numPr>
        <w:tabs>
          <w:tab w:val="clear" w:pos="454"/>
          <w:tab w:val="left" w:pos="851"/>
        </w:tabs>
        <w:spacing w:after="240"/>
        <w:ind w:left="850" w:hanging="425"/>
        <w:jc w:val="both"/>
        <w:rPr>
          <w:sz w:val="22"/>
          <w:szCs w:val="22"/>
        </w:rPr>
      </w:pPr>
      <w:r w:rsidRPr="008F50A0">
        <w:rPr>
          <w:sz w:val="22"/>
          <w:szCs w:val="22"/>
        </w:rPr>
        <w:t xml:space="preserve">Ganz anders ist es mit jenen Menschen, die auch </w:t>
      </w:r>
      <w:r w:rsidRPr="00680E1B">
        <w:rPr>
          <w:sz w:val="22"/>
          <w:szCs w:val="22"/>
        </w:rPr>
        <w:t xml:space="preserve">nur </w:t>
      </w:r>
      <w:r w:rsidRPr="00680E1B">
        <w:rPr>
          <w:i/>
          <w:sz w:val="22"/>
          <w:szCs w:val="22"/>
        </w:rPr>
        <w:t>ein bißchen</w:t>
      </w:r>
      <w:r w:rsidRPr="00680E1B">
        <w:rPr>
          <w:sz w:val="22"/>
          <w:szCs w:val="22"/>
        </w:rPr>
        <w:t xml:space="preserve"> </w:t>
      </w:r>
      <w:r w:rsidRPr="008F50A0">
        <w:rPr>
          <w:sz w:val="22"/>
          <w:szCs w:val="22"/>
        </w:rPr>
        <w:t xml:space="preserve">guten Willen gezeigt </w:t>
      </w:r>
      <w:r w:rsidR="00680E1B">
        <w:rPr>
          <w:sz w:val="22"/>
          <w:szCs w:val="22"/>
        </w:rPr>
        <w:br/>
      </w:r>
      <w:r w:rsidRPr="008F50A0">
        <w:rPr>
          <w:sz w:val="22"/>
          <w:szCs w:val="22"/>
        </w:rPr>
        <w:t xml:space="preserve">haben. Sie erhalten den </w:t>
      </w:r>
      <w:r w:rsidRPr="00680E1B">
        <w:rPr>
          <w:sz w:val="22"/>
          <w:szCs w:val="22"/>
        </w:rPr>
        <w:t xml:space="preserve">Beistand </w:t>
      </w:r>
      <w:r w:rsidRPr="008F50A0">
        <w:rPr>
          <w:caps/>
          <w:sz w:val="22"/>
          <w:szCs w:val="22"/>
        </w:rPr>
        <w:t>Gottes</w:t>
      </w:r>
      <w:r w:rsidRPr="008F50A0">
        <w:rPr>
          <w:sz w:val="22"/>
          <w:szCs w:val="22"/>
        </w:rPr>
        <w:t xml:space="preserve"> in </w:t>
      </w:r>
      <w:r w:rsidRPr="008F50A0">
        <w:rPr>
          <w:i/>
          <w:sz w:val="22"/>
          <w:szCs w:val="22"/>
        </w:rPr>
        <w:t>verdienter</w:t>
      </w:r>
      <w:r w:rsidRPr="008F50A0">
        <w:rPr>
          <w:sz w:val="22"/>
          <w:szCs w:val="22"/>
        </w:rPr>
        <w:t xml:space="preserve"> Weise. Niemand kann dieses </w:t>
      </w:r>
      <w:r w:rsidRPr="00680E1B">
        <w:rPr>
          <w:sz w:val="22"/>
          <w:szCs w:val="22"/>
        </w:rPr>
        <w:t>Gesetz</w:t>
      </w:r>
      <w:r w:rsidRPr="008F50A0">
        <w:rPr>
          <w:sz w:val="22"/>
          <w:szCs w:val="22"/>
        </w:rPr>
        <w:t xml:space="preserve"> ändern und darum ist diese göttliche </w:t>
      </w:r>
      <w:r w:rsidRPr="00680E1B">
        <w:rPr>
          <w:sz w:val="22"/>
          <w:szCs w:val="22"/>
        </w:rPr>
        <w:t>Hilfe</w:t>
      </w:r>
      <w:r w:rsidRPr="008F50A0">
        <w:rPr>
          <w:sz w:val="22"/>
          <w:szCs w:val="22"/>
        </w:rPr>
        <w:t xml:space="preserve"> </w:t>
      </w:r>
      <w:r w:rsidRPr="00680E1B">
        <w:rPr>
          <w:sz w:val="22"/>
          <w:szCs w:val="22"/>
        </w:rPr>
        <w:t xml:space="preserve">ebenso </w:t>
      </w:r>
      <w:r w:rsidRPr="00680E1B">
        <w:rPr>
          <w:i/>
          <w:sz w:val="22"/>
          <w:szCs w:val="22"/>
        </w:rPr>
        <w:t>gewiß</w:t>
      </w:r>
      <w:r w:rsidRPr="00680E1B">
        <w:rPr>
          <w:sz w:val="22"/>
          <w:szCs w:val="22"/>
        </w:rPr>
        <w:t>.</w:t>
      </w:r>
    </w:p>
    <w:p w14:paraId="7F324A4C" w14:textId="77777777" w:rsidR="000C021B" w:rsidRPr="008F50A0" w:rsidRDefault="000C021B" w:rsidP="00BC0198">
      <w:pPr>
        <w:numPr>
          <w:ilvl w:val="0"/>
          <w:numId w:val="149"/>
        </w:numPr>
        <w:tabs>
          <w:tab w:val="clear" w:pos="454"/>
          <w:tab w:val="left" w:pos="851"/>
        </w:tabs>
        <w:ind w:left="850" w:hanging="425"/>
        <w:jc w:val="both"/>
        <w:rPr>
          <w:sz w:val="22"/>
          <w:szCs w:val="22"/>
        </w:rPr>
      </w:pPr>
      <w:r w:rsidRPr="008F50A0">
        <w:rPr>
          <w:sz w:val="22"/>
          <w:szCs w:val="22"/>
        </w:rPr>
        <w:t xml:space="preserve">Doch wer </w:t>
      </w:r>
      <w:r w:rsidRPr="00680E1B">
        <w:rPr>
          <w:sz w:val="22"/>
          <w:szCs w:val="22"/>
        </w:rPr>
        <w:t xml:space="preserve">über das tägliche Leben </w:t>
      </w:r>
      <w:r w:rsidRPr="008F50A0">
        <w:rPr>
          <w:i/>
          <w:sz w:val="22"/>
          <w:szCs w:val="22"/>
        </w:rPr>
        <w:t>hinaus</w:t>
      </w:r>
      <w:r w:rsidRPr="008F50A0">
        <w:rPr>
          <w:sz w:val="22"/>
          <w:szCs w:val="22"/>
        </w:rPr>
        <w:t xml:space="preserve"> im </w:t>
      </w:r>
      <w:r w:rsidRPr="00680E1B">
        <w:rPr>
          <w:sz w:val="22"/>
          <w:szCs w:val="22"/>
        </w:rPr>
        <w:t>Plane</w:t>
      </w:r>
      <w:r w:rsidRPr="008F50A0">
        <w:rPr>
          <w:caps/>
          <w:sz w:val="22"/>
          <w:szCs w:val="22"/>
        </w:rPr>
        <w:t xml:space="preserve"> Gottes</w:t>
      </w:r>
      <w:r w:rsidRPr="008F50A0">
        <w:rPr>
          <w:sz w:val="22"/>
          <w:szCs w:val="22"/>
        </w:rPr>
        <w:t xml:space="preserve"> </w:t>
      </w:r>
      <w:r w:rsidRPr="008F50A0">
        <w:rPr>
          <w:i/>
          <w:sz w:val="22"/>
          <w:szCs w:val="22"/>
        </w:rPr>
        <w:t>gewirkt</w:t>
      </w:r>
      <w:r w:rsidRPr="008F50A0">
        <w:rPr>
          <w:sz w:val="22"/>
          <w:szCs w:val="22"/>
        </w:rPr>
        <w:t xml:space="preserve"> </w:t>
      </w:r>
      <w:r w:rsidRPr="008F50A0">
        <w:rPr>
          <w:i/>
          <w:sz w:val="22"/>
          <w:szCs w:val="22"/>
        </w:rPr>
        <w:t>hat</w:t>
      </w:r>
      <w:r w:rsidRPr="008F50A0">
        <w:rPr>
          <w:sz w:val="22"/>
          <w:szCs w:val="22"/>
        </w:rPr>
        <w:t xml:space="preserve"> und das Leid dieser </w:t>
      </w:r>
      <w:r w:rsidRPr="00680E1B">
        <w:rPr>
          <w:sz w:val="22"/>
          <w:szCs w:val="22"/>
        </w:rPr>
        <w:t>Mission</w:t>
      </w:r>
      <w:r w:rsidRPr="008F50A0">
        <w:rPr>
          <w:sz w:val="22"/>
          <w:szCs w:val="22"/>
        </w:rPr>
        <w:t xml:space="preserve"> wie ein Kreuz auf sich genommen hat, der wird von einem </w:t>
      </w:r>
      <w:r w:rsidRPr="008F50A0">
        <w:rPr>
          <w:caps/>
          <w:sz w:val="22"/>
          <w:szCs w:val="22"/>
        </w:rPr>
        <w:t>Engel</w:t>
      </w:r>
      <w:r w:rsidRPr="008F50A0">
        <w:rPr>
          <w:sz w:val="22"/>
          <w:szCs w:val="22"/>
        </w:rPr>
        <w:t xml:space="preserve"> ins </w:t>
      </w:r>
      <w:r w:rsidRPr="00680E1B">
        <w:rPr>
          <w:sz w:val="22"/>
          <w:szCs w:val="22"/>
        </w:rPr>
        <w:t>Geistige</w:t>
      </w:r>
      <w:r w:rsidRPr="008F50A0">
        <w:rPr>
          <w:caps/>
          <w:sz w:val="22"/>
          <w:szCs w:val="22"/>
        </w:rPr>
        <w:t xml:space="preserve"> </w:t>
      </w:r>
      <w:r w:rsidRPr="00680E1B">
        <w:rPr>
          <w:sz w:val="22"/>
          <w:szCs w:val="22"/>
        </w:rPr>
        <w:t>Reich</w:t>
      </w:r>
      <w:r w:rsidRPr="008F50A0">
        <w:rPr>
          <w:sz w:val="22"/>
          <w:szCs w:val="22"/>
        </w:rPr>
        <w:t xml:space="preserve"> geleitet und niemand im ganzen Universum kann ihn daran hindern. Auch das ist ein </w:t>
      </w:r>
      <w:r w:rsidRPr="00680E1B">
        <w:rPr>
          <w:sz w:val="22"/>
          <w:szCs w:val="22"/>
        </w:rPr>
        <w:t>Gesetz</w:t>
      </w:r>
      <w:r w:rsidRPr="008F50A0">
        <w:rPr>
          <w:caps/>
          <w:sz w:val="22"/>
          <w:szCs w:val="22"/>
        </w:rPr>
        <w:t xml:space="preserve"> -</w:t>
      </w:r>
      <w:r w:rsidRPr="008F50A0">
        <w:rPr>
          <w:sz w:val="22"/>
          <w:szCs w:val="22"/>
        </w:rPr>
        <w:t xml:space="preserve"> wirksam wie </w:t>
      </w:r>
      <w:r w:rsidRPr="008F50A0">
        <w:rPr>
          <w:caps/>
          <w:sz w:val="22"/>
          <w:szCs w:val="22"/>
        </w:rPr>
        <w:t>l</w:t>
      </w:r>
      <w:r w:rsidRPr="008F50A0">
        <w:rPr>
          <w:sz w:val="22"/>
          <w:szCs w:val="22"/>
        </w:rPr>
        <w:t>eben und Tod.</w:t>
      </w:r>
    </w:p>
    <w:p w14:paraId="47593687" w14:textId="77777777" w:rsidR="000C021B" w:rsidRPr="008F50A0" w:rsidRDefault="000C021B" w:rsidP="00C02422">
      <w:pPr>
        <w:jc w:val="both"/>
        <w:rPr>
          <w:sz w:val="22"/>
          <w:szCs w:val="22"/>
        </w:rPr>
      </w:pPr>
    </w:p>
    <w:p w14:paraId="448DA8B1" w14:textId="77777777" w:rsidR="00680E1B" w:rsidRDefault="000C021B" w:rsidP="007B3472">
      <w:pPr>
        <w:jc w:val="both"/>
        <w:rPr>
          <w:sz w:val="22"/>
          <w:szCs w:val="22"/>
        </w:rPr>
      </w:pPr>
      <w:r w:rsidRPr="008F50A0">
        <w:rPr>
          <w:sz w:val="22"/>
          <w:szCs w:val="22"/>
        </w:rPr>
        <w:t xml:space="preserve">Nun, ich weiß, daß man diese Botschaften von vielen Seiten aus für </w:t>
      </w:r>
      <w:r w:rsidR="00E546E9" w:rsidRPr="008F50A0">
        <w:rPr>
          <w:sz w:val="22"/>
          <w:szCs w:val="22"/>
        </w:rPr>
        <w:t>"</w:t>
      </w:r>
      <w:r w:rsidRPr="008F50A0">
        <w:rPr>
          <w:sz w:val="22"/>
          <w:szCs w:val="22"/>
        </w:rPr>
        <w:t>phantastische Märchen</w:t>
      </w:r>
      <w:r w:rsidR="00E546E9" w:rsidRPr="008F50A0">
        <w:rPr>
          <w:sz w:val="22"/>
          <w:szCs w:val="22"/>
        </w:rPr>
        <w:t>"</w:t>
      </w:r>
      <w:r w:rsidRPr="008F50A0">
        <w:rPr>
          <w:sz w:val="22"/>
          <w:szCs w:val="22"/>
        </w:rPr>
        <w:t xml:space="preserve"> erklären wird. Doch darum ändern sich diese Botschaften keinesfalls. </w:t>
      </w:r>
    </w:p>
    <w:p w14:paraId="098D6B5E" w14:textId="77777777" w:rsidR="00680E1B" w:rsidRDefault="00680E1B" w:rsidP="007B3472">
      <w:pPr>
        <w:jc w:val="both"/>
        <w:rPr>
          <w:sz w:val="22"/>
          <w:szCs w:val="22"/>
        </w:rPr>
      </w:pPr>
    </w:p>
    <w:p w14:paraId="115C9931" w14:textId="77777777" w:rsidR="000C021B" w:rsidRPr="008F50A0" w:rsidRDefault="000C021B" w:rsidP="007B3472">
      <w:pPr>
        <w:jc w:val="both"/>
        <w:rPr>
          <w:sz w:val="22"/>
          <w:szCs w:val="22"/>
        </w:rPr>
      </w:pPr>
      <w:r w:rsidRPr="008F50A0">
        <w:rPr>
          <w:sz w:val="22"/>
          <w:szCs w:val="22"/>
        </w:rPr>
        <w:t xml:space="preserve">Das göttliche </w:t>
      </w:r>
      <w:r w:rsidRPr="00680E1B">
        <w:rPr>
          <w:i/>
          <w:sz w:val="22"/>
          <w:szCs w:val="22"/>
        </w:rPr>
        <w:t>Gesetz der Wiedergutmachung</w:t>
      </w:r>
      <w:r w:rsidRPr="008F50A0">
        <w:rPr>
          <w:sz w:val="22"/>
          <w:szCs w:val="22"/>
        </w:rPr>
        <w:t xml:space="preserve"> ist die einzige Erlösung aus dem </w:t>
      </w:r>
      <w:r w:rsidRPr="008F50A0">
        <w:rPr>
          <w:i/>
          <w:sz w:val="22"/>
          <w:szCs w:val="22"/>
        </w:rPr>
        <w:t>selbstverschuldeten</w:t>
      </w:r>
      <w:r w:rsidRPr="008F50A0">
        <w:rPr>
          <w:sz w:val="22"/>
          <w:szCs w:val="22"/>
        </w:rPr>
        <w:t xml:space="preserve"> Dilemma. Doch wisset, daß die Wiedergutmachung </w:t>
      </w:r>
      <w:r w:rsidRPr="00680E1B">
        <w:rPr>
          <w:sz w:val="22"/>
          <w:szCs w:val="22"/>
        </w:rPr>
        <w:t>das</w:t>
      </w:r>
      <w:r w:rsidRPr="008F50A0">
        <w:rPr>
          <w:i/>
          <w:sz w:val="22"/>
          <w:szCs w:val="22"/>
        </w:rPr>
        <w:t xml:space="preserve"> Zehnfache</w:t>
      </w:r>
      <w:r w:rsidRPr="008F50A0">
        <w:rPr>
          <w:sz w:val="22"/>
          <w:szCs w:val="22"/>
        </w:rPr>
        <w:t xml:space="preserve"> von </w:t>
      </w:r>
      <w:r w:rsidR="00D11740">
        <w:rPr>
          <w:sz w:val="22"/>
          <w:szCs w:val="22"/>
        </w:rPr>
        <w:t>e</w:t>
      </w:r>
      <w:r w:rsidRPr="008F50A0">
        <w:rPr>
          <w:sz w:val="22"/>
          <w:szCs w:val="22"/>
        </w:rPr>
        <w:t xml:space="preserve">uch verlangt, als </w:t>
      </w:r>
      <w:r w:rsidR="00EF5C2E">
        <w:rPr>
          <w:sz w:val="22"/>
          <w:szCs w:val="22"/>
        </w:rPr>
        <w:t>i</w:t>
      </w:r>
      <w:r w:rsidRPr="008F50A0">
        <w:rPr>
          <w:sz w:val="22"/>
          <w:szCs w:val="22"/>
        </w:rPr>
        <w:t xml:space="preserve">hr gesündigt habt. </w:t>
      </w:r>
    </w:p>
    <w:p w14:paraId="286DAE71" w14:textId="77777777" w:rsidR="000C021B" w:rsidRPr="008F50A0" w:rsidRDefault="000C021B" w:rsidP="00C02422">
      <w:pPr>
        <w:jc w:val="both"/>
        <w:rPr>
          <w:sz w:val="22"/>
          <w:szCs w:val="22"/>
        </w:rPr>
      </w:pPr>
    </w:p>
    <w:p w14:paraId="12C9DD06" w14:textId="77777777" w:rsidR="000C021B" w:rsidRDefault="000C021B" w:rsidP="0098150D">
      <w:pPr>
        <w:jc w:val="both"/>
        <w:rPr>
          <w:sz w:val="22"/>
          <w:szCs w:val="22"/>
        </w:rPr>
      </w:pPr>
      <w:r w:rsidRPr="008F50A0">
        <w:rPr>
          <w:sz w:val="22"/>
          <w:szCs w:val="22"/>
        </w:rPr>
        <w:t xml:space="preserve">Mit einer </w:t>
      </w:r>
      <w:r w:rsidRPr="008F50A0">
        <w:rPr>
          <w:i/>
          <w:sz w:val="22"/>
          <w:szCs w:val="22"/>
        </w:rPr>
        <w:t>Kirchenbeichte</w:t>
      </w:r>
      <w:r w:rsidRPr="008F50A0">
        <w:rPr>
          <w:sz w:val="22"/>
          <w:szCs w:val="22"/>
        </w:rPr>
        <w:t xml:space="preserve"> kann man </w:t>
      </w:r>
      <w:r w:rsidRPr="00680E1B">
        <w:rPr>
          <w:sz w:val="22"/>
          <w:szCs w:val="22"/>
        </w:rPr>
        <w:t>Gottes Gesetze</w:t>
      </w:r>
      <w:r w:rsidRPr="008F50A0">
        <w:rPr>
          <w:sz w:val="22"/>
          <w:szCs w:val="22"/>
        </w:rPr>
        <w:t xml:space="preserve"> </w:t>
      </w:r>
      <w:r w:rsidRPr="008F50A0">
        <w:rPr>
          <w:i/>
          <w:sz w:val="22"/>
          <w:szCs w:val="22"/>
        </w:rPr>
        <w:t>keinesfalls</w:t>
      </w:r>
      <w:r w:rsidRPr="008F50A0">
        <w:rPr>
          <w:sz w:val="22"/>
          <w:szCs w:val="22"/>
        </w:rPr>
        <w:t xml:space="preserve"> aus dem Universum schaffen. Kein Priester ist von GOTT ermächtigt, </w:t>
      </w:r>
      <w:r w:rsidRPr="008F50A0">
        <w:rPr>
          <w:caps/>
          <w:sz w:val="22"/>
          <w:szCs w:val="22"/>
        </w:rPr>
        <w:t>S</w:t>
      </w:r>
      <w:r w:rsidRPr="00680E1B">
        <w:rPr>
          <w:sz w:val="22"/>
          <w:szCs w:val="22"/>
        </w:rPr>
        <w:t>eine</w:t>
      </w:r>
      <w:r w:rsidRPr="008F50A0">
        <w:rPr>
          <w:caps/>
          <w:sz w:val="22"/>
          <w:szCs w:val="22"/>
        </w:rPr>
        <w:t xml:space="preserve"> </w:t>
      </w:r>
      <w:r w:rsidRPr="00680E1B">
        <w:rPr>
          <w:sz w:val="22"/>
          <w:szCs w:val="22"/>
        </w:rPr>
        <w:t>Gesetze</w:t>
      </w:r>
      <w:r w:rsidRPr="008F50A0">
        <w:rPr>
          <w:sz w:val="22"/>
          <w:szCs w:val="22"/>
        </w:rPr>
        <w:t xml:space="preserve"> außer Kraft zu setzen. Diese </w:t>
      </w:r>
      <w:r w:rsidRPr="00680E1B">
        <w:rPr>
          <w:sz w:val="22"/>
          <w:szCs w:val="22"/>
        </w:rPr>
        <w:t>Gesetze</w:t>
      </w:r>
      <w:r w:rsidRPr="008F50A0">
        <w:rPr>
          <w:sz w:val="22"/>
          <w:szCs w:val="22"/>
        </w:rPr>
        <w:t xml:space="preserve"> sind </w:t>
      </w:r>
      <w:r w:rsidRPr="008F50A0">
        <w:rPr>
          <w:i/>
          <w:sz w:val="22"/>
          <w:szCs w:val="22"/>
        </w:rPr>
        <w:t xml:space="preserve">auch für </w:t>
      </w:r>
      <w:r w:rsidR="0098150D" w:rsidRPr="008F50A0">
        <w:rPr>
          <w:i/>
          <w:sz w:val="22"/>
          <w:szCs w:val="22"/>
        </w:rPr>
        <w:t>den Priester</w:t>
      </w:r>
      <w:r w:rsidRPr="008F50A0">
        <w:rPr>
          <w:sz w:val="22"/>
          <w:szCs w:val="22"/>
        </w:rPr>
        <w:t xml:space="preserve"> in vollem Umfang wirksam. Darum laßt </w:t>
      </w:r>
      <w:r w:rsidR="00D11740">
        <w:rPr>
          <w:sz w:val="22"/>
          <w:szCs w:val="22"/>
        </w:rPr>
        <w:t>e</w:t>
      </w:r>
      <w:r w:rsidRPr="008F50A0">
        <w:rPr>
          <w:sz w:val="22"/>
          <w:szCs w:val="22"/>
        </w:rPr>
        <w:t>uch nicht versprechen, was kein Mensch je halten kann!</w:t>
      </w:r>
    </w:p>
    <w:p w14:paraId="6530FCF4" w14:textId="77777777" w:rsidR="00455B18" w:rsidRDefault="00455B18" w:rsidP="0098150D">
      <w:pPr>
        <w:jc w:val="both"/>
        <w:rPr>
          <w:sz w:val="22"/>
          <w:szCs w:val="22"/>
        </w:rPr>
      </w:pPr>
    </w:p>
    <w:p w14:paraId="23650B50" w14:textId="77777777" w:rsidR="00455B18" w:rsidRDefault="00455B18">
      <w:pPr>
        <w:rPr>
          <w:sz w:val="22"/>
          <w:szCs w:val="22"/>
        </w:rPr>
      </w:pPr>
      <w:r>
        <w:rPr>
          <w:sz w:val="22"/>
          <w:szCs w:val="22"/>
        </w:rPr>
        <w:br w:type="page"/>
      </w:r>
    </w:p>
    <w:p w14:paraId="766FBA66" w14:textId="77777777" w:rsidR="000C021B" w:rsidRPr="008F50A0" w:rsidRDefault="000C021B" w:rsidP="00BA0B1C">
      <w:pPr>
        <w:pStyle w:val="berschrift1"/>
        <w:numPr>
          <w:ilvl w:val="0"/>
          <w:numId w:val="0"/>
        </w:numPr>
        <w:tabs>
          <w:tab w:val="left" w:pos="709"/>
        </w:tabs>
        <w:rPr>
          <w:sz w:val="22"/>
          <w:szCs w:val="22"/>
        </w:rPr>
      </w:pPr>
      <w:bookmarkStart w:id="28" w:name="_Toc340730713"/>
      <w:bookmarkStart w:id="29" w:name="_Toc340738433"/>
      <w:bookmarkStart w:id="30" w:name="_Toc393693382"/>
      <w:r w:rsidRPr="008F50A0">
        <w:rPr>
          <w:sz w:val="22"/>
          <w:szCs w:val="22"/>
        </w:rPr>
        <w:t xml:space="preserve">Alter ohne Grenzen    </w:t>
      </w:r>
      <w:r w:rsidRPr="0018421F">
        <w:rPr>
          <w:b w:val="0"/>
          <w:sz w:val="16"/>
          <w:szCs w:val="16"/>
        </w:rPr>
        <w:t>(</w:t>
      </w:r>
      <w:r w:rsidR="007B3472" w:rsidRPr="0018421F">
        <w:rPr>
          <w:b w:val="0"/>
          <w:sz w:val="16"/>
          <w:szCs w:val="16"/>
        </w:rPr>
        <w:t xml:space="preserve">Mediale Belehrung aus dem Jahre </w:t>
      </w:r>
      <w:r w:rsidRPr="0018421F">
        <w:rPr>
          <w:b w:val="0"/>
          <w:sz w:val="16"/>
          <w:szCs w:val="16"/>
        </w:rPr>
        <w:t>1972)</w:t>
      </w:r>
      <w:bookmarkEnd w:id="28"/>
      <w:bookmarkEnd w:id="29"/>
      <w:bookmarkEnd w:id="30"/>
    </w:p>
    <w:p w14:paraId="374EE00E" w14:textId="77777777" w:rsidR="000C021B" w:rsidRPr="008F50A0" w:rsidRDefault="000C021B" w:rsidP="00BA0B1C">
      <w:pPr>
        <w:jc w:val="both"/>
        <w:rPr>
          <w:sz w:val="22"/>
          <w:szCs w:val="22"/>
        </w:rPr>
      </w:pPr>
    </w:p>
    <w:p w14:paraId="67F63C72" w14:textId="77777777" w:rsidR="003731C8" w:rsidRDefault="000C021B" w:rsidP="00BA0B1C">
      <w:pPr>
        <w:jc w:val="both"/>
        <w:rPr>
          <w:sz w:val="22"/>
          <w:szCs w:val="22"/>
        </w:rPr>
      </w:pPr>
      <w:r w:rsidRPr="008F50A0">
        <w:rPr>
          <w:sz w:val="22"/>
          <w:szCs w:val="22"/>
        </w:rPr>
        <w:t xml:space="preserve">Wohlan, das Leben des Menschen </w:t>
      </w:r>
      <w:r w:rsidRPr="003731C8">
        <w:rPr>
          <w:i/>
          <w:sz w:val="22"/>
          <w:szCs w:val="22"/>
        </w:rPr>
        <w:t>ist begrenzt</w:t>
      </w:r>
      <w:r w:rsidRPr="008F50A0">
        <w:rPr>
          <w:sz w:val="22"/>
          <w:szCs w:val="22"/>
        </w:rPr>
        <w:t xml:space="preserve">. Nach diesem Maßstab richtet sich die ganze Erdenmenschheit und da das Leben verhältnismäßig kurz ist, so haben es alle Menschen </w:t>
      </w:r>
      <w:r w:rsidRPr="008F50A0">
        <w:rPr>
          <w:i/>
          <w:sz w:val="22"/>
          <w:szCs w:val="22"/>
        </w:rPr>
        <w:t>sehr eilig</w:t>
      </w:r>
      <w:r w:rsidRPr="008F50A0">
        <w:rPr>
          <w:sz w:val="22"/>
          <w:szCs w:val="22"/>
        </w:rPr>
        <w:t xml:space="preserve">, denn sie wollen </w:t>
      </w:r>
      <w:r w:rsidRPr="008F50A0">
        <w:rPr>
          <w:i/>
          <w:sz w:val="22"/>
          <w:szCs w:val="22"/>
        </w:rPr>
        <w:t>nichts versäumen</w:t>
      </w:r>
      <w:r w:rsidRPr="008F50A0">
        <w:rPr>
          <w:sz w:val="22"/>
          <w:szCs w:val="22"/>
        </w:rPr>
        <w:t xml:space="preserve">. Alles geht ihnen </w:t>
      </w:r>
      <w:r w:rsidRPr="003731C8">
        <w:rPr>
          <w:i/>
          <w:sz w:val="22"/>
          <w:szCs w:val="22"/>
        </w:rPr>
        <w:t>nicht schnell genug</w:t>
      </w:r>
      <w:r w:rsidRPr="008F50A0">
        <w:rPr>
          <w:sz w:val="22"/>
          <w:szCs w:val="22"/>
        </w:rPr>
        <w:t xml:space="preserve">. Doch infolge </w:t>
      </w:r>
      <w:r w:rsidRPr="008F50A0">
        <w:rPr>
          <w:i/>
          <w:sz w:val="22"/>
          <w:szCs w:val="22"/>
        </w:rPr>
        <w:t xml:space="preserve">falscher </w:t>
      </w:r>
      <w:r w:rsidRPr="008F50A0">
        <w:rPr>
          <w:sz w:val="22"/>
          <w:szCs w:val="22"/>
        </w:rPr>
        <w:t xml:space="preserve">Religionen und </w:t>
      </w:r>
      <w:r w:rsidRPr="003731C8">
        <w:rPr>
          <w:sz w:val="22"/>
          <w:szCs w:val="22"/>
        </w:rPr>
        <w:t>wissenschaftlicher</w:t>
      </w:r>
      <w:r w:rsidRPr="008F50A0">
        <w:rPr>
          <w:i/>
          <w:sz w:val="22"/>
          <w:szCs w:val="22"/>
        </w:rPr>
        <w:t xml:space="preserve"> Irrtümer</w:t>
      </w:r>
      <w:r w:rsidRPr="008F50A0">
        <w:rPr>
          <w:sz w:val="22"/>
          <w:szCs w:val="22"/>
        </w:rPr>
        <w:t xml:space="preserve"> stimmt dieser Maßstab nicht. </w:t>
      </w:r>
    </w:p>
    <w:p w14:paraId="6C79C691" w14:textId="77777777" w:rsidR="003731C8" w:rsidRDefault="003731C8" w:rsidP="00BA0B1C">
      <w:pPr>
        <w:jc w:val="both"/>
        <w:rPr>
          <w:sz w:val="22"/>
          <w:szCs w:val="22"/>
        </w:rPr>
      </w:pPr>
    </w:p>
    <w:p w14:paraId="16C38AC2" w14:textId="77777777" w:rsidR="000C021B" w:rsidRPr="003731C8" w:rsidRDefault="000C021B" w:rsidP="003731C8">
      <w:pPr>
        <w:pStyle w:val="Listenabsatz"/>
        <w:numPr>
          <w:ilvl w:val="0"/>
          <w:numId w:val="152"/>
        </w:numPr>
        <w:jc w:val="both"/>
        <w:rPr>
          <w:sz w:val="22"/>
          <w:szCs w:val="22"/>
        </w:rPr>
      </w:pPr>
      <w:r w:rsidRPr="003731C8">
        <w:rPr>
          <w:sz w:val="22"/>
          <w:szCs w:val="22"/>
        </w:rPr>
        <w:t xml:space="preserve">In Wirklichkeit gibt es </w:t>
      </w:r>
      <w:r w:rsidRPr="003731C8">
        <w:rPr>
          <w:i/>
          <w:sz w:val="22"/>
          <w:szCs w:val="22"/>
        </w:rPr>
        <w:t>keine</w:t>
      </w:r>
      <w:r w:rsidRPr="003731C8">
        <w:rPr>
          <w:sz w:val="22"/>
          <w:szCs w:val="22"/>
        </w:rPr>
        <w:t xml:space="preserve"> </w:t>
      </w:r>
      <w:r w:rsidRPr="003731C8">
        <w:rPr>
          <w:i/>
          <w:sz w:val="22"/>
          <w:szCs w:val="22"/>
        </w:rPr>
        <w:t>Grenze</w:t>
      </w:r>
      <w:r w:rsidRPr="003731C8">
        <w:rPr>
          <w:sz w:val="22"/>
          <w:szCs w:val="22"/>
        </w:rPr>
        <w:t xml:space="preserve"> für das menschliche Bewußtsein; es reicht über den Tod hinaus.</w:t>
      </w:r>
    </w:p>
    <w:p w14:paraId="66AF0579" w14:textId="77777777" w:rsidR="000C021B" w:rsidRPr="008F50A0" w:rsidRDefault="000C021B" w:rsidP="00BA0B1C">
      <w:pPr>
        <w:jc w:val="both"/>
        <w:rPr>
          <w:sz w:val="22"/>
          <w:szCs w:val="22"/>
        </w:rPr>
      </w:pPr>
    </w:p>
    <w:p w14:paraId="6371DA5B" w14:textId="77777777" w:rsidR="000C021B" w:rsidRPr="008F50A0" w:rsidRDefault="000C021B" w:rsidP="00BA0B1C">
      <w:pPr>
        <w:jc w:val="both"/>
        <w:rPr>
          <w:sz w:val="22"/>
          <w:szCs w:val="22"/>
        </w:rPr>
      </w:pPr>
      <w:r w:rsidRPr="008F50A0">
        <w:rPr>
          <w:sz w:val="22"/>
          <w:szCs w:val="22"/>
        </w:rPr>
        <w:t xml:space="preserve">Das Alter hat für den Menschen etwas Makabres, denn es hängt mit dem Verfall zusammen und dahinter steht der Tod. Viel zu wenig, ja </w:t>
      </w:r>
      <w:r w:rsidRPr="008F50A0">
        <w:rPr>
          <w:i/>
          <w:sz w:val="22"/>
          <w:szCs w:val="22"/>
        </w:rPr>
        <w:t>fast gar nichts</w:t>
      </w:r>
      <w:r w:rsidRPr="008F50A0">
        <w:rPr>
          <w:sz w:val="22"/>
          <w:szCs w:val="22"/>
        </w:rPr>
        <w:t xml:space="preserve"> wissen die Menschen über ihre </w:t>
      </w:r>
      <w:r w:rsidRPr="003731C8">
        <w:rPr>
          <w:sz w:val="22"/>
          <w:szCs w:val="22"/>
        </w:rPr>
        <w:t>Existenz</w:t>
      </w:r>
      <w:r w:rsidRPr="008F50A0">
        <w:rPr>
          <w:sz w:val="22"/>
          <w:szCs w:val="22"/>
        </w:rPr>
        <w:t xml:space="preserve">. Fast alle sind der Ansicht, daß der Tod das Leben und somit auch das Bewußtsein </w:t>
      </w:r>
      <w:r w:rsidRPr="008F50A0">
        <w:rPr>
          <w:i/>
          <w:sz w:val="22"/>
          <w:szCs w:val="22"/>
        </w:rPr>
        <w:t>auslöscht</w:t>
      </w:r>
      <w:r w:rsidRPr="008F50A0">
        <w:rPr>
          <w:sz w:val="22"/>
          <w:szCs w:val="22"/>
        </w:rPr>
        <w:t xml:space="preserve"> und sie nichts mehr von ihrer Existenz wissen. Darum </w:t>
      </w:r>
      <w:r w:rsidR="00BA0B1C" w:rsidRPr="008F50A0">
        <w:rPr>
          <w:sz w:val="22"/>
          <w:szCs w:val="22"/>
        </w:rPr>
        <w:t>"</w:t>
      </w:r>
      <w:r w:rsidRPr="008F50A0">
        <w:rPr>
          <w:sz w:val="22"/>
          <w:szCs w:val="22"/>
        </w:rPr>
        <w:t>lohnt es sich logischerweise nicht</w:t>
      </w:r>
      <w:r w:rsidR="00BA0B1C" w:rsidRPr="008F50A0">
        <w:rPr>
          <w:sz w:val="22"/>
          <w:szCs w:val="22"/>
        </w:rPr>
        <w:t>"</w:t>
      </w:r>
      <w:r w:rsidR="006D3567">
        <w:rPr>
          <w:sz w:val="22"/>
          <w:szCs w:val="22"/>
        </w:rPr>
        <w:t xml:space="preserve"> (so meint man)</w:t>
      </w:r>
      <w:r w:rsidRPr="008F50A0">
        <w:rPr>
          <w:sz w:val="22"/>
          <w:szCs w:val="22"/>
        </w:rPr>
        <w:t xml:space="preserve">, noch im fortgeschrittenen Alter etwas zu lernen oder sich für </w:t>
      </w:r>
      <w:r w:rsidRPr="006D3567">
        <w:rPr>
          <w:i/>
          <w:sz w:val="22"/>
          <w:szCs w:val="22"/>
        </w:rPr>
        <w:t>höhere</w:t>
      </w:r>
      <w:r w:rsidRPr="003731C8">
        <w:rPr>
          <w:sz w:val="22"/>
          <w:szCs w:val="22"/>
        </w:rPr>
        <w:t xml:space="preserve"> Dinge</w:t>
      </w:r>
      <w:r w:rsidRPr="008F50A0">
        <w:rPr>
          <w:sz w:val="22"/>
          <w:szCs w:val="22"/>
        </w:rPr>
        <w:t xml:space="preserve"> zu interessieren. Das ist jedoch so bedauerlich, daß ich keine passenden Worte dafür finde.</w:t>
      </w:r>
    </w:p>
    <w:p w14:paraId="21D2C860" w14:textId="77777777" w:rsidR="000C021B" w:rsidRPr="008F50A0" w:rsidRDefault="000C021B" w:rsidP="00BA0B1C">
      <w:pPr>
        <w:jc w:val="both"/>
        <w:rPr>
          <w:sz w:val="22"/>
          <w:szCs w:val="22"/>
        </w:rPr>
      </w:pPr>
    </w:p>
    <w:p w14:paraId="2E5DD342" w14:textId="77777777" w:rsidR="000C021B" w:rsidRPr="008F50A0" w:rsidRDefault="000C021B" w:rsidP="00BA0B1C">
      <w:pPr>
        <w:numPr>
          <w:ilvl w:val="0"/>
          <w:numId w:val="149"/>
        </w:numPr>
        <w:tabs>
          <w:tab w:val="clear" w:pos="454"/>
          <w:tab w:val="left" w:pos="851"/>
        </w:tabs>
        <w:ind w:left="850" w:hanging="425"/>
        <w:jc w:val="both"/>
        <w:rPr>
          <w:sz w:val="22"/>
          <w:szCs w:val="22"/>
        </w:rPr>
      </w:pPr>
      <w:r w:rsidRPr="008F50A0">
        <w:rPr>
          <w:sz w:val="22"/>
          <w:szCs w:val="22"/>
        </w:rPr>
        <w:t xml:space="preserve">Wissenschaftler haben festgestellt, daß angestrengte </w:t>
      </w:r>
      <w:r w:rsidRPr="008F50A0">
        <w:rPr>
          <w:i/>
          <w:sz w:val="22"/>
          <w:szCs w:val="22"/>
        </w:rPr>
        <w:t>geistige Arbeit</w:t>
      </w:r>
      <w:r w:rsidRPr="008F50A0">
        <w:rPr>
          <w:sz w:val="22"/>
          <w:szCs w:val="22"/>
        </w:rPr>
        <w:t xml:space="preserve"> den Körper </w:t>
      </w:r>
      <w:r w:rsidRPr="008F50A0">
        <w:rPr>
          <w:i/>
          <w:sz w:val="22"/>
          <w:szCs w:val="22"/>
        </w:rPr>
        <w:t>jung</w:t>
      </w:r>
      <w:r w:rsidRPr="008F50A0">
        <w:rPr>
          <w:sz w:val="22"/>
          <w:szCs w:val="22"/>
        </w:rPr>
        <w:t xml:space="preserve"> </w:t>
      </w:r>
      <w:r w:rsidRPr="008F50A0">
        <w:rPr>
          <w:i/>
          <w:sz w:val="22"/>
          <w:szCs w:val="22"/>
        </w:rPr>
        <w:t>erhält</w:t>
      </w:r>
      <w:r w:rsidRPr="008F50A0">
        <w:rPr>
          <w:sz w:val="22"/>
          <w:szCs w:val="22"/>
        </w:rPr>
        <w:t xml:space="preserve">. Durch die Hirntätigkeit werden Stoffe entwickelt, die dem Körper als eine </w:t>
      </w:r>
      <w:r w:rsidRPr="008F50A0">
        <w:rPr>
          <w:i/>
          <w:sz w:val="22"/>
          <w:szCs w:val="22"/>
        </w:rPr>
        <w:t>verjüngende</w:t>
      </w:r>
      <w:r w:rsidRPr="008F50A0">
        <w:rPr>
          <w:sz w:val="22"/>
          <w:szCs w:val="22"/>
        </w:rPr>
        <w:t xml:space="preserve"> </w:t>
      </w:r>
      <w:r w:rsidR="006D3567">
        <w:rPr>
          <w:sz w:val="22"/>
          <w:szCs w:val="22"/>
        </w:rPr>
        <w:br/>
      </w:r>
      <w:r w:rsidRPr="008F50A0">
        <w:rPr>
          <w:sz w:val="22"/>
          <w:szCs w:val="22"/>
        </w:rPr>
        <w:t xml:space="preserve">Medizin zugeführt werden. Außerdem spielt </w:t>
      </w:r>
      <w:r w:rsidRPr="006D3567">
        <w:rPr>
          <w:sz w:val="22"/>
          <w:szCs w:val="22"/>
        </w:rPr>
        <w:t>die</w:t>
      </w:r>
      <w:r w:rsidRPr="008F50A0">
        <w:rPr>
          <w:i/>
          <w:sz w:val="22"/>
          <w:szCs w:val="22"/>
        </w:rPr>
        <w:t xml:space="preserve"> Zufriedenheit</w:t>
      </w:r>
      <w:r w:rsidRPr="008F50A0">
        <w:rPr>
          <w:sz w:val="22"/>
          <w:szCs w:val="22"/>
        </w:rPr>
        <w:t xml:space="preserve"> eine bedeutende Rolle, denn Disharmonie und Unzufriedenheit </w:t>
      </w:r>
      <w:r w:rsidRPr="006D3567">
        <w:rPr>
          <w:i/>
          <w:sz w:val="22"/>
          <w:szCs w:val="22"/>
        </w:rPr>
        <w:t>machen krank</w:t>
      </w:r>
      <w:r w:rsidRPr="008F50A0">
        <w:rPr>
          <w:sz w:val="22"/>
          <w:szCs w:val="22"/>
        </w:rPr>
        <w:t xml:space="preserve">. </w:t>
      </w:r>
    </w:p>
    <w:p w14:paraId="607E5049" w14:textId="77777777" w:rsidR="000C021B" w:rsidRPr="008F50A0" w:rsidRDefault="000C021B" w:rsidP="00BA0B1C">
      <w:pPr>
        <w:jc w:val="both"/>
        <w:rPr>
          <w:sz w:val="22"/>
          <w:szCs w:val="22"/>
        </w:rPr>
      </w:pPr>
    </w:p>
    <w:p w14:paraId="68DADB08" w14:textId="77777777" w:rsidR="000C021B" w:rsidRPr="008F50A0" w:rsidRDefault="000C021B" w:rsidP="00BA0B1C">
      <w:pPr>
        <w:jc w:val="both"/>
        <w:rPr>
          <w:sz w:val="22"/>
          <w:szCs w:val="22"/>
        </w:rPr>
      </w:pPr>
      <w:r w:rsidRPr="008F50A0">
        <w:rPr>
          <w:sz w:val="22"/>
          <w:szCs w:val="22"/>
        </w:rPr>
        <w:t xml:space="preserve">Das alles interessiert den Menschen leider </w:t>
      </w:r>
      <w:r w:rsidRPr="006D3567">
        <w:rPr>
          <w:sz w:val="22"/>
          <w:szCs w:val="22"/>
        </w:rPr>
        <w:t>nur wenig,</w:t>
      </w:r>
      <w:r w:rsidRPr="008F50A0">
        <w:rPr>
          <w:sz w:val="22"/>
          <w:szCs w:val="22"/>
        </w:rPr>
        <w:t xml:space="preserve"> weil seiner Meinung nach das Alter eine </w:t>
      </w:r>
      <w:r w:rsidRPr="008F50A0">
        <w:rPr>
          <w:caps/>
          <w:sz w:val="22"/>
          <w:szCs w:val="22"/>
        </w:rPr>
        <w:t>g</w:t>
      </w:r>
      <w:r w:rsidRPr="008F50A0">
        <w:rPr>
          <w:sz w:val="22"/>
          <w:szCs w:val="22"/>
        </w:rPr>
        <w:t xml:space="preserve">renze hat. Man sagt sich: </w:t>
      </w:r>
      <w:r w:rsidR="00A363C7" w:rsidRPr="008F50A0">
        <w:rPr>
          <w:sz w:val="22"/>
          <w:szCs w:val="22"/>
        </w:rPr>
        <w:t>"</w:t>
      </w:r>
      <w:r w:rsidRPr="008F50A0">
        <w:rPr>
          <w:sz w:val="22"/>
          <w:szCs w:val="22"/>
        </w:rPr>
        <w:t>Warum soll ich mir noch Mühe geben, etwas hinzuzulernen, wenn mit dem Tod doch alles aus ist?</w:t>
      </w:r>
      <w:r w:rsidR="00A363C7" w:rsidRPr="008F50A0">
        <w:rPr>
          <w:sz w:val="22"/>
          <w:szCs w:val="22"/>
        </w:rPr>
        <w:t>"</w:t>
      </w:r>
      <w:r w:rsidRPr="008F50A0">
        <w:rPr>
          <w:sz w:val="22"/>
          <w:szCs w:val="22"/>
        </w:rPr>
        <w:t xml:space="preserve"> Aber man würde </w:t>
      </w:r>
      <w:r w:rsidRPr="006D3567">
        <w:rPr>
          <w:sz w:val="22"/>
          <w:szCs w:val="22"/>
        </w:rPr>
        <w:t xml:space="preserve">ganz anders </w:t>
      </w:r>
      <w:r w:rsidRPr="008F50A0">
        <w:rPr>
          <w:sz w:val="22"/>
          <w:szCs w:val="22"/>
        </w:rPr>
        <w:t xml:space="preserve">urteilen, wenn man wüßte, daß das </w:t>
      </w:r>
      <w:r w:rsidRPr="006D3567">
        <w:rPr>
          <w:i/>
          <w:sz w:val="22"/>
          <w:szCs w:val="22"/>
        </w:rPr>
        <w:t>geistige</w:t>
      </w:r>
      <w:r w:rsidRPr="006D3567">
        <w:rPr>
          <w:i/>
          <w:caps/>
          <w:sz w:val="22"/>
          <w:szCs w:val="22"/>
        </w:rPr>
        <w:t xml:space="preserve"> </w:t>
      </w:r>
      <w:r w:rsidRPr="006D3567">
        <w:rPr>
          <w:i/>
          <w:sz w:val="22"/>
          <w:szCs w:val="22"/>
        </w:rPr>
        <w:t xml:space="preserve">Leben </w:t>
      </w:r>
      <w:r w:rsidRPr="008F50A0">
        <w:rPr>
          <w:sz w:val="22"/>
          <w:szCs w:val="22"/>
        </w:rPr>
        <w:t xml:space="preserve">nach dem sogenannten Tode </w:t>
      </w:r>
      <w:r w:rsidRPr="008F50A0">
        <w:rPr>
          <w:i/>
          <w:sz w:val="22"/>
          <w:szCs w:val="22"/>
        </w:rPr>
        <w:t>erst richtig beginnt</w:t>
      </w:r>
      <w:r w:rsidRPr="008F50A0">
        <w:rPr>
          <w:sz w:val="22"/>
          <w:szCs w:val="22"/>
        </w:rPr>
        <w:t xml:space="preserve">. Das Bewußtsein, alle Sinne und Gefühle sind </w:t>
      </w:r>
      <w:r w:rsidRPr="006D3567">
        <w:rPr>
          <w:sz w:val="22"/>
          <w:szCs w:val="22"/>
        </w:rPr>
        <w:t xml:space="preserve">nach dem </w:t>
      </w:r>
      <w:r w:rsidR="00A363C7" w:rsidRPr="006D3567">
        <w:rPr>
          <w:sz w:val="22"/>
          <w:szCs w:val="22"/>
        </w:rPr>
        <w:t>"</w:t>
      </w:r>
      <w:r w:rsidRPr="006D3567">
        <w:rPr>
          <w:sz w:val="22"/>
          <w:szCs w:val="22"/>
        </w:rPr>
        <w:t>Tode</w:t>
      </w:r>
      <w:r w:rsidR="00A363C7" w:rsidRPr="006D3567">
        <w:rPr>
          <w:sz w:val="22"/>
          <w:szCs w:val="22"/>
        </w:rPr>
        <w:t>"</w:t>
      </w:r>
      <w:r w:rsidRPr="008F50A0">
        <w:rPr>
          <w:i/>
          <w:sz w:val="22"/>
          <w:szCs w:val="22"/>
        </w:rPr>
        <w:t xml:space="preserve"> viel stärker </w:t>
      </w:r>
      <w:r w:rsidRPr="006D3567">
        <w:rPr>
          <w:sz w:val="22"/>
          <w:szCs w:val="22"/>
        </w:rPr>
        <w:t>vorhanden</w:t>
      </w:r>
      <w:r w:rsidRPr="008F50A0">
        <w:rPr>
          <w:sz w:val="22"/>
          <w:szCs w:val="22"/>
        </w:rPr>
        <w:t xml:space="preserve">, ja sozusagen </w:t>
      </w:r>
      <w:r w:rsidRPr="008F50A0">
        <w:rPr>
          <w:i/>
          <w:sz w:val="22"/>
          <w:szCs w:val="22"/>
        </w:rPr>
        <w:t>superlativ</w:t>
      </w:r>
      <w:r w:rsidRPr="008F50A0">
        <w:rPr>
          <w:sz w:val="22"/>
          <w:szCs w:val="22"/>
        </w:rPr>
        <w:t xml:space="preserve">. Daher lohnt es sich ganz besonders, recht viel zu wissen, recht viel zu lernen und obendrein </w:t>
      </w:r>
      <w:r w:rsidRPr="008F50A0">
        <w:rPr>
          <w:i/>
          <w:sz w:val="22"/>
          <w:szCs w:val="22"/>
        </w:rPr>
        <w:t>an sich selbst zu arbeiten</w:t>
      </w:r>
      <w:r w:rsidRPr="008F50A0">
        <w:rPr>
          <w:sz w:val="22"/>
          <w:szCs w:val="22"/>
        </w:rPr>
        <w:t xml:space="preserve"> und sich über alles Gedanken zu machen. </w:t>
      </w:r>
    </w:p>
    <w:p w14:paraId="2F11ABEE" w14:textId="77777777" w:rsidR="000C021B" w:rsidRPr="008F50A0" w:rsidRDefault="000C021B" w:rsidP="00BA0B1C">
      <w:pPr>
        <w:jc w:val="both"/>
        <w:rPr>
          <w:sz w:val="22"/>
          <w:szCs w:val="22"/>
        </w:rPr>
      </w:pPr>
    </w:p>
    <w:p w14:paraId="53FDA420" w14:textId="77777777" w:rsidR="000C021B" w:rsidRPr="008F50A0" w:rsidRDefault="000C021B" w:rsidP="00C16A87">
      <w:pPr>
        <w:numPr>
          <w:ilvl w:val="0"/>
          <w:numId w:val="149"/>
        </w:numPr>
        <w:tabs>
          <w:tab w:val="clear" w:pos="454"/>
          <w:tab w:val="left" w:pos="851"/>
        </w:tabs>
        <w:ind w:left="850" w:hanging="425"/>
        <w:jc w:val="both"/>
        <w:rPr>
          <w:sz w:val="22"/>
          <w:szCs w:val="22"/>
        </w:rPr>
      </w:pPr>
      <w:r w:rsidRPr="008F50A0">
        <w:rPr>
          <w:sz w:val="22"/>
          <w:szCs w:val="22"/>
        </w:rPr>
        <w:t xml:space="preserve">Jede geistige Anstrengung ist </w:t>
      </w:r>
      <w:r w:rsidRPr="008F50A0">
        <w:rPr>
          <w:i/>
          <w:sz w:val="22"/>
          <w:szCs w:val="22"/>
        </w:rPr>
        <w:t>nicht umsonst</w:t>
      </w:r>
      <w:r w:rsidRPr="008F50A0">
        <w:rPr>
          <w:sz w:val="22"/>
          <w:szCs w:val="22"/>
        </w:rPr>
        <w:t xml:space="preserve">, weil sie </w:t>
      </w:r>
      <w:r w:rsidRPr="008F50A0">
        <w:rPr>
          <w:i/>
          <w:sz w:val="22"/>
          <w:szCs w:val="22"/>
        </w:rPr>
        <w:t>mehr</w:t>
      </w:r>
      <w:r w:rsidRPr="008F50A0">
        <w:rPr>
          <w:sz w:val="22"/>
          <w:szCs w:val="22"/>
        </w:rPr>
        <w:t xml:space="preserve"> </w:t>
      </w:r>
      <w:r w:rsidRPr="006D3567">
        <w:rPr>
          <w:i/>
          <w:sz w:val="22"/>
          <w:szCs w:val="22"/>
        </w:rPr>
        <w:t>bedeutet</w:t>
      </w:r>
      <w:r w:rsidRPr="008F50A0">
        <w:rPr>
          <w:sz w:val="22"/>
          <w:szCs w:val="22"/>
        </w:rPr>
        <w:t xml:space="preserve">, als ein gutes Konto auf der Bank, das man ja nicht ins </w:t>
      </w:r>
      <w:r w:rsidRPr="006D3567">
        <w:rPr>
          <w:sz w:val="22"/>
          <w:szCs w:val="22"/>
        </w:rPr>
        <w:t>geistige Reich</w:t>
      </w:r>
      <w:r w:rsidRPr="008F50A0">
        <w:rPr>
          <w:sz w:val="22"/>
          <w:szCs w:val="22"/>
        </w:rPr>
        <w:t xml:space="preserve"> mitnehmen kann! </w:t>
      </w:r>
    </w:p>
    <w:p w14:paraId="448E3139" w14:textId="77777777" w:rsidR="000C021B" w:rsidRPr="008F50A0" w:rsidRDefault="000C021B" w:rsidP="00BA0B1C">
      <w:pPr>
        <w:jc w:val="both"/>
        <w:rPr>
          <w:sz w:val="22"/>
          <w:szCs w:val="22"/>
        </w:rPr>
      </w:pPr>
    </w:p>
    <w:p w14:paraId="1E032A21" w14:textId="77777777" w:rsidR="000C021B" w:rsidRPr="008F50A0" w:rsidRDefault="000C021B" w:rsidP="00BA0B1C">
      <w:pPr>
        <w:jc w:val="both"/>
        <w:rPr>
          <w:sz w:val="22"/>
          <w:szCs w:val="22"/>
        </w:rPr>
      </w:pPr>
      <w:r w:rsidRPr="008F50A0">
        <w:rPr>
          <w:sz w:val="22"/>
          <w:szCs w:val="22"/>
        </w:rPr>
        <w:t xml:space="preserve">Wir sind bemüht - </w:t>
      </w:r>
      <w:r w:rsidRPr="008F50A0">
        <w:rPr>
          <w:i/>
          <w:sz w:val="22"/>
          <w:szCs w:val="22"/>
        </w:rPr>
        <w:t>immer</w:t>
      </w:r>
      <w:r w:rsidRPr="008F50A0">
        <w:rPr>
          <w:sz w:val="22"/>
          <w:szCs w:val="22"/>
        </w:rPr>
        <w:t xml:space="preserve"> </w:t>
      </w:r>
      <w:r w:rsidRPr="006D3567">
        <w:rPr>
          <w:i/>
          <w:sz w:val="22"/>
          <w:szCs w:val="22"/>
        </w:rPr>
        <w:t>bemüht</w:t>
      </w:r>
      <w:r w:rsidRPr="008F50A0">
        <w:rPr>
          <w:sz w:val="22"/>
          <w:szCs w:val="22"/>
        </w:rPr>
        <w:t xml:space="preserve"> - </w:t>
      </w:r>
      <w:r w:rsidR="00D11740">
        <w:rPr>
          <w:sz w:val="22"/>
          <w:szCs w:val="22"/>
        </w:rPr>
        <w:t>e</w:t>
      </w:r>
      <w:r w:rsidRPr="008F50A0">
        <w:rPr>
          <w:sz w:val="22"/>
          <w:szCs w:val="22"/>
        </w:rPr>
        <w:t xml:space="preserve">uch gute Ratschläge zu geben. Darum sage ich </w:t>
      </w:r>
      <w:r w:rsidR="00D11740">
        <w:rPr>
          <w:sz w:val="22"/>
          <w:szCs w:val="22"/>
        </w:rPr>
        <w:t>e</w:t>
      </w:r>
      <w:r w:rsidRPr="008F50A0">
        <w:rPr>
          <w:sz w:val="22"/>
          <w:szCs w:val="22"/>
        </w:rPr>
        <w:t xml:space="preserve">uch ganz eindringlich: </w:t>
      </w:r>
    </w:p>
    <w:p w14:paraId="7A740655" w14:textId="77777777" w:rsidR="000C021B" w:rsidRPr="008F50A0" w:rsidRDefault="000C021B" w:rsidP="00BA0B1C">
      <w:pPr>
        <w:jc w:val="both"/>
        <w:rPr>
          <w:sz w:val="22"/>
          <w:szCs w:val="22"/>
        </w:rPr>
      </w:pPr>
    </w:p>
    <w:p w14:paraId="5023DC9F" w14:textId="77777777" w:rsidR="000C021B" w:rsidRPr="008F50A0" w:rsidRDefault="000C021B" w:rsidP="001C3946">
      <w:pPr>
        <w:numPr>
          <w:ilvl w:val="0"/>
          <w:numId w:val="149"/>
        </w:numPr>
        <w:tabs>
          <w:tab w:val="clear" w:pos="454"/>
          <w:tab w:val="left" w:pos="851"/>
        </w:tabs>
        <w:ind w:left="850" w:hanging="425"/>
        <w:jc w:val="both"/>
        <w:rPr>
          <w:sz w:val="22"/>
          <w:szCs w:val="22"/>
        </w:rPr>
      </w:pPr>
      <w:r w:rsidRPr="008F50A0">
        <w:rPr>
          <w:sz w:val="22"/>
          <w:szCs w:val="22"/>
        </w:rPr>
        <w:t xml:space="preserve">Bitte </w:t>
      </w:r>
      <w:r w:rsidRPr="008F50A0">
        <w:rPr>
          <w:i/>
          <w:sz w:val="22"/>
          <w:szCs w:val="22"/>
        </w:rPr>
        <w:t>aktiviert</w:t>
      </w:r>
      <w:r w:rsidRPr="008F50A0">
        <w:rPr>
          <w:sz w:val="22"/>
          <w:szCs w:val="22"/>
        </w:rPr>
        <w:t xml:space="preserve"> Euren Geist! </w:t>
      </w:r>
      <w:r w:rsidR="006D3567">
        <w:rPr>
          <w:sz w:val="22"/>
          <w:szCs w:val="22"/>
        </w:rPr>
        <w:t xml:space="preserve">… </w:t>
      </w:r>
      <w:r w:rsidRPr="008F50A0">
        <w:rPr>
          <w:sz w:val="22"/>
          <w:szCs w:val="22"/>
        </w:rPr>
        <w:t xml:space="preserve">Werdet nicht müde, </w:t>
      </w:r>
      <w:r w:rsidR="00D11740">
        <w:rPr>
          <w:sz w:val="22"/>
          <w:szCs w:val="22"/>
        </w:rPr>
        <w:t>e</w:t>
      </w:r>
      <w:r w:rsidRPr="008F50A0">
        <w:rPr>
          <w:sz w:val="22"/>
          <w:szCs w:val="22"/>
        </w:rPr>
        <w:t xml:space="preserve">uch </w:t>
      </w:r>
      <w:r w:rsidRPr="006D3567">
        <w:rPr>
          <w:sz w:val="22"/>
          <w:szCs w:val="22"/>
        </w:rPr>
        <w:t xml:space="preserve">über alles </w:t>
      </w:r>
      <w:r w:rsidRPr="008F50A0">
        <w:rPr>
          <w:i/>
          <w:sz w:val="22"/>
          <w:szCs w:val="22"/>
        </w:rPr>
        <w:t>zu informieren</w:t>
      </w:r>
      <w:r w:rsidRPr="008F50A0">
        <w:rPr>
          <w:sz w:val="22"/>
          <w:szCs w:val="22"/>
        </w:rPr>
        <w:t xml:space="preserve">. Wendet keine </w:t>
      </w:r>
      <w:r w:rsidRPr="008F50A0">
        <w:rPr>
          <w:i/>
          <w:sz w:val="22"/>
          <w:szCs w:val="22"/>
        </w:rPr>
        <w:t>falschen</w:t>
      </w:r>
      <w:r w:rsidRPr="008F50A0">
        <w:rPr>
          <w:sz w:val="22"/>
          <w:szCs w:val="22"/>
        </w:rPr>
        <w:t xml:space="preserve"> Maßstäbe an! Setzt dem Alter nicht selbst Grenzen</w:t>
      </w:r>
      <w:r w:rsidR="006D3567">
        <w:rPr>
          <w:sz w:val="22"/>
          <w:szCs w:val="22"/>
        </w:rPr>
        <w:t>.</w:t>
      </w:r>
      <w:r w:rsidRPr="008F50A0">
        <w:rPr>
          <w:sz w:val="22"/>
          <w:szCs w:val="22"/>
        </w:rPr>
        <w:t xml:space="preserve"> Bedenkt, daß Eure Seele </w:t>
      </w:r>
      <w:r w:rsidRPr="008F50A0">
        <w:rPr>
          <w:i/>
          <w:sz w:val="22"/>
          <w:szCs w:val="22"/>
        </w:rPr>
        <w:t xml:space="preserve">unsterblich </w:t>
      </w:r>
      <w:r w:rsidRPr="006D3567">
        <w:rPr>
          <w:sz w:val="22"/>
          <w:szCs w:val="22"/>
        </w:rPr>
        <w:t>ist</w:t>
      </w:r>
      <w:r w:rsidRPr="008F50A0">
        <w:rPr>
          <w:sz w:val="22"/>
          <w:szCs w:val="22"/>
        </w:rPr>
        <w:t xml:space="preserve"> und daher den Tod überdauert</w:t>
      </w:r>
      <w:r w:rsidR="006D3567">
        <w:rPr>
          <w:sz w:val="22"/>
          <w:szCs w:val="22"/>
        </w:rPr>
        <w:t>.</w:t>
      </w:r>
      <w:r w:rsidRPr="008F50A0">
        <w:rPr>
          <w:sz w:val="22"/>
          <w:szCs w:val="22"/>
        </w:rPr>
        <w:t xml:space="preserve"> </w:t>
      </w:r>
    </w:p>
    <w:p w14:paraId="0AD38F6A" w14:textId="77777777" w:rsidR="000C021B" w:rsidRPr="008F50A0" w:rsidRDefault="000C021B" w:rsidP="00BA0B1C">
      <w:pPr>
        <w:jc w:val="both"/>
        <w:rPr>
          <w:sz w:val="22"/>
          <w:szCs w:val="22"/>
        </w:rPr>
      </w:pPr>
    </w:p>
    <w:p w14:paraId="71318C34" w14:textId="77777777" w:rsidR="000C021B" w:rsidRPr="008F50A0" w:rsidRDefault="000C021B" w:rsidP="006D3567">
      <w:pPr>
        <w:jc w:val="both"/>
        <w:rPr>
          <w:sz w:val="22"/>
          <w:szCs w:val="22"/>
        </w:rPr>
      </w:pPr>
      <w:r w:rsidRPr="008F50A0">
        <w:rPr>
          <w:sz w:val="22"/>
          <w:szCs w:val="22"/>
        </w:rPr>
        <w:t xml:space="preserve">Mit Dummheit kommt </w:t>
      </w:r>
      <w:r w:rsidR="00EF5C2E">
        <w:rPr>
          <w:sz w:val="22"/>
          <w:szCs w:val="22"/>
        </w:rPr>
        <w:t>i</w:t>
      </w:r>
      <w:r w:rsidRPr="008F50A0">
        <w:rPr>
          <w:sz w:val="22"/>
          <w:szCs w:val="22"/>
        </w:rPr>
        <w:t xml:space="preserve">hr im </w:t>
      </w:r>
      <w:r w:rsidRPr="006D3567">
        <w:rPr>
          <w:sz w:val="22"/>
          <w:szCs w:val="22"/>
        </w:rPr>
        <w:t>Geistigen Reich</w:t>
      </w:r>
      <w:r w:rsidRPr="008F50A0">
        <w:rPr>
          <w:sz w:val="22"/>
          <w:szCs w:val="22"/>
        </w:rPr>
        <w:t xml:space="preserve"> </w:t>
      </w:r>
      <w:r w:rsidRPr="008F50A0">
        <w:rPr>
          <w:i/>
          <w:sz w:val="22"/>
          <w:szCs w:val="22"/>
        </w:rPr>
        <w:t>nicht</w:t>
      </w:r>
      <w:r w:rsidRPr="008F50A0">
        <w:rPr>
          <w:sz w:val="22"/>
          <w:szCs w:val="22"/>
        </w:rPr>
        <w:t xml:space="preserve"> weiter</w:t>
      </w:r>
      <w:r w:rsidR="006D3567">
        <w:rPr>
          <w:sz w:val="22"/>
          <w:szCs w:val="22"/>
        </w:rPr>
        <w:t>.</w:t>
      </w:r>
      <w:r w:rsidRPr="008F50A0">
        <w:rPr>
          <w:sz w:val="22"/>
          <w:szCs w:val="22"/>
        </w:rPr>
        <w:t xml:space="preserve"> Zweifler sagen: </w:t>
      </w:r>
      <w:r w:rsidR="00A363C7" w:rsidRPr="008F50A0">
        <w:rPr>
          <w:sz w:val="22"/>
          <w:szCs w:val="22"/>
        </w:rPr>
        <w:t>"</w:t>
      </w:r>
      <w:r w:rsidRPr="008F50A0">
        <w:rPr>
          <w:sz w:val="22"/>
          <w:szCs w:val="22"/>
        </w:rPr>
        <w:t xml:space="preserve">Wenn das stimmen sollte, so werde ich das </w:t>
      </w:r>
      <w:r w:rsidRPr="008F50A0">
        <w:rPr>
          <w:i/>
          <w:sz w:val="22"/>
          <w:szCs w:val="22"/>
        </w:rPr>
        <w:t>noch</w:t>
      </w:r>
      <w:r w:rsidRPr="008F50A0">
        <w:rPr>
          <w:sz w:val="22"/>
          <w:szCs w:val="22"/>
        </w:rPr>
        <w:t xml:space="preserve"> </w:t>
      </w:r>
      <w:r w:rsidRPr="008F50A0">
        <w:rPr>
          <w:i/>
          <w:sz w:val="22"/>
          <w:szCs w:val="22"/>
        </w:rPr>
        <w:t>früh genug</w:t>
      </w:r>
      <w:r w:rsidRPr="008F50A0">
        <w:rPr>
          <w:sz w:val="22"/>
          <w:szCs w:val="22"/>
        </w:rPr>
        <w:t xml:space="preserve"> </w:t>
      </w:r>
      <w:r w:rsidRPr="006D3567">
        <w:rPr>
          <w:sz w:val="22"/>
          <w:szCs w:val="22"/>
        </w:rPr>
        <w:t>erfahren</w:t>
      </w:r>
      <w:r w:rsidRPr="008F50A0">
        <w:rPr>
          <w:sz w:val="22"/>
          <w:szCs w:val="22"/>
        </w:rPr>
        <w:t>.</w:t>
      </w:r>
      <w:r w:rsidR="00A363C7" w:rsidRPr="008F50A0">
        <w:rPr>
          <w:sz w:val="22"/>
          <w:szCs w:val="22"/>
        </w:rPr>
        <w:t>"</w:t>
      </w:r>
      <w:r w:rsidRPr="008F50A0">
        <w:rPr>
          <w:sz w:val="22"/>
          <w:szCs w:val="22"/>
        </w:rPr>
        <w:t xml:space="preserve"> Aber damit gewinnen sie nichts, denn den Schaden, den ihre Unwissenheit angerichtet hat, können sie nicht mehr ausgleichen. Selbst die klügsten Philosophen haben nicht herausgefunden, </w:t>
      </w:r>
      <w:r w:rsidRPr="008F50A0">
        <w:rPr>
          <w:i/>
          <w:sz w:val="22"/>
          <w:szCs w:val="22"/>
        </w:rPr>
        <w:t>warum</w:t>
      </w:r>
      <w:r w:rsidRPr="008F50A0">
        <w:rPr>
          <w:sz w:val="22"/>
          <w:szCs w:val="22"/>
        </w:rPr>
        <w:t xml:space="preserve"> die Menschheit auf der Erde existiert. Das können sie auch nicht, weil sie sich ebenfalls </w:t>
      </w:r>
      <w:r w:rsidRPr="006D3567">
        <w:rPr>
          <w:sz w:val="22"/>
          <w:szCs w:val="22"/>
        </w:rPr>
        <w:t>Grenzen gesetzt</w:t>
      </w:r>
      <w:r w:rsidRPr="008F50A0">
        <w:rPr>
          <w:sz w:val="22"/>
          <w:szCs w:val="22"/>
        </w:rPr>
        <w:t xml:space="preserve"> hatten; nämlich die Grenze des Alters, hinter der der absolute Tod steht. Den absoluten Tod gibt es nur für die Materie, </w:t>
      </w:r>
      <w:r w:rsidRPr="008F50A0">
        <w:rPr>
          <w:i/>
          <w:sz w:val="22"/>
          <w:szCs w:val="22"/>
        </w:rPr>
        <w:t>niemals</w:t>
      </w:r>
      <w:r w:rsidRPr="008F50A0">
        <w:rPr>
          <w:sz w:val="22"/>
          <w:szCs w:val="22"/>
        </w:rPr>
        <w:t xml:space="preserve"> für den </w:t>
      </w:r>
      <w:r w:rsidRPr="006D3567">
        <w:rPr>
          <w:sz w:val="22"/>
          <w:szCs w:val="22"/>
        </w:rPr>
        <w:t>lebenden Geist!</w:t>
      </w:r>
    </w:p>
    <w:p w14:paraId="14DC97A9" w14:textId="77777777" w:rsidR="000C021B" w:rsidRPr="008F50A0" w:rsidRDefault="000C021B" w:rsidP="00BA0B1C">
      <w:pPr>
        <w:jc w:val="both"/>
        <w:rPr>
          <w:sz w:val="22"/>
          <w:szCs w:val="22"/>
        </w:rPr>
      </w:pPr>
    </w:p>
    <w:p w14:paraId="6DB2F01B" w14:textId="77777777" w:rsidR="006D3567" w:rsidRPr="006D3567" w:rsidRDefault="000C021B" w:rsidP="006D3567">
      <w:pPr>
        <w:numPr>
          <w:ilvl w:val="0"/>
          <w:numId w:val="149"/>
        </w:numPr>
        <w:tabs>
          <w:tab w:val="clear" w:pos="454"/>
          <w:tab w:val="left" w:pos="851"/>
        </w:tabs>
        <w:ind w:left="850" w:hanging="425"/>
        <w:jc w:val="both"/>
        <w:rPr>
          <w:sz w:val="22"/>
          <w:szCs w:val="22"/>
        </w:rPr>
      </w:pPr>
      <w:r w:rsidRPr="006D3567">
        <w:rPr>
          <w:sz w:val="22"/>
          <w:szCs w:val="22"/>
        </w:rPr>
        <w:t xml:space="preserve">Der </w:t>
      </w:r>
      <w:r w:rsidRPr="006D3567">
        <w:rPr>
          <w:i/>
          <w:sz w:val="22"/>
          <w:szCs w:val="22"/>
        </w:rPr>
        <w:t>Sinn des Lebens</w:t>
      </w:r>
      <w:r w:rsidRPr="006D3567">
        <w:rPr>
          <w:sz w:val="22"/>
          <w:szCs w:val="22"/>
        </w:rPr>
        <w:t xml:space="preserve"> ist, sich fortwährend </w:t>
      </w:r>
      <w:r w:rsidRPr="006D3567">
        <w:rPr>
          <w:i/>
          <w:sz w:val="22"/>
          <w:szCs w:val="22"/>
        </w:rPr>
        <w:t>höher zu entwickeln</w:t>
      </w:r>
      <w:r w:rsidRPr="006D3567">
        <w:rPr>
          <w:sz w:val="22"/>
          <w:szCs w:val="22"/>
        </w:rPr>
        <w:t xml:space="preserve"> und an der göttlichen Schöpfung mitzuwirken. </w:t>
      </w:r>
    </w:p>
    <w:p w14:paraId="04B2211E" w14:textId="77777777" w:rsidR="006D3567" w:rsidRDefault="006D3567" w:rsidP="00BA0B1C">
      <w:pPr>
        <w:jc w:val="both"/>
        <w:rPr>
          <w:sz w:val="22"/>
          <w:szCs w:val="22"/>
        </w:rPr>
      </w:pPr>
    </w:p>
    <w:p w14:paraId="40AD1F31" w14:textId="77777777" w:rsidR="000C021B" w:rsidRPr="006D3567" w:rsidRDefault="000C021B" w:rsidP="00BA0B1C">
      <w:pPr>
        <w:jc w:val="both"/>
        <w:rPr>
          <w:sz w:val="22"/>
          <w:szCs w:val="22"/>
        </w:rPr>
      </w:pPr>
      <w:r w:rsidRPr="008F50A0">
        <w:rPr>
          <w:sz w:val="22"/>
          <w:szCs w:val="22"/>
        </w:rPr>
        <w:t xml:space="preserve">Doch dazu braucht der Mensch </w:t>
      </w:r>
      <w:r w:rsidRPr="006D3567">
        <w:rPr>
          <w:i/>
          <w:sz w:val="22"/>
          <w:szCs w:val="22"/>
        </w:rPr>
        <w:t>Erfahrungen</w:t>
      </w:r>
      <w:r w:rsidRPr="008F50A0">
        <w:rPr>
          <w:sz w:val="22"/>
          <w:szCs w:val="22"/>
        </w:rPr>
        <w:t xml:space="preserve">, die er auf Erden </w:t>
      </w:r>
      <w:r w:rsidRPr="008F50A0">
        <w:rPr>
          <w:i/>
          <w:sz w:val="22"/>
          <w:szCs w:val="22"/>
        </w:rPr>
        <w:t>sehr gut</w:t>
      </w:r>
      <w:r w:rsidRPr="008F50A0">
        <w:rPr>
          <w:sz w:val="22"/>
          <w:szCs w:val="22"/>
        </w:rPr>
        <w:t xml:space="preserve"> </w:t>
      </w:r>
      <w:r w:rsidRPr="008F50A0">
        <w:rPr>
          <w:i/>
          <w:sz w:val="22"/>
          <w:szCs w:val="22"/>
        </w:rPr>
        <w:t>sammeln kann</w:t>
      </w:r>
      <w:r w:rsidRPr="008F50A0">
        <w:rPr>
          <w:sz w:val="22"/>
          <w:szCs w:val="22"/>
        </w:rPr>
        <w:t xml:space="preserve">. Nach dem Tode kann er sogar seine Erfahrungen telepathisch auf andere Erdenmenschen übertragen </w:t>
      </w:r>
      <w:r w:rsidR="00C16A87" w:rsidRPr="008F50A0">
        <w:rPr>
          <w:sz w:val="22"/>
          <w:szCs w:val="22"/>
        </w:rPr>
        <w:t xml:space="preserve">(Inspiration) </w:t>
      </w:r>
      <w:r w:rsidRPr="008F50A0">
        <w:rPr>
          <w:sz w:val="22"/>
          <w:szCs w:val="22"/>
        </w:rPr>
        <w:t xml:space="preserve">und ihnen damit </w:t>
      </w:r>
      <w:r w:rsidRPr="006D3567">
        <w:rPr>
          <w:sz w:val="22"/>
          <w:szCs w:val="22"/>
        </w:rPr>
        <w:t>helfen!</w:t>
      </w:r>
    </w:p>
    <w:p w14:paraId="4C92637B" w14:textId="77777777" w:rsidR="003731C8" w:rsidRDefault="003731C8" w:rsidP="00BA0B1C">
      <w:pPr>
        <w:jc w:val="both"/>
        <w:rPr>
          <w:i/>
          <w:sz w:val="22"/>
          <w:szCs w:val="22"/>
        </w:rPr>
      </w:pPr>
    </w:p>
    <w:p w14:paraId="26FF46DE" w14:textId="77777777" w:rsidR="003731C8" w:rsidRDefault="003731C8">
      <w:pPr>
        <w:rPr>
          <w:rFonts w:ascii="Arial" w:hAnsi="Arial"/>
          <w:b/>
          <w:kern w:val="28"/>
          <w:sz w:val="22"/>
          <w:szCs w:val="22"/>
        </w:rPr>
      </w:pPr>
      <w:bookmarkStart w:id="31" w:name="_Toc340730714"/>
      <w:bookmarkStart w:id="32" w:name="_Toc340738434"/>
      <w:bookmarkStart w:id="33" w:name="_Toc393693383"/>
      <w:r>
        <w:rPr>
          <w:sz w:val="22"/>
          <w:szCs w:val="22"/>
        </w:rPr>
        <w:br w:type="page"/>
      </w:r>
    </w:p>
    <w:p w14:paraId="2A4E7CAE" w14:textId="77777777" w:rsidR="000C021B" w:rsidRPr="008F50A0" w:rsidRDefault="000C021B" w:rsidP="001C3946">
      <w:pPr>
        <w:pStyle w:val="berschrift1"/>
        <w:numPr>
          <w:ilvl w:val="0"/>
          <w:numId w:val="0"/>
        </w:numPr>
        <w:tabs>
          <w:tab w:val="left" w:pos="709"/>
        </w:tabs>
        <w:rPr>
          <w:sz w:val="22"/>
          <w:szCs w:val="22"/>
        </w:rPr>
      </w:pPr>
      <w:r w:rsidRPr="008F50A0">
        <w:rPr>
          <w:sz w:val="22"/>
          <w:szCs w:val="22"/>
        </w:rPr>
        <w:t xml:space="preserve">Über die Todesangst    </w:t>
      </w:r>
      <w:r w:rsidRPr="00E4797B">
        <w:rPr>
          <w:b w:val="0"/>
          <w:sz w:val="16"/>
          <w:szCs w:val="16"/>
        </w:rPr>
        <w:t>(</w:t>
      </w:r>
      <w:r w:rsidR="001C3946" w:rsidRPr="00E4797B">
        <w:rPr>
          <w:b w:val="0"/>
          <w:sz w:val="16"/>
          <w:szCs w:val="16"/>
        </w:rPr>
        <w:t xml:space="preserve">Mediale Belehrung </w:t>
      </w:r>
      <w:r w:rsidRPr="00E4797B">
        <w:rPr>
          <w:b w:val="0"/>
          <w:sz w:val="16"/>
          <w:szCs w:val="16"/>
        </w:rPr>
        <w:t>aus dem Jahre 1957)</w:t>
      </w:r>
      <w:bookmarkEnd w:id="31"/>
      <w:bookmarkEnd w:id="32"/>
      <w:bookmarkEnd w:id="33"/>
    </w:p>
    <w:p w14:paraId="2011E45F" w14:textId="77777777" w:rsidR="000C021B" w:rsidRPr="008F50A0" w:rsidRDefault="000C021B" w:rsidP="001C3946">
      <w:pPr>
        <w:jc w:val="both"/>
        <w:rPr>
          <w:sz w:val="22"/>
          <w:szCs w:val="22"/>
        </w:rPr>
      </w:pPr>
    </w:p>
    <w:p w14:paraId="6972DD16" w14:textId="77777777" w:rsidR="00E4797B" w:rsidRDefault="000C021B" w:rsidP="001C3946">
      <w:pPr>
        <w:jc w:val="both"/>
        <w:rPr>
          <w:sz w:val="22"/>
          <w:szCs w:val="22"/>
        </w:rPr>
      </w:pPr>
      <w:r w:rsidRPr="008F50A0">
        <w:rPr>
          <w:sz w:val="22"/>
          <w:szCs w:val="22"/>
        </w:rPr>
        <w:t xml:space="preserve">Es gibt verschiedene Stufen und Arten des Todes. </w:t>
      </w:r>
    </w:p>
    <w:p w14:paraId="76988741" w14:textId="77777777" w:rsidR="00E4797B" w:rsidRDefault="00E4797B" w:rsidP="001C3946">
      <w:pPr>
        <w:jc w:val="both"/>
        <w:rPr>
          <w:sz w:val="22"/>
          <w:szCs w:val="22"/>
        </w:rPr>
      </w:pPr>
    </w:p>
    <w:p w14:paraId="5489C8E4" w14:textId="77777777" w:rsidR="00E4797B" w:rsidRDefault="000C021B" w:rsidP="001C3946">
      <w:pPr>
        <w:jc w:val="both"/>
        <w:rPr>
          <w:sz w:val="22"/>
          <w:szCs w:val="22"/>
        </w:rPr>
      </w:pPr>
      <w:r w:rsidRPr="008F50A0">
        <w:rPr>
          <w:sz w:val="22"/>
          <w:szCs w:val="22"/>
        </w:rPr>
        <w:t xml:space="preserve">Der Tod ist etwas, was den Menschen erschreckt, weil er den Tod für einen endgültigen Schlußstrich hält, dem der Mensch in keiner Weise ausweichen kann. Der Mensch besinnt sich, einige Ausnahmen zuzulassen, aber </w:t>
      </w:r>
      <w:r w:rsidRPr="008F50A0">
        <w:rPr>
          <w:i/>
          <w:sz w:val="22"/>
          <w:szCs w:val="22"/>
        </w:rPr>
        <w:t>nicht</w:t>
      </w:r>
      <w:r w:rsidRPr="008F50A0">
        <w:rPr>
          <w:sz w:val="22"/>
          <w:szCs w:val="22"/>
        </w:rPr>
        <w:t xml:space="preserve"> auf ein Leben, das </w:t>
      </w:r>
      <w:r w:rsidRPr="008F50A0">
        <w:rPr>
          <w:i/>
          <w:sz w:val="22"/>
          <w:szCs w:val="22"/>
        </w:rPr>
        <w:t>vor</w:t>
      </w:r>
      <w:r w:rsidRPr="008F50A0">
        <w:rPr>
          <w:sz w:val="22"/>
          <w:szCs w:val="22"/>
        </w:rPr>
        <w:t xml:space="preserve"> </w:t>
      </w:r>
      <w:r w:rsidRPr="00E4797B">
        <w:rPr>
          <w:i/>
          <w:sz w:val="22"/>
          <w:szCs w:val="22"/>
        </w:rPr>
        <w:t>seiner Geburt</w:t>
      </w:r>
      <w:r w:rsidRPr="008F50A0">
        <w:rPr>
          <w:sz w:val="22"/>
          <w:szCs w:val="22"/>
        </w:rPr>
        <w:t xml:space="preserve"> liegt. Darum glaubt er, daß er </w:t>
      </w:r>
      <w:r w:rsidRPr="00E4797B">
        <w:rPr>
          <w:sz w:val="22"/>
          <w:szCs w:val="22"/>
        </w:rPr>
        <w:t>vor</w:t>
      </w:r>
      <w:r w:rsidRPr="008F50A0">
        <w:rPr>
          <w:sz w:val="22"/>
          <w:szCs w:val="22"/>
        </w:rPr>
        <w:t xml:space="preserve"> seiner Geburt </w:t>
      </w:r>
      <w:r w:rsidRPr="008F50A0">
        <w:rPr>
          <w:i/>
          <w:sz w:val="22"/>
          <w:szCs w:val="22"/>
        </w:rPr>
        <w:t>noch</w:t>
      </w:r>
      <w:r w:rsidRPr="008F50A0">
        <w:rPr>
          <w:sz w:val="22"/>
          <w:szCs w:val="22"/>
        </w:rPr>
        <w:t xml:space="preserve"> </w:t>
      </w:r>
      <w:r w:rsidRPr="008F50A0">
        <w:rPr>
          <w:i/>
          <w:sz w:val="22"/>
          <w:szCs w:val="22"/>
        </w:rPr>
        <w:t>nicht</w:t>
      </w:r>
      <w:r w:rsidRPr="008F50A0">
        <w:rPr>
          <w:sz w:val="22"/>
          <w:szCs w:val="22"/>
        </w:rPr>
        <w:t xml:space="preserve"> </w:t>
      </w:r>
      <w:r w:rsidRPr="00E4797B">
        <w:rPr>
          <w:i/>
          <w:sz w:val="22"/>
          <w:szCs w:val="22"/>
        </w:rPr>
        <w:t>existiert hat</w:t>
      </w:r>
      <w:r w:rsidRPr="008F50A0">
        <w:rPr>
          <w:sz w:val="22"/>
          <w:szCs w:val="22"/>
        </w:rPr>
        <w:t>. Irrtümlich ist er der Ansicht, daß der Tod seine Existenz wieder beendet</w:t>
      </w:r>
      <w:r w:rsidR="00E4797B">
        <w:rPr>
          <w:sz w:val="22"/>
          <w:szCs w:val="22"/>
        </w:rPr>
        <w:t>,</w:t>
      </w:r>
      <w:r w:rsidRPr="008F50A0">
        <w:rPr>
          <w:sz w:val="22"/>
          <w:szCs w:val="22"/>
        </w:rPr>
        <w:t xml:space="preserve"> und der Zustand der gleiche ist, wie </w:t>
      </w:r>
      <w:r w:rsidRPr="008F50A0">
        <w:rPr>
          <w:i/>
          <w:sz w:val="22"/>
          <w:szCs w:val="22"/>
        </w:rPr>
        <w:t>vor</w:t>
      </w:r>
      <w:r w:rsidRPr="008F50A0">
        <w:rPr>
          <w:sz w:val="22"/>
          <w:szCs w:val="22"/>
        </w:rPr>
        <w:t xml:space="preserve"> seiner Geburt. </w:t>
      </w:r>
    </w:p>
    <w:p w14:paraId="44ECAB78" w14:textId="77777777" w:rsidR="00E4797B" w:rsidRDefault="00E4797B" w:rsidP="001C3946">
      <w:pPr>
        <w:jc w:val="both"/>
        <w:rPr>
          <w:sz w:val="22"/>
          <w:szCs w:val="22"/>
        </w:rPr>
      </w:pPr>
    </w:p>
    <w:p w14:paraId="467AEFDD" w14:textId="77777777" w:rsidR="000C021B" w:rsidRPr="008F50A0" w:rsidRDefault="000C021B" w:rsidP="001C3946">
      <w:pPr>
        <w:jc w:val="both"/>
        <w:rPr>
          <w:sz w:val="22"/>
          <w:szCs w:val="22"/>
        </w:rPr>
      </w:pPr>
      <w:r w:rsidRPr="008F50A0">
        <w:rPr>
          <w:sz w:val="22"/>
          <w:szCs w:val="22"/>
        </w:rPr>
        <w:t xml:space="preserve">Hierin liegt aber der ganze Irrtum, selbst </w:t>
      </w:r>
      <w:r w:rsidRPr="006A0770">
        <w:rPr>
          <w:i/>
          <w:sz w:val="22"/>
          <w:szCs w:val="22"/>
        </w:rPr>
        <w:t>wissenschaftlicher</w:t>
      </w:r>
      <w:r w:rsidRPr="008F50A0">
        <w:rPr>
          <w:sz w:val="22"/>
          <w:szCs w:val="22"/>
        </w:rPr>
        <w:t xml:space="preserve"> Überlegungen</w:t>
      </w:r>
      <w:r w:rsidR="00E4797B">
        <w:rPr>
          <w:sz w:val="22"/>
          <w:szCs w:val="22"/>
        </w:rPr>
        <w:t>!</w:t>
      </w:r>
    </w:p>
    <w:p w14:paraId="7550BFE2" w14:textId="77777777" w:rsidR="000C021B" w:rsidRPr="008F50A0" w:rsidRDefault="000C021B" w:rsidP="001C3946">
      <w:pPr>
        <w:jc w:val="both"/>
        <w:rPr>
          <w:sz w:val="22"/>
          <w:szCs w:val="22"/>
        </w:rPr>
      </w:pPr>
    </w:p>
    <w:p w14:paraId="35DE2FB2" w14:textId="77777777" w:rsidR="002D4C93" w:rsidRPr="008F50A0" w:rsidRDefault="000C021B" w:rsidP="001C3946">
      <w:pPr>
        <w:jc w:val="both"/>
        <w:rPr>
          <w:i/>
          <w:sz w:val="22"/>
          <w:szCs w:val="22"/>
        </w:rPr>
      </w:pPr>
      <w:r w:rsidRPr="008F50A0">
        <w:rPr>
          <w:sz w:val="22"/>
          <w:szCs w:val="22"/>
        </w:rPr>
        <w:t xml:space="preserve">Wenn der Mensch in seinem Leben etwas verliert, so ist damit </w:t>
      </w:r>
      <w:r w:rsidRPr="008F50A0">
        <w:rPr>
          <w:i/>
          <w:sz w:val="22"/>
          <w:szCs w:val="22"/>
        </w:rPr>
        <w:t>nicht</w:t>
      </w:r>
      <w:r w:rsidRPr="008F50A0">
        <w:rPr>
          <w:sz w:val="22"/>
          <w:szCs w:val="22"/>
        </w:rPr>
        <w:t xml:space="preserve"> </w:t>
      </w:r>
      <w:r w:rsidRPr="006A0770">
        <w:rPr>
          <w:i/>
          <w:sz w:val="22"/>
          <w:szCs w:val="22"/>
        </w:rPr>
        <w:t>gesagt</w:t>
      </w:r>
      <w:r w:rsidRPr="008F50A0">
        <w:rPr>
          <w:sz w:val="22"/>
          <w:szCs w:val="22"/>
        </w:rPr>
        <w:t xml:space="preserve">, daß er es nicht eines Tages wiederfindet. Wenn der Mensch aus guten Gründen das Sündenregister eines </w:t>
      </w:r>
      <w:r w:rsidRPr="008F50A0">
        <w:rPr>
          <w:i/>
          <w:sz w:val="22"/>
          <w:szCs w:val="22"/>
        </w:rPr>
        <w:t>früheren</w:t>
      </w:r>
      <w:r w:rsidRPr="008F50A0">
        <w:rPr>
          <w:sz w:val="22"/>
          <w:szCs w:val="22"/>
        </w:rPr>
        <w:t xml:space="preserve"> Lebens </w:t>
      </w:r>
      <w:r w:rsidRPr="00E4797B">
        <w:rPr>
          <w:sz w:val="22"/>
          <w:szCs w:val="22"/>
        </w:rPr>
        <w:t>verliert</w:t>
      </w:r>
      <w:r w:rsidRPr="008F50A0">
        <w:rPr>
          <w:sz w:val="22"/>
          <w:szCs w:val="22"/>
        </w:rPr>
        <w:t xml:space="preserve">, so kann er auch dieses einmal </w:t>
      </w:r>
      <w:r w:rsidRPr="008F50A0">
        <w:rPr>
          <w:i/>
          <w:sz w:val="22"/>
          <w:szCs w:val="22"/>
        </w:rPr>
        <w:t>wiederfinden</w:t>
      </w:r>
      <w:r w:rsidR="000D3104">
        <w:rPr>
          <w:sz w:val="22"/>
          <w:szCs w:val="22"/>
        </w:rPr>
        <w:t xml:space="preserve"> - </w:t>
      </w:r>
      <w:r w:rsidRPr="008F50A0">
        <w:rPr>
          <w:sz w:val="22"/>
          <w:szCs w:val="22"/>
        </w:rPr>
        <w:t>sofern er danach sucht</w:t>
      </w:r>
      <w:r w:rsidR="000D3104">
        <w:rPr>
          <w:sz w:val="22"/>
          <w:szCs w:val="22"/>
        </w:rPr>
        <w:t>.</w:t>
      </w:r>
      <w:r w:rsidRPr="008F50A0">
        <w:rPr>
          <w:sz w:val="22"/>
          <w:szCs w:val="22"/>
        </w:rPr>
        <w:t xml:space="preserve"> Was aber tun die meisten Menschen auf dieser Erde: Sie denken und handeln so, daß sie</w:t>
      </w:r>
      <w:r w:rsidRPr="008F50A0">
        <w:rPr>
          <w:i/>
          <w:sz w:val="22"/>
          <w:szCs w:val="22"/>
        </w:rPr>
        <w:t xml:space="preserve"> neues Unrecht </w:t>
      </w:r>
      <w:r w:rsidRPr="006A0770">
        <w:rPr>
          <w:sz w:val="22"/>
          <w:szCs w:val="22"/>
        </w:rPr>
        <w:t>zu alte</w:t>
      </w:r>
      <w:r w:rsidR="001C3946" w:rsidRPr="006A0770">
        <w:rPr>
          <w:sz w:val="22"/>
          <w:szCs w:val="22"/>
        </w:rPr>
        <w:t>m</w:t>
      </w:r>
      <w:r w:rsidRPr="006A0770">
        <w:rPr>
          <w:sz w:val="22"/>
          <w:szCs w:val="22"/>
        </w:rPr>
        <w:t xml:space="preserve"> </w:t>
      </w:r>
      <w:r w:rsidRPr="008F50A0">
        <w:rPr>
          <w:i/>
          <w:sz w:val="22"/>
          <w:szCs w:val="22"/>
        </w:rPr>
        <w:t>hinzufügen.</w:t>
      </w:r>
      <w:r w:rsidR="007B1956" w:rsidRPr="008F50A0">
        <w:rPr>
          <w:i/>
          <w:sz w:val="22"/>
          <w:szCs w:val="22"/>
        </w:rPr>
        <w:t xml:space="preserve"> </w:t>
      </w:r>
    </w:p>
    <w:p w14:paraId="27D89D67" w14:textId="77777777" w:rsidR="002D4C93" w:rsidRPr="008F50A0" w:rsidRDefault="002D4C93" w:rsidP="001C3946">
      <w:pPr>
        <w:jc w:val="both"/>
        <w:rPr>
          <w:i/>
          <w:sz w:val="22"/>
          <w:szCs w:val="22"/>
        </w:rPr>
      </w:pPr>
    </w:p>
    <w:p w14:paraId="3C1B34D0" w14:textId="77777777" w:rsidR="00F970E3" w:rsidRPr="008F50A0" w:rsidRDefault="000C021B" w:rsidP="001C3946">
      <w:pPr>
        <w:jc w:val="both"/>
        <w:rPr>
          <w:sz w:val="22"/>
          <w:szCs w:val="22"/>
        </w:rPr>
      </w:pPr>
      <w:r w:rsidRPr="008F50A0">
        <w:rPr>
          <w:sz w:val="22"/>
          <w:szCs w:val="22"/>
        </w:rPr>
        <w:t xml:space="preserve">Die Sündenvergebung des </w:t>
      </w:r>
      <w:r w:rsidRPr="008F50A0">
        <w:rPr>
          <w:caps/>
          <w:sz w:val="22"/>
          <w:szCs w:val="22"/>
        </w:rPr>
        <w:t>Herrn</w:t>
      </w:r>
      <w:r w:rsidRPr="008F50A0">
        <w:rPr>
          <w:sz w:val="22"/>
          <w:szCs w:val="22"/>
        </w:rPr>
        <w:t xml:space="preserve"> besteht nun darin, daß der Mensch, selbst im Jenseits, die Sünden seiner </w:t>
      </w:r>
      <w:r w:rsidRPr="008F50A0">
        <w:rPr>
          <w:i/>
          <w:sz w:val="22"/>
          <w:szCs w:val="22"/>
        </w:rPr>
        <w:t>früheren</w:t>
      </w:r>
      <w:r w:rsidRPr="008F50A0">
        <w:rPr>
          <w:sz w:val="22"/>
          <w:szCs w:val="22"/>
        </w:rPr>
        <w:t xml:space="preserve"> Leben </w:t>
      </w:r>
      <w:r w:rsidRPr="008F50A0">
        <w:rPr>
          <w:i/>
          <w:sz w:val="22"/>
          <w:szCs w:val="22"/>
        </w:rPr>
        <w:t>nicht mehr wiederfinden soll</w:t>
      </w:r>
      <w:r w:rsidRPr="008F50A0">
        <w:rPr>
          <w:sz w:val="22"/>
          <w:szCs w:val="22"/>
        </w:rPr>
        <w:t xml:space="preserve">. Doch leider ist er damit nicht erlöst, weil er die Sünden seines </w:t>
      </w:r>
      <w:r w:rsidRPr="008F50A0">
        <w:rPr>
          <w:i/>
          <w:sz w:val="22"/>
          <w:szCs w:val="22"/>
        </w:rPr>
        <w:t>letzten</w:t>
      </w:r>
      <w:r w:rsidRPr="008F50A0">
        <w:rPr>
          <w:sz w:val="22"/>
          <w:szCs w:val="22"/>
        </w:rPr>
        <w:t xml:space="preserve"> Erdenlebens </w:t>
      </w:r>
      <w:r w:rsidRPr="008F50A0">
        <w:rPr>
          <w:i/>
          <w:sz w:val="22"/>
          <w:szCs w:val="22"/>
        </w:rPr>
        <w:t>neu</w:t>
      </w:r>
      <w:r w:rsidRPr="008F50A0">
        <w:rPr>
          <w:sz w:val="22"/>
          <w:szCs w:val="22"/>
        </w:rPr>
        <w:t xml:space="preserve"> mit hinüber</w:t>
      </w:r>
      <w:r w:rsidR="007B1956" w:rsidRPr="008F50A0">
        <w:rPr>
          <w:sz w:val="22"/>
          <w:szCs w:val="22"/>
        </w:rPr>
        <w:t xml:space="preserve"> </w:t>
      </w:r>
      <w:r w:rsidRPr="008F50A0">
        <w:rPr>
          <w:sz w:val="22"/>
          <w:szCs w:val="22"/>
        </w:rPr>
        <w:t xml:space="preserve">nimmt und damit steht er wieder auf der gleichen Stufe. Er fängt wieder von </w:t>
      </w:r>
      <w:r w:rsidRPr="008F50A0">
        <w:rPr>
          <w:caps/>
          <w:sz w:val="22"/>
          <w:szCs w:val="22"/>
        </w:rPr>
        <w:t>n</w:t>
      </w:r>
      <w:r w:rsidRPr="008F50A0">
        <w:rPr>
          <w:sz w:val="22"/>
          <w:szCs w:val="22"/>
        </w:rPr>
        <w:t xml:space="preserve">euem an und bittet meistens um ein </w:t>
      </w:r>
      <w:r w:rsidRPr="006A0770">
        <w:rPr>
          <w:sz w:val="22"/>
          <w:szCs w:val="22"/>
        </w:rPr>
        <w:t>neues</w:t>
      </w:r>
      <w:r w:rsidRPr="008F50A0">
        <w:rPr>
          <w:sz w:val="22"/>
          <w:szCs w:val="22"/>
        </w:rPr>
        <w:t xml:space="preserve"> Erdenleben, um diesen Bewährungsprozeß noch einmal zu versuchen. Der Mensch </w:t>
      </w:r>
      <w:r w:rsidRPr="008F50A0">
        <w:rPr>
          <w:i/>
          <w:sz w:val="22"/>
          <w:szCs w:val="22"/>
        </w:rPr>
        <w:t>glaubt</w:t>
      </w:r>
      <w:r w:rsidRPr="008F50A0">
        <w:rPr>
          <w:sz w:val="22"/>
          <w:szCs w:val="22"/>
        </w:rPr>
        <w:t xml:space="preserve"> </w:t>
      </w:r>
      <w:r w:rsidRPr="006A0770">
        <w:rPr>
          <w:i/>
          <w:sz w:val="22"/>
          <w:szCs w:val="22"/>
        </w:rPr>
        <w:t>aber</w:t>
      </w:r>
      <w:r w:rsidRPr="008F50A0">
        <w:rPr>
          <w:sz w:val="22"/>
          <w:szCs w:val="22"/>
        </w:rPr>
        <w:t xml:space="preserve">, daß er von heute auf morgen </w:t>
      </w:r>
      <w:r w:rsidRPr="006A0770">
        <w:rPr>
          <w:sz w:val="22"/>
          <w:szCs w:val="22"/>
        </w:rPr>
        <w:t>alle</w:t>
      </w:r>
      <w:r w:rsidRPr="008F50A0">
        <w:rPr>
          <w:sz w:val="22"/>
          <w:szCs w:val="22"/>
        </w:rPr>
        <w:t xml:space="preserve"> seine Sünden</w:t>
      </w:r>
      <w:r w:rsidRPr="006A0770">
        <w:rPr>
          <w:sz w:val="22"/>
          <w:szCs w:val="22"/>
        </w:rPr>
        <w:t xml:space="preserve"> auf einmal</w:t>
      </w:r>
      <w:r w:rsidRPr="008F50A0">
        <w:rPr>
          <w:sz w:val="22"/>
          <w:szCs w:val="22"/>
        </w:rPr>
        <w:t xml:space="preserve"> los ist, wenn er darum betet. </w:t>
      </w:r>
      <w:r w:rsidRPr="006A0770">
        <w:rPr>
          <w:sz w:val="22"/>
          <w:szCs w:val="22"/>
        </w:rPr>
        <w:t>Das ist ein</w:t>
      </w:r>
      <w:r w:rsidRPr="008F50A0">
        <w:rPr>
          <w:i/>
          <w:sz w:val="22"/>
          <w:szCs w:val="22"/>
        </w:rPr>
        <w:t xml:space="preserve"> Irrtum!</w:t>
      </w:r>
      <w:r w:rsidRPr="008F50A0">
        <w:rPr>
          <w:sz w:val="22"/>
          <w:szCs w:val="22"/>
        </w:rPr>
        <w:t xml:space="preserve"> </w:t>
      </w:r>
    </w:p>
    <w:p w14:paraId="7AC5D278" w14:textId="77777777" w:rsidR="00F970E3" w:rsidRPr="008F50A0" w:rsidRDefault="00F970E3" w:rsidP="001C3946">
      <w:pPr>
        <w:jc w:val="both"/>
        <w:rPr>
          <w:sz w:val="22"/>
          <w:szCs w:val="22"/>
        </w:rPr>
      </w:pPr>
    </w:p>
    <w:p w14:paraId="12284DAB" w14:textId="77777777" w:rsidR="002D4C93" w:rsidRPr="008F50A0" w:rsidRDefault="000C021B" w:rsidP="001C3946">
      <w:pPr>
        <w:jc w:val="both"/>
        <w:rPr>
          <w:sz w:val="22"/>
          <w:szCs w:val="22"/>
        </w:rPr>
      </w:pPr>
      <w:r w:rsidRPr="008F50A0">
        <w:rPr>
          <w:sz w:val="22"/>
          <w:szCs w:val="22"/>
        </w:rPr>
        <w:t xml:space="preserve">Wenn der Mensch stirbt, so zeigen sich bei seinem Ableben sehr </w:t>
      </w:r>
      <w:r w:rsidRPr="006A0770">
        <w:rPr>
          <w:i/>
          <w:sz w:val="22"/>
          <w:szCs w:val="22"/>
        </w:rPr>
        <w:t>verschiedene Zustände</w:t>
      </w:r>
      <w:r w:rsidRPr="008F50A0">
        <w:rPr>
          <w:sz w:val="22"/>
          <w:szCs w:val="22"/>
        </w:rPr>
        <w:t xml:space="preserve">, entweder er stirbt friedlich oder er leidet Todesqualen und erschreckt damit alle Zuschauer. Ich will </w:t>
      </w:r>
      <w:r w:rsidR="00D11740">
        <w:rPr>
          <w:sz w:val="22"/>
          <w:szCs w:val="22"/>
        </w:rPr>
        <w:t>e</w:t>
      </w:r>
      <w:r w:rsidRPr="008F50A0">
        <w:rPr>
          <w:sz w:val="22"/>
          <w:szCs w:val="22"/>
        </w:rPr>
        <w:t xml:space="preserve">uch sagen, wie das kommt: </w:t>
      </w:r>
    </w:p>
    <w:p w14:paraId="2F384734" w14:textId="77777777" w:rsidR="002D4C93" w:rsidRPr="008F50A0" w:rsidRDefault="002D4C93" w:rsidP="001C3946">
      <w:pPr>
        <w:jc w:val="both"/>
        <w:rPr>
          <w:sz w:val="22"/>
          <w:szCs w:val="22"/>
        </w:rPr>
      </w:pPr>
    </w:p>
    <w:p w14:paraId="1D106491" w14:textId="77777777" w:rsidR="000C021B" w:rsidRPr="008F50A0" w:rsidRDefault="000C021B" w:rsidP="002D4C93">
      <w:pPr>
        <w:numPr>
          <w:ilvl w:val="0"/>
          <w:numId w:val="151"/>
        </w:numPr>
        <w:jc w:val="both"/>
        <w:rPr>
          <w:sz w:val="22"/>
          <w:szCs w:val="22"/>
        </w:rPr>
      </w:pPr>
      <w:r w:rsidRPr="006A0770">
        <w:rPr>
          <w:sz w:val="22"/>
          <w:szCs w:val="22"/>
        </w:rPr>
        <w:t>Der</w:t>
      </w:r>
      <w:r w:rsidRPr="008F50A0">
        <w:rPr>
          <w:i/>
          <w:sz w:val="22"/>
          <w:szCs w:val="22"/>
        </w:rPr>
        <w:t xml:space="preserve"> gläubige Christ</w:t>
      </w:r>
      <w:r w:rsidRPr="008F50A0">
        <w:rPr>
          <w:sz w:val="22"/>
          <w:szCs w:val="22"/>
        </w:rPr>
        <w:t xml:space="preserve"> weiß, daß er in einer </w:t>
      </w:r>
      <w:r w:rsidRPr="006A0770">
        <w:rPr>
          <w:sz w:val="22"/>
          <w:szCs w:val="22"/>
        </w:rPr>
        <w:t>anderen Welt</w:t>
      </w:r>
      <w:r w:rsidRPr="008F50A0">
        <w:rPr>
          <w:sz w:val="22"/>
          <w:szCs w:val="22"/>
        </w:rPr>
        <w:t xml:space="preserve"> weiterleben wird und fürchtet sich nicht vor einer Vernichtung seiner Existenz, </w:t>
      </w:r>
      <w:r w:rsidRPr="008F50A0">
        <w:rPr>
          <w:i/>
          <w:sz w:val="22"/>
          <w:szCs w:val="22"/>
        </w:rPr>
        <w:t>weil es so etwas gar nicht gibt.</w:t>
      </w:r>
      <w:r w:rsidRPr="008F50A0">
        <w:rPr>
          <w:sz w:val="22"/>
          <w:szCs w:val="22"/>
        </w:rPr>
        <w:t xml:space="preserve"> Doch dazu kommt noch etwas anderes: Der gottesfürchtige, gläubige Christ </w:t>
      </w:r>
      <w:r w:rsidRPr="008F50A0">
        <w:rPr>
          <w:i/>
          <w:sz w:val="22"/>
          <w:szCs w:val="22"/>
        </w:rPr>
        <w:t xml:space="preserve">löst </w:t>
      </w:r>
      <w:r w:rsidRPr="006A0770">
        <w:rPr>
          <w:sz w:val="22"/>
          <w:szCs w:val="22"/>
        </w:rPr>
        <w:t>seine Seele,</w:t>
      </w:r>
      <w:r w:rsidRPr="008F50A0">
        <w:rPr>
          <w:sz w:val="22"/>
          <w:szCs w:val="22"/>
        </w:rPr>
        <w:t xml:space="preserve"> das heißt, seinen </w:t>
      </w:r>
      <w:r w:rsidRPr="006A0770">
        <w:rPr>
          <w:sz w:val="22"/>
          <w:szCs w:val="22"/>
        </w:rPr>
        <w:t>Astralkörper</w:t>
      </w:r>
      <w:r w:rsidRPr="008F50A0">
        <w:rPr>
          <w:sz w:val="22"/>
          <w:szCs w:val="22"/>
        </w:rPr>
        <w:t xml:space="preserve"> allmählich von seinem leiblichen Körper, der für ein weiteres Leben auf der Erde </w:t>
      </w:r>
      <w:r w:rsidRPr="006A0770">
        <w:rPr>
          <w:sz w:val="22"/>
          <w:szCs w:val="22"/>
        </w:rPr>
        <w:t>nicht mehr tauglich ist.</w:t>
      </w:r>
      <w:r w:rsidRPr="008F50A0">
        <w:rPr>
          <w:sz w:val="22"/>
          <w:szCs w:val="22"/>
        </w:rPr>
        <w:t xml:space="preserve"> In diesem Zustand der Loslösung bekommt er aber schon eine sehr starke </w:t>
      </w:r>
      <w:r w:rsidRPr="006A0770">
        <w:rPr>
          <w:sz w:val="22"/>
          <w:szCs w:val="22"/>
        </w:rPr>
        <w:t>Verbindung</w:t>
      </w:r>
      <w:r w:rsidRPr="008F50A0">
        <w:rPr>
          <w:sz w:val="22"/>
          <w:szCs w:val="22"/>
        </w:rPr>
        <w:t xml:space="preserve"> mit der </w:t>
      </w:r>
      <w:r w:rsidRPr="006A0770">
        <w:rPr>
          <w:sz w:val="22"/>
          <w:szCs w:val="22"/>
        </w:rPr>
        <w:t>jenseitigen Welt</w:t>
      </w:r>
      <w:r w:rsidRPr="008F50A0">
        <w:rPr>
          <w:sz w:val="22"/>
          <w:szCs w:val="22"/>
        </w:rPr>
        <w:t xml:space="preserve">. Er wird </w:t>
      </w:r>
      <w:r w:rsidRPr="008F50A0">
        <w:rPr>
          <w:i/>
          <w:sz w:val="22"/>
          <w:szCs w:val="22"/>
        </w:rPr>
        <w:t>hochmedial</w:t>
      </w:r>
      <w:r w:rsidRPr="008F50A0">
        <w:rPr>
          <w:sz w:val="22"/>
          <w:szCs w:val="22"/>
        </w:rPr>
        <w:t xml:space="preserve"> und </w:t>
      </w:r>
      <w:r w:rsidRPr="008F50A0">
        <w:rPr>
          <w:i/>
          <w:sz w:val="22"/>
          <w:szCs w:val="22"/>
        </w:rPr>
        <w:t xml:space="preserve">sieht </w:t>
      </w:r>
      <w:r w:rsidRPr="006A0770">
        <w:rPr>
          <w:sz w:val="22"/>
          <w:szCs w:val="22"/>
        </w:rPr>
        <w:t>bereits</w:t>
      </w:r>
      <w:r w:rsidRPr="008F50A0">
        <w:rPr>
          <w:sz w:val="22"/>
          <w:szCs w:val="22"/>
        </w:rPr>
        <w:t xml:space="preserve"> seinen </w:t>
      </w:r>
      <w:r w:rsidRPr="008F50A0">
        <w:rPr>
          <w:caps/>
          <w:sz w:val="22"/>
          <w:szCs w:val="22"/>
        </w:rPr>
        <w:t>Schutzengel</w:t>
      </w:r>
      <w:r w:rsidRPr="008F50A0">
        <w:rPr>
          <w:sz w:val="22"/>
          <w:szCs w:val="22"/>
        </w:rPr>
        <w:t xml:space="preserve"> und die lichterfüllte Schönheit der ihm zustehenden </w:t>
      </w:r>
      <w:r w:rsidR="00F970E3" w:rsidRPr="006A0770">
        <w:rPr>
          <w:sz w:val="22"/>
          <w:szCs w:val="22"/>
        </w:rPr>
        <w:t>Lebensebene</w:t>
      </w:r>
      <w:r w:rsidR="002D4C93" w:rsidRPr="008F50A0">
        <w:rPr>
          <w:caps/>
          <w:sz w:val="22"/>
          <w:szCs w:val="22"/>
        </w:rPr>
        <w:t xml:space="preserve"> </w:t>
      </w:r>
      <w:r w:rsidR="00F970E3" w:rsidRPr="008F50A0">
        <w:rPr>
          <w:sz w:val="22"/>
          <w:szCs w:val="22"/>
        </w:rPr>
        <w:t>(</w:t>
      </w:r>
      <w:r w:rsidRPr="008F50A0">
        <w:rPr>
          <w:sz w:val="22"/>
          <w:szCs w:val="22"/>
        </w:rPr>
        <w:t>Sphäre</w:t>
      </w:r>
      <w:r w:rsidR="00F970E3" w:rsidRPr="008F50A0">
        <w:rPr>
          <w:sz w:val="22"/>
          <w:szCs w:val="22"/>
        </w:rPr>
        <w:t>)</w:t>
      </w:r>
      <w:r w:rsidRPr="008F50A0">
        <w:rPr>
          <w:sz w:val="22"/>
          <w:szCs w:val="22"/>
        </w:rPr>
        <w:t xml:space="preserve">. Zugleich singen viele, viele Seelen wunderbare Melodien, die den Empfang begleiten. Das </w:t>
      </w:r>
      <w:r w:rsidR="006A0770">
        <w:rPr>
          <w:sz w:val="22"/>
          <w:szCs w:val="22"/>
        </w:rPr>
        <w:br/>
      </w:r>
      <w:r w:rsidRPr="008F50A0">
        <w:rPr>
          <w:sz w:val="22"/>
          <w:szCs w:val="22"/>
        </w:rPr>
        <w:t xml:space="preserve">alles macht den Sterbenden froh und glücklich, und er geht im Frieden mit </w:t>
      </w:r>
      <w:r w:rsidRPr="008F50A0">
        <w:rPr>
          <w:caps/>
          <w:sz w:val="22"/>
          <w:szCs w:val="22"/>
        </w:rPr>
        <w:t>Gott</w:t>
      </w:r>
      <w:r w:rsidRPr="008F50A0">
        <w:rPr>
          <w:sz w:val="22"/>
          <w:szCs w:val="22"/>
        </w:rPr>
        <w:t xml:space="preserve"> aus dieser Welt. </w:t>
      </w:r>
      <w:r w:rsidRPr="006A0770">
        <w:rPr>
          <w:i/>
          <w:sz w:val="22"/>
          <w:szCs w:val="22"/>
        </w:rPr>
        <w:t>Er wird verwandelt!</w:t>
      </w:r>
    </w:p>
    <w:p w14:paraId="18EEDDE1" w14:textId="77777777" w:rsidR="000C021B" w:rsidRPr="008F50A0" w:rsidRDefault="000C021B" w:rsidP="001C3946">
      <w:pPr>
        <w:jc w:val="both"/>
        <w:rPr>
          <w:sz w:val="22"/>
          <w:szCs w:val="22"/>
        </w:rPr>
      </w:pPr>
    </w:p>
    <w:p w14:paraId="1EC2B3FE" w14:textId="77777777" w:rsidR="000C021B" w:rsidRPr="008F50A0" w:rsidRDefault="000C021B" w:rsidP="002D4C93">
      <w:pPr>
        <w:numPr>
          <w:ilvl w:val="0"/>
          <w:numId w:val="151"/>
        </w:numPr>
        <w:jc w:val="both"/>
        <w:rPr>
          <w:sz w:val="22"/>
          <w:szCs w:val="22"/>
        </w:rPr>
      </w:pPr>
      <w:r w:rsidRPr="006A0770">
        <w:rPr>
          <w:sz w:val="22"/>
          <w:szCs w:val="22"/>
        </w:rPr>
        <w:t>Der</w:t>
      </w:r>
      <w:r w:rsidRPr="008F50A0">
        <w:rPr>
          <w:i/>
          <w:sz w:val="22"/>
          <w:szCs w:val="22"/>
        </w:rPr>
        <w:t xml:space="preserve"> ungläubige Materialist</w:t>
      </w:r>
      <w:r w:rsidRPr="008F50A0">
        <w:rPr>
          <w:sz w:val="22"/>
          <w:szCs w:val="22"/>
        </w:rPr>
        <w:t xml:space="preserve"> oder Bösewicht und Egoist wird im Sterben </w:t>
      </w:r>
      <w:r w:rsidRPr="008F50A0">
        <w:rPr>
          <w:i/>
          <w:sz w:val="22"/>
          <w:szCs w:val="22"/>
        </w:rPr>
        <w:t>nicht minder hochmedial</w:t>
      </w:r>
      <w:r w:rsidRPr="008F50A0">
        <w:rPr>
          <w:sz w:val="22"/>
          <w:szCs w:val="22"/>
        </w:rPr>
        <w:t xml:space="preserve">. Doch er sieht </w:t>
      </w:r>
      <w:r w:rsidRPr="006A0770">
        <w:rPr>
          <w:i/>
          <w:sz w:val="22"/>
          <w:szCs w:val="22"/>
        </w:rPr>
        <w:t>schwarze Geister</w:t>
      </w:r>
      <w:r w:rsidRPr="006A0770">
        <w:rPr>
          <w:sz w:val="22"/>
          <w:szCs w:val="22"/>
        </w:rPr>
        <w:t>,</w:t>
      </w:r>
      <w:r w:rsidRPr="008F50A0">
        <w:rPr>
          <w:sz w:val="22"/>
          <w:szCs w:val="22"/>
        </w:rPr>
        <w:t xml:space="preserve"> die ihn verhöhnen, ihm drohende Gebärden machen und scheußliche Fratzen schneiden, weil sie </w:t>
      </w:r>
      <w:r w:rsidRPr="006A0770">
        <w:rPr>
          <w:sz w:val="22"/>
          <w:szCs w:val="22"/>
        </w:rPr>
        <w:t>ihren Spaß an seiner Furcht haben</w:t>
      </w:r>
      <w:r w:rsidRPr="008F50A0">
        <w:rPr>
          <w:sz w:val="22"/>
          <w:szCs w:val="22"/>
        </w:rPr>
        <w:t xml:space="preserve"> und weil das Menschenquälen von jeher ihr Anliegen gewesen ist. </w:t>
      </w:r>
    </w:p>
    <w:p w14:paraId="2E7FD40B" w14:textId="77777777" w:rsidR="000C021B" w:rsidRPr="008F50A0" w:rsidRDefault="000C021B" w:rsidP="001C3946">
      <w:pPr>
        <w:jc w:val="both"/>
        <w:rPr>
          <w:sz w:val="22"/>
          <w:szCs w:val="22"/>
        </w:rPr>
      </w:pPr>
    </w:p>
    <w:p w14:paraId="78F66962" w14:textId="77777777" w:rsidR="002D4C93" w:rsidRPr="008F50A0" w:rsidRDefault="000C021B" w:rsidP="001C3946">
      <w:pPr>
        <w:jc w:val="both"/>
        <w:rPr>
          <w:i/>
          <w:sz w:val="22"/>
          <w:szCs w:val="22"/>
        </w:rPr>
      </w:pPr>
      <w:r w:rsidRPr="008F50A0">
        <w:rPr>
          <w:sz w:val="22"/>
          <w:szCs w:val="22"/>
        </w:rPr>
        <w:t xml:space="preserve">Der Sterbende sieht eine </w:t>
      </w:r>
      <w:r w:rsidRPr="006A0770">
        <w:rPr>
          <w:sz w:val="22"/>
          <w:szCs w:val="22"/>
        </w:rPr>
        <w:t>Sphäre</w:t>
      </w:r>
      <w:r w:rsidRPr="008F50A0">
        <w:rPr>
          <w:sz w:val="22"/>
          <w:szCs w:val="22"/>
        </w:rPr>
        <w:t xml:space="preserve">, für die er sich </w:t>
      </w:r>
      <w:r w:rsidRPr="008F50A0">
        <w:rPr>
          <w:i/>
          <w:sz w:val="22"/>
          <w:szCs w:val="22"/>
        </w:rPr>
        <w:t>entschieden</w:t>
      </w:r>
      <w:r w:rsidRPr="008F50A0">
        <w:rPr>
          <w:sz w:val="22"/>
          <w:szCs w:val="22"/>
        </w:rPr>
        <w:t xml:space="preserve"> und auch </w:t>
      </w:r>
      <w:r w:rsidRPr="008F50A0">
        <w:rPr>
          <w:i/>
          <w:sz w:val="22"/>
          <w:szCs w:val="22"/>
        </w:rPr>
        <w:t>vorbereitet</w:t>
      </w:r>
      <w:r w:rsidRPr="008F50A0">
        <w:rPr>
          <w:sz w:val="22"/>
          <w:szCs w:val="22"/>
        </w:rPr>
        <w:t xml:space="preserve"> hat. Wie ein medialer Trunkenbold oder Rauschgiftsüchtiger </w:t>
      </w:r>
      <w:r w:rsidRPr="008F50A0">
        <w:rPr>
          <w:i/>
          <w:sz w:val="22"/>
          <w:szCs w:val="22"/>
        </w:rPr>
        <w:t>sieht</w:t>
      </w:r>
      <w:r w:rsidRPr="008F50A0">
        <w:rPr>
          <w:sz w:val="22"/>
          <w:szCs w:val="22"/>
        </w:rPr>
        <w:t xml:space="preserve"> </w:t>
      </w:r>
      <w:r w:rsidRPr="008F50A0">
        <w:rPr>
          <w:i/>
          <w:sz w:val="22"/>
          <w:szCs w:val="22"/>
        </w:rPr>
        <w:t>er</w:t>
      </w:r>
      <w:r w:rsidRPr="008F50A0">
        <w:rPr>
          <w:sz w:val="22"/>
          <w:szCs w:val="22"/>
        </w:rPr>
        <w:t xml:space="preserve"> die </w:t>
      </w:r>
      <w:r w:rsidRPr="006A0770">
        <w:rPr>
          <w:sz w:val="22"/>
          <w:szCs w:val="22"/>
        </w:rPr>
        <w:t>Gestalten</w:t>
      </w:r>
      <w:r w:rsidRPr="008F50A0">
        <w:rPr>
          <w:sz w:val="22"/>
          <w:szCs w:val="22"/>
        </w:rPr>
        <w:t xml:space="preserve"> und </w:t>
      </w:r>
      <w:r w:rsidRPr="006A0770">
        <w:rPr>
          <w:sz w:val="22"/>
          <w:szCs w:val="22"/>
        </w:rPr>
        <w:t>Schöpfungen</w:t>
      </w:r>
      <w:r w:rsidRPr="008F50A0">
        <w:rPr>
          <w:sz w:val="22"/>
          <w:szCs w:val="22"/>
        </w:rPr>
        <w:t xml:space="preserve"> </w:t>
      </w:r>
      <w:r w:rsidRPr="006A0770">
        <w:rPr>
          <w:sz w:val="22"/>
          <w:szCs w:val="22"/>
        </w:rPr>
        <w:t>der Hölle</w:t>
      </w:r>
      <w:r w:rsidRPr="008F50A0">
        <w:rPr>
          <w:sz w:val="22"/>
          <w:szCs w:val="22"/>
        </w:rPr>
        <w:t xml:space="preserve">, während ein anständiger Christ der Nächstenliebe den Himmel </w:t>
      </w:r>
      <w:r w:rsidRPr="008F50A0">
        <w:rPr>
          <w:i/>
          <w:sz w:val="22"/>
          <w:szCs w:val="22"/>
        </w:rPr>
        <w:t>bereits im Sterben sieht.</w:t>
      </w:r>
      <w:r w:rsidR="002D4C93" w:rsidRPr="008F50A0">
        <w:rPr>
          <w:i/>
          <w:sz w:val="22"/>
          <w:szCs w:val="22"/>
        </w:rPr>
        <w:t xml:space="preserve"> </w:t>
      </w:r>
    </w:p>
    <w:p w14:paraId="2035C811" w14:textId="77777777" w:rsidR="002D4C93" w:rsidRPr="008F50A0" w:rsidRDefault="002D4C93" w:rsidP="001C3946">
      <w:pPr>
        <w:jc w:val="both"/>
        <w:rPr>
          <w:i/>
          <w:sz w:val="22"/>
          <w:szCs w:val="22"/>
        </w:rPr>
      </w:pPr>
    </w:p>
    <w:p w14:paraId="4A490A91" w14:textId="77777777" w:rsidR="000C021B" w:rsidRPr="006A0770" w:rsidRDefault="000C021B" w:rsidP="001C3946">
      <w:pPr>
        <w:jc w:val="both"/>
        <w:rPr>
          <w:i/>
          <w:sz w:val="22"/>
          <w:szCs w:val="22"/>
        </w:rPr>
      </w:pPr>
      <w:r w:rsidRPr="008F50A0">
        <w:rPr>
          <w:sz w:val="22"/>
          <w:szCs w:val="22"/>
        </w:rPr>
        <w:t xml:space="preserve">In manchen Fällen hat ein todkranker Mensch bereits einen solchen Blick ins </w:t>
      </w:r>
      <w:r w:rsidRPr="006A0770">
        <w:rPr>
          <w:sz w:val="22"/>
          <w:szCs w:val="22"/>
        </w:rPr>
        <w:t>Jenseits</w:t>
      </w:r>
      <w:r w:rsidRPr="008F50A0">
        <w:rPr>
          <w:sz w:val="22"/>
          <w:szCs w:val="22"/>
        </w:rPr>
        <w:t xml:space="preserve"> getan (</w:t>
      </w:r>
      <w:r w:rsidR="002D4C93" w:rsidRPr="008F50A0">
        <w:rPr>
          <w:sz w:val="22"/>
          <w:szCs w:val="22"/>
        </w:rPr>
        <w:t>Nahtoderlebnisse r</w:t>
      </w:r>
      <w:r w:rsidRPr="008F50A0">
        <w:rPr>
          <w:sz w:val="22"/>
          <w:szCs w:val="22"/>
        </w:rPr>
        <w:t>eanimierte</w:t>
      </w:r>
      <w:r w:rsidR="002D4C93" w:rsidRPr="008F50A0">
        <w:rPr>
          <w:sz w:val="22"/>
          <w:szCs w:val="22"/>
        </w:rPr>
        <w:t>r</w:t>
      </w:r>
      <w:r w:rsidRPr="008F50A0">
        <w:rPr>
          <w:sz w:val="22"/>
          <w:szCs w:val="22"/>
        </w:rPr>
        <w:t xml:space="preserve"> Menschen), wurde dann aber wieder mit </w:t>
      </w:r>
      <w:r w:rsidRPr="008F50A0">
        <w:rPr>
          <w:caps/>
          <w:sz w:val="22"/>
          <w:szCs w:val="22"/>
        </w:rPr>
        <w:t>Gottes</w:t>
      </w:r>
      <w:r w:rsidRPr="008F50A0">
        <w:rPr>
          <w:sz w:val="22"/>
          <w:szCs w:val="22"/>
        </w:rPr>
        <w:t xml:space="preserve"> </w:t>
      </w:r>
      <w:r w:rsidRPr="006A0770">
        <w:rPr>
          <w:sz w:val="22"/>
          <w:szCs w:val="22"/>
        </w:rPr>
        <w:t>Hilfe</w:t>
      </w:r>
      <w:r w:rsidRPr="008F50A0">
        <w:rPr>
          <w:sz w:val="22"/>
          <w:szCs w:val="22"/>
        </w:rPr>
        <w:t xml:space="preserve"> gesund. </w:t>
      </w:r>
      <w:r w:rsidRPr="006A0770">
        <w:rPr>
          <w:sz w:val="22"/>
          <w:szCs w:val="22"/>
        </w:rPr>
        <w:t xml:space="preserve">Doch man glaubt ihren Erzählungen </w:t>
      </w:r>
      <w:r w:rsidRPr="006A0770">
        <w:rPr>
          <w:i/>
          <w:sz w:val="22"/>
          <w:szCs w:val="22"/>
        </w:rPr>
        <w:t>leider nicht</w:t>
      </w:r>
      <w:r w:rsidRPr="008F50A0">
        <w:rPr>
          <w:sz w:val="22"/>
          <w:szCs w:val="22"/>
        </w:rPr>
        <w:t xml:space="preserve"> und meint, daß ein Todkranker im Fieber phantasiert. Ich kann </w:t>
      </w:r>
      <w:r w:rsidR="00D11740">
        <w:rPr>
          <w:sz w:val="22"/>
          <w:szCs w:val="22"/>
        </w:rPr>
        <w:t>e</w:t>
      </w:r>
      <w:r w:rsidRPr="008F50A0">
        <w:rPr>
          <w:sz w:val="22"/>
          <w:szCs w:val="22"/>
        </w:rPr>
        <w:t xml:space="preserve">uch sagen: </w:t>
      </w:r>
      <w:r w:rsidRPr="006A0770">
        <w:rPr>
          <w:i/>
          <w:sz w:val="22"/>
          <w:szCs w:val="22"/>
        </w:rPr>
        <w:t>Es ist keine Einbildung!</w:t>
      </w:r>
    </w:p>
    <w:p w14:paraId="6F274712" w14:textId="77777777" w:rsidR="00E4797B" w:rsidRDefault="00E4797B" w:rsidP="001C3946">
      <w:pPr>
        <w:jc w:val="both"/>
        <w:rPr>
          <w:sz w:val="22"/>
          <w:szCs w:val="22"/>
        </w:rPr>
      </w:pPr>
    </w:p>
    <w:p w14:paraId="50DE7B0B" w14:textId="77777777" w:rsidR="00E4797B" w:rsidRPr="008F50A0" w:rsidRDefault="00E4797B" w:rsidP="001C3946">
      <w:pPr>
        <w:jc w:val="both"/>
        <w:rPr>
          <w:sz w:val="22"/>
          <w:szCs w:val="22"/>
        </w:rPr>
      </w:pPr>
    </w:p>
    <w:p w14:paraId="0223386E" w14:textId="77777777" w:rsidR="00E4797B" w:rsidRDefault="00E4797B">
      <w:pPr>
        <w:rPr>
          <w:rFonts w:ascii="Arial" w:hAnsi="Arial"/>
          <w:b/>
          <w:kern w:val="28"/>
          <w:sz w:val="22"/>
          <w:szCs w:val="22"/>
        </w:rPr>
      </w:pPr>
      <w:bookmarkStart w:id="34" w:name="_Toc340730715"/>
      <w:bookmarkStart w:id="35" w:name="_Toc340738435"/>
      <w:bookmarkStart w:id="36" w:name="_Toc393693384"/>
      <w:r>
        <w:rPr>
          <w:sz w:val="22"/>
          <w:szCs w:val="22"/>
        </w:rPr>
        <w:br w:type="page"/>
      </w:r>
    </w:p>
    <w:p w14:paraId="1C3888DD" w14:textId="77777777" w:rsidR="000C021B" w:rsidRPr="008F50A0" w:rsidRDefault="000C021B" w:rsidP="00C337F5">
      <w:pPr>
        <w:pStyle w:val="berschrift1"/>
        <w:numPr>
          <w:ilvl w:val="0"/>
          <w:numId w:val="0"/>
        </w:numPr>
        <w:tabs>
          <w:tab w:val="left" w:pos="709"/>
        </w:tabs>
        <w:rPr>
          <w:sz w:val="22"/>
          <w:szCs w:val="22"/>
        </w:rPr>
      </w:pPr>
      <w:r w:rsidRPr="008F50A0">
        <w:rPr>
          <w:sz w:val="22"/>
          <w:szCs w:val="22"/>
        </w:rPr>
        <w:t xml:space="preserve">Das Geheimnis des Todes    </w:t>
      </w:r>
      <w:r w:rsidRPr="006A0770">
        <w:rPr>
          <w:b w:val="0"/>
          <w:sz w:val="16"/>
          <w:szCs w:val="16"/>
        </w:rPr>
        <w:t>(</w:t>
      </w:r>
      <w:r w:rsidR="00C337F5" w:rsidRPr="006A0770">
        <w:rPr>
          <w:b w:val="0"/>
          <w:sz w:val="16"/>
          <w:szCs w:val="16"/>
        </w:rPr>
        <w:t xml:space="preserve">Mediale Belehrung </w:t>
      </w:r>
      <w:r w:rsidRPr="006A0770">
        <w:rPr>
          <w:b w:val="0"/>
          <w:sz w:val="16"/>
          <w:szCs w:val="16"/>
        </w:rPr>
        <w:t>aus dem Jahre 1959)</w:t>
      </w:r>
      <w:bookmarkEnd w:id="34"/>
      <w:bookmarkEnd w:id="35"/>
      <w:bookmarkEnd w:id="36"/>
    </w:p>
    <w:p w14:paraId="3FE742E8" w14:textId="77777777" w:rsidR="000C021B" w:rsidRPr="008F50A0" w:rsidRDefault="000C021B" w:rsidP="00C337F5">
      <w:pPr>
        <w:jc w:val="both"/>
        <w:rPr>
          <w:sz w:val="22"/>
          <w:szCs w:val="22"/>
        </w:rPr>
      </w:pPr>
    </w:p>
    <w:p w14:paraId="25FE86BD" w14:textId="77777777" w:rsidR="006A0770" w:rsidRDefault="000C021B" w:rsidP="00C337F5">
      <w:pPr>
        <w:jc w:val="both"/>
        <w:rPr>
          <w:sz w:val="22"/>
          <w:szCs w:val="22"/>
        </w:rPr>
      </w:pPr>
      <w:r w:rsidRPr="008F50A0">
        <w:rPr>
          <w:sz w:val="22"/>
          <w:szCs w:val="22"/>
        </w:rPr>
        <w:t xml:space="preserve">Wohlan, </w:t>
      </w:r>
      <w:r w:rsidR="00EF5C2E">
        <w:rPr>
          <w:sz w:val="22"/>
          <w:szCs w:val="22"/>
        </w:rPr>
        <w:t>i</w:t>
      </w:r>
      <w:r w:rsidRPr="006A0770">
        <w:rPr>
          <w:sz w:val="22"/>
          <w:szCs w:val="22"/>
        </w:rPr>
        <w:t>hr</w:t>
      </w:r>
      <w:r w:rsidRPr="008F50A0">
        <w:rPr>
          <w:sz w:val="22"/>
          <w:szCs w:val="22"/>
        </w:rPr>
        <w:t xml:space="preserve"> </w:t>
      </w:r>
      <w:r w:rsidRPr="008F50A0">
        <w:rPr>
          <w:i/>
          <w:sz w:val="22"/>
          <w:szCs w:val="22"/>
        </w:rPr>
        <w:t>lächelt</w:t>
      </w:r>
      <w:r w:rsidRPr="008F50A0">
        <w:rPr>
          <w:sz w:val="22"/>
          <w:szCs w:val="22"/>
        </w:rPr>
        <w:t xml:space="preserve"> über das Weiterleben nach dem Tode, aber </w:t>
      </w:r>
      <w:r w:rsidR="00EF5C2E">
        <w:rPr>
          <w:sz w:val="22"/>
          <w:szCs w:val="22"/>
        </w:rPr>
        <w:t>i</w:t>
      </w:r>
      <w:r w:rsidRPr="008F50A0">
        <w:rPr>
          <w:sz w:val="22"/>
          <w:szCs w:val="22"/>
        </w:rPr>
        <w:t xml:space="preserve">hr </w:t>
      </w:r>
      <w:r w:rsidRPr="008F50A0">
        <w:rPr>
          <w:i/>
          <w:sz w:val="22"/>
          <w:szCs w:val="22"/>
        </w:rPr>
        <w:t>fürchtet</w:t>
      </w:r>
      <w:r w:rsidRPr="008F50A0">
        <w:rPr>
          <w:sz w:val="22"/>
          <w:szCs w:val="22"/>
        </w:rPr>
        <w:t xml:space="preserve"> </w:t>
      </w:r>
      <w:r w:rsidR="00D11740">
        <w:rPr>
          <w:sz w:val="22"/>
          <w:szCs w:val="22"/>
        </w:rPr>
        <w:t>e</w:t>
      </w:r>
      <w:r w:rsidRPr="006A0770">
        <w:rPr>
          <w:sz w:val="22"/>
          <w:szCs w:val="22"/>
        </w:rPr>
        <w:t>uch</w:t>
      </w:r>
      <w:r w:rsidRPr="008F50A0">
        <w:rPr>
          <w:sz w:val="22"/>
          <w:szCs w:val="22"/>
        </w:rPr>
        <w:t xml:space="preserve"> vor einem Aus</w:t>
      </w:r>
      <w:r w:rsidR="006A0770">
        <w:rPr>
          <w:sz w:val="22"/>
          <w:szCs w:val="22"/>
        </w:rPr>
        <w:t>-</w:t>
      </w:r>
      <w:r w:rsidRPr="008F50A0">
        <w:rPr>
          <w:sz w:val="22"/>
          <w:szCs w:val="22"/>
        </w:rPr>
        <w:t xml:space="preserve">löschen </w:t>
      </w:r>
      <w:r w:rsidR="00142474">
        <w:rPr>
          <w:sz w:val="22"/>
          <w:szCs w:val="22"/>
        </w:rPr>
        <w:t>e</w:t>
      </w:r>
      <w:r w:rsidRPr="008F50A0">
        <w:rPr>
          <w:sz w:val="22"/>
          <w:szCs w:val="22"/>
        </w:rPr>
        <w:t xml:space="preserve">urer Existenz. Der Gedanke an eine Begrenzung des Lebens macht </w:t>
      </w:r>
      <w:r w:rsidR="00D11740">
        <w:rPr>
          <w:sz w:val="22"/>
          <w:szCs w:val="22"/>
        </w:rPr>
        <w:t>e</w:t>
      </w:r>
      <w:r w:rsidRPr="008F50A0">
        <w:rPr>
          <w:sz w:val="22"/>
          <w:szCs w:val="22"/>
        </w:rPr>
        <w:t xml:space="preserve">uch </w:t>
      </w:r>
      <w:r w:rsidRPr="008F50A0">
        <w:rPr>
          <w:i/>
          <w:sz w:val="22"/>
          <w:szCs w:val="22"/>
        </w:rPr>
        <w:t>unsicher</w:t>
      </w:r>
      <w:r w:rsidRPr="008F50A0">
        <w:rPr>
          <w:sz w:val="22"/>
          <w:szCs w:val="22"/>
        </w:rPr>
        <w:t xml:space="preserve"> und </w:t>
      </w:r>
      <w:r w:rsidRPr="008F50A0">
        <w:rPr>
          <w:i/>
          <w:sz w:val="22"/>
          <w:szCs w:val="22"/>
        </w:rPr>
        <w:t>krank</w:t>
      </w:r>
      <w:r w:rsidRPr="008F50A0">
        <w:rPr>
          <w:sz w:val="22"/>
          <w:szCs w:val="22"/>
        </w:rPr>
        <w:t xml:space="preserve">. </w:t>
      </w:r>
    </w:p>
    <w:p w14:paraId="3083CCF0" w14:textId="77777777" w:rsidR="006A0770" w:rsidRDefault="006A0770" w:rsidP="00C337F5">
      <w:pPr>
        <w:jc w:val="both"/>
        <w:rPr>
          <w:sz w:val="22"/>
          <w:szCs w:val="22"/>
        </w:rPr>
      </w:pPr>
    </w:p>
    <w:p w14:paraId="4B59E994" w14:textId="77777777" w:rsidR="000C021B" w:rsidRPr="008F50A0" w:rsidRDefault="000C021B" w:rsidP="00C337F5">
      <w:pPr>
        <w:jc w:val="both"/>
        <w:rPr>
          <w:sz w:val="22"/>
          <w:szCs w:val="22"/>
        </w:rPr>
      </w:pPr>
      <w:r w:rsidRPr="008F50A0">
        <w:rPr>
          <w:sz w:val="22"/>
          <w:szCs w:val="22"/>
        </w:rPr>
        <w:t xml:space="preserve">Nur allein durch diese </w:t>
      </w:r>
      <w:r w:rsidRPr="008F50A0">
        <w:rPr>
          <w:i/>
          <w:sz w:val="22"/>
          <w:szCs w:val="22"/>
        </w:rPr>
        <w:t>falsche</w:t>
      </w:r>
      <w:r w:rsidRPr="008F50A0">
        <w:rPr>
          <w:sz w:val="22"/>
          <w:szCs w:val="22"/>
        </w:rPr>
        <w:t xml:space="preserve"> </w:t>
      </w:r>
      <w:r w:rsidRPr="006A0770">
        <w:rPr>
          <w:sz w:val="22"/>
          <w:szCs w:val="22"/>
        </w:rPr>
        <w:t>Beurteilung</w:t>
      </w:r>
      <w:r w:rsidRPr="008F50A0">
        <w:rPr>
          <w:sz w:val="22"/>
          <w:szCs w:val="22"/>
        </w:rPr>
        <w:t xml:space="preserve"> </w:t>
      </w:r>
      <w:r w:rsidR="00D11740">
        <w:rPr>
          <w:sz w:val="22"/>
          <w:szCs w:val="22"/>
        </w:rPr>
        <w:t>e</w:t>
      </w:r>
      <w:r w:rsidRPr="008F50A0">
        <w:rPr>
          <w:sz w:val="22"/>
          <w:szCs w:val="22"/>
        </w:rPr>
        <w:t xml:space="preserve">urer eigenen Existenz ist es Euren Machthabern und Mitmenschen </w:t>
      </w:r>
      <w:r w:rsidRPr="008F50A0">
        <w:rPr>
          <w:i/>
          <w:sz w:val="22"/>
          <w:szCs w:val="22"/>
        </w:rPr>
        <w:t>überhaupt möglich</w:t>
      </w:r>
      <w:r w:rsidRPr="008F50A0">
        <w:rPr>
          <w:sz w:val="22"/>
          <w:szCs w:val="22"/>
        </w:rPr>
        <w:t xml:space="preserve">, </w:t>
      </w:r>
      <w:r w:rsidR="00D11740">
        <w:rPr>
          <w:sz w:val="22"/>
          <w:szCs w:val="22"/>
        </w:rPr>
        <w:t>e</w:t>
      </w:r>
      <w:r w:rsidRPr="008F50A0">
        <w:rPr>
          <w:sz w:val="22"/>
          <w:szCs w:val="22"/>
        </w:rPr>
        <w:t xml:space="preserve">uch zu bedrohen. Eine bereits </w:t>
      </w:r>
      <w:r w:rsidRPr="008F50A0">
        <w:rPr>
          <w:i/>
          <w:sz w:val="22"/>
          <w:szCs w:val="22"/>
        </w:rPr>
        <w:t>vorhandene</w:t>
      </w:r>
      <w:r w:rsidRPr="008F50A0">
        <w:rPr>
          <w:sz w:val="22"/>
          <w:szCs w:val="22"/>
        </w:rPr>
        <w:t xml:space="preserve"> </w:t>
      </w:r>
      <w:r w:rsidRPr="008F50A0">
        <w:rPr>
          <w:i/>
          <w:sz w:val="22"/>
          <w:szCs w:val="22"/>
        </w:rPr>
        <w:t>Furcht</w:t>
      </w:r>
      <w:r w:rsidRPr="008F50A0">
        <w:rPr>
          <w:sz w:val="22"/>
          <w:szCs w:val="22"/>
        </w:rPr>
        <w:t xml:space="preserve"> wird ins Superlative gesteigert. Diese superlative Furcht vor der Ungewißheit des Lebens und Sterbens gibt der Politik und dem Bösen alle Macht, über </w:t>
      </w:r>
      <w:r w:rsidR="00D11740">
        <w:rPr>
          <w:sz w:val="22"/>
          <w:szCs w:val="22"/>
        </w:rPr>
        <w:t>e</w:t>
      </w:r>
      <w:r w:rsidRPr="008F50A0">
        <w:rPr>
          <w:sz w:val="22"/>
          <w:szCs w:val="22"/>
        </w:rPr>
        <w:t xml:space="preserve">uch in grausamer Weise zu herrschen. Der Glaube an </w:t>
      </w:r>
      <w:r w:rsidRPr="008F50A0">
        <w:rPr>
          <w:caps/>
          <w:sz w:val="22"/>
          <w:szCs w:val="22"/>
        </w:rPr>
        <w:t>Gott</w:t>
      </w:r>
      <w:r w:rsidRPr="008F50A0">
        <w:rPr>
          <w:sz w:val="22"/>
          <w:szCs w:val="22"/>
        </w:rPr>
        <w:t xml:space="preserve"> ist allein </w:t>
      </w:r>
      <w:r w:rsidRPr="006A0770">
        <w:rPr>
          <w:sz w:val="22"/>
          <w:szCs w:val="22"/>
        </w:rPr>
        <w:t>noch nicht ausreichend,</w:t>
      </w:r>
      <w:r w:rsidRPr="008F50A0">
        <w:rPr>
          <w:sz w:val="22"/>
          <w:szCs w:val="22"/>
        </w:rPr>
        <w:t xml:space="preserve"> </w:t>
      </w:r>
      <w:r w:rsidR="00D11740">
        <w:rPr>
          <w:sz w:val="22"/>
          <w:szCs w:val="22"/>
        </w:rPr>
        <w:t>e</w:t>
      </w:r>
      <w:r w:rsidRPr="008F50A0">
        <w:rPr>
          <w:sz w:val="22"/>
          <w:szCs w:val="22"/>
        </w:rPr>
        <w:t xml:space="preserve">uch diese entsetzliche Angst zu nehmen. Auch der Glaube an Seinen bevollmächtigten </w:t>
      </w:r>
      <w:r w:rsidRPr="006A0770">
        <w:rPr>
          <w:sz w:val="22"/>
          <w:szCs w:val="22"/>
        </w:rPr>
        <w:t>Vertreter</w:t>
      </w:r>
      <w:r w:rsidRPr="008F50A0">
        <w:rPr>
          <w:sz w:val="22"/>
          <w:szCs w:val="22"/>
        </w:rPr>
        <w:t xml:space="preserve"> dieser Erde, nämlich </w:t>
      </w:r>
      <w:r w:rsidRPr="008F50A0">
        <w:rPr>
          <w:caps/>
          <w:sz w:val="22"/>
          <w:szCs w:val="22"/>
        </w:rPr>
        <w:t>Jesus Christus</w:t>
      </w:r>
      <w:r w:rsidRPr="008F50A0">
        <w:rPr>
          <w:sz w:val="22"/>
          <w:szCs w:val="22"/>
        </w:rPr>
        <w:t xml:space="preserve">, ist nicht imstande, </w:t>
      </w:r>
      <w:r w:rsidR="00D11740">
        <w:rPr>
          <w:sz w:val="22"/>
          <w:szCs w:val="22"/>
        </w:rPr>
        <w:t>e</w:t>
      </w:r>
      <w:r w:rsidRPr="008F50A0">
        <w:rPr>
          <w:sz w:val="22"/>
          <w:szCs w:val="22"/>
        </w:rPr>
        <w:t xml:space="preserve">uch die Sicherheit zum Leben zu gewährleisten und über den Tod zu triumphieren. Wo aber bleibt der letzte Beweis? </w:t>
      </w:r>
    </w:p>
    <w:p w14:paraId="5362BD2A" w14:textId="77777777" w:rsidR="000C021B" w:rsidRPr="008F50A0" w:rsidRDefault="000C021B" w:rsidP="00C337F5">
      <w:pPr>
        <w:jc w:val="both"/>
        <w:rPr>
          <w:sz w:val="22"/>
          <w:szCs w:val="22"/>
        </w:rPr>
      </w:pPr>
    </w:p>
    <w:p w14:paraId="0DFFCB67" w14:textId="77777777" w:rsidR="000C021B" w:rsidRPr="000C4EA4" w:rsidRDefault="000C021B" w:rsidP="00C337F5">
      <w:pPr>
        <w:jc w:val="both"/>
        <w:rPr>
          <w:sz w:val="22"/>
          <w:szCs w:val="22"/>
        </w:rPr>
      </w:pPr>
      <w:r w:rsidRPr="008F50A0">
        <w:rPr>
          <w:sz w:val="22"/>
          <w:szCs w:val="22"/>
        </w:rPr>
        <w:t xml:space="preserve">Was wißt </w:t>
      </w:r>
      <w:r w:rsidR="00EF5C2E">
        <w:rPr>
          <w:sz w:val="22"/>
          <w:szCs w:val="22"/>
        </w:rPr>
        <w:t>i</w:t>
      </w:r>
      <w:r w:rsidRPr="008F50A0">
        <w:rPr>
          <w:sz w:val="22"/>
          <w:szCs w:val="22"/>
        </w:rPr>
        <w:t xml:space="preserve">hr über das Geheimnis des Todes? Sobald ein Mensch aus </w:t>
      </w:r>
      <w:r w:rsidR="001E685A">
        <w:rPr>
          <w:sz w:val="22"/>
          <w:szCs w:val="22"/>
        </w:rPr>
        <w:t>e</w:t>
      </w:r>
      <w:r w:rsidRPr="008F50A0">
        <w:rPr>
          <w:sz w:val="22"/>
          <w:szCs w:val="22"/>
        </w:rPr>
        <w:t xml:space="preserve">urem Gesichtskreis verschwindet und sein Körper zu Asche und zu Erde wird, hat er aufgehört für </w:t>
      </w:r>
      <w:r w:rsidR="00D11740">
        <w:rPr>
          <w:sz w:val="22"/>
          <w:szCs w:val="22"/>
        </w:rPr>
        <w:t>e</w:t>
      </w:r>
      <w:r w:rsidRPr="008F50A0">
        <w:rPr>
          <w:sz w:val="22"/>
          <w:szCs w:val="22"/>
        </w:rPr>
        <w:t xml:space="preserve">uch zu existieren. </w:t>
      </w:r>
      <w:r w:rsidRPr="008F50A0">
        <w:rPr>
          <w:caps/>
          <w:sz w:val="22"/>
          <w:szCs w:val="22"/>
        </w:rPr>
        <w:t>Gott</w:t>
      </w:r>
      <w:r w:rsidRPr="008F50A0">
        <w:rPr>
          <w:sz w:val="22"/>
          <w:szCs w:val="22"/>
        </w:rPr>
        <w:t xml:space="preserve"> sandte Seine </w:t>
      </w:r>
      <w:r w:rsidRPr="006A0770">
        <w:rPr>
          <w:caps/>
          <w:sz w:val="22"/>
          <w:szCs w:val="22"/>
        </w:rPr>
        <w:t>Engel</w:t>
      </w:r>
      <w:r w:rsidRPr="008F50A0">
        <w:rPr>
          <w:sz w:val="22"/>
          <w:szCs w:val="22"/>
        </w:rPr>
        <w:t xml:space="preserve"> aus, </w:t>
      </w:r>
      <w:r w:rsidR="00D11740">
        <w:rPr>
          <w:sz w:val="22"/>
          <w:szCs w:val="22"/>
        </w:rPr>
        <w:t>e</w:t>
      </w:r>
      <w:r w:rsidRPr="008F50A0">
        <w:rPr>
          <w:sz w:val="22"/>
          <w:szCs w:val="22"/>
        </w:rPr>
        <w:t xml:space="preserve">uch zu verkünden: </w:t>
      </w:r>
      <w:r w:rsidR="00A363C7" w:rsidRPr="008F50A0">
        <w:rPr>
          <w:i/>
          <w:sz w:val="22"/>
          <w:szCs w:val="22"/>
        </w:rPr>
        <w:t>"</w:t>
      </w:r>
      <w:r w:rsidRPr="008F50A0">
        <w:rPr>
          <w:i/>
          <w:sz w:val="22"/>
          <w:szCs w:val="22"/>
        </w:rPr>
        <w:t xml:space="preserve">Fürchtet </w:t>
      </w:r>
      <w:r w:rsidR="00D11740">
        <w:rPr>
          <w:i/>
          <w:sz w:val="22"/>
          <w:szCs w:val="22"/>
        </w:rPr>
        <w:t>e</w:t>
      </w:r>
      <w:r w:rsidRPr="008F50A0">
        <w:rPr>
          <w:i/>
          <w:sz w:val="22"/>
          <w:szCs w:val="22"/>
        </w:rPr>
        <w:t>uch nicht!</w:t>
      </w:r>
      <w:r w:rsidR="00A363C7" w:rsidRPr="008F50A0">
        <w:rPr>
          <w:i/>
          <w:sz w:val="22"/>
          <w:szCs w:val="22"/>
        </w:rPr>
        <w:t>"</w:t>
      </w:r>
      <w:r w:rsidRPr="008F50A0">
        <w:rPr>
          <w:sz w:val="22"/>
          <w:szCs w:val="22"/>
        </w:rPr>
        <w:t xml:space="preserve"> </w:t>
      </w:r>
      <w:r w:rsidR="00A57AF7" w:rsidRPr="008F50A0">
        <w:rPr>
          <w:sz w:val="22"/>
          <w:szCs w:val="22"/>
        </w:rPr>
        <w:t xml:space="preserve">- </w:t>
      </w:r>
      <w:r w:rsidRPr="008F50A0">
        <w:rPr>
          <w:sz w:val="22"/>
          <w:szCs w:val="22"/>
        </w:rPr>
        <w:t xml:space="preserve">Ihr </w:t>
      </w:r>
      <w:r w:rsidRPr="006A0770">
        <w:rPr>
          <w:sz w:val="22"/>
          <w:szCs w:val="22"/>
        </w:rPr>
        <w:t xml:space="preserve">glaubt </w:t>
      </w:r>
      <w:r w:rsidRPr="000C4EA4">
        <w:rPr>
          <w:sz w:val="22"/>
          <w:szCs w:val="22"/>
        </w:rPr>
        <w:t>nicht</w:t>
      </w:r>
      <w:r w:rsidRPr="008F50A0">
        <w:rPr>
          <w:sz w:val="22"/>
          <w:szCs w:val="22"/>
        </w:rPr>
        <w:t xml:space="preserve"> an diese </w:t>
      </w:r>
      <w:r w:rsidRPr="008F50A0">
        <w:rPr>
          <w:caps/>
          <w:sz w:val="22"/>
          <w:szCs w:val="22"/>
        </w:rPr>
        <w:t>Engel</w:t>
      </w:r>
      <w:r w:rsidRPr="008F50A0">
        <w:rPr>
          <w:sz w:val="22"/>
          <w:szCs w:val="22"/>
        </w:rPr>
        <w:t xml:space="preserve">, weil </w:t>
      </w:r>
      <w:r w:rsidR="00EF5C2E">
        <w:rPr>
          <w:sz w:val="22"/>
          <w:szCs w:val="22"/>
        </w:rPr>
        <w:t>i</w:t>
      </w:r>
      <w:r w:rsidRPr="008F50A0">
        <w:rPr>
          <w:sz w:val="22"/>
          <w:szCs w:val="22"/>
        </w:rPr>
        <w:t xml:space="preserve">hr sie </w:t>
      </w:r>
      <w:r w:rsidRPr="000C4EA4">
        <w:rPr>
          <w:i/>
          <w:sz w:val="22"/>
          <w:szCs w:val="22"/>
        </w:rPr>
        <w:t xml:space="preserve">nicht alle </w:t>
      </w:r>
      <w:r w:rsidRPr="008F50A0">
        <w:rPr>
          <w:i/>
          <w:sz w:val="22"/>
          <w:szCs w:val="22"/>
        </w:rPr>
        <w:t>sehen</w:t>
      </w:r>
      <w:r w:rsidRPr="008F50A0">
        <w:rPr>
          <w:sz w:val="22"/>
          <w:szCs w:val="22"/>
        </w:rPr>
        <w:t xml:space="preserve"> </w:t>
      </w:r>
      <w:r w:rsidRPr="008F50A0">
        <w:rPr>
          <w:i/>
          <w:sz w:val="22"/>
          <w:szCs w:val="22"/>
        </w:rPr>
        <w:t>könnt</w:t>
      </w:r>
      <w:r w:rsidRPr="008F50A0">
        <w:rPr>
          <w:sz w:val="22"/>
          <w:szCs w:val="22"/>
        </w:rPr>
        <w:t xml:space="preserve">. Doch </w:t>
      </w:r>
      <w:r w:rsidRPr="008F50A0">
        <w:rPr>
          <w:caps/>
          <w:sz w:val="22"/>
          <w:szCs w:val="22"/>
        </w:rPr>
        <w:t>Christus</w:t>
      </w:r>
      <w:r w:rsidRPr="008F50A0">
        <w:rPr>
          <w:sz w:val="22"/>
          <w:szCs w:val="22"/>
        </w:rPr>
        <w:t xml:space="preserve"> sprach zu seiner Zeit: </w:t>
      </w:r>
      <w:r w:rsidR="00A363C7" w:rsidRPr="006A0770">
        <w:rPr>
          <w:sz w:val="22"/>
          <w:szCs w:val="22"/>
        </w:rPr>
        <w:t>"</w:t>
      </w:r>
      <w:r w:rsidRPr="006A0770">
        <w:rPr>
          <w:sz w:val="22"/>
          <w:szCs w:val="22"/>
        </w:rPr>
        <w:t xml:space="preserve">Amen, amen, ich sage </w:t>
      </w:r>
      <w:r w:rsidR="00D11740">
        <w:rPr>
          <w:sz w:val="22"/>
          <w:szCs w:val="22"/>
        </w:rPr>
        <w:t>e</w:t>
      </w:r>
      <w:r w:rsidRPr="006A0770">
        <w:rPr>
          <w:sz w:val="22"/>
          <w:szCs w:val="22"/>
        </w:rPr>
        <w:t xml:space="preserve">uch: Ihr werdet den Himmel geöffnet und die Engel </w:t>
      </w:r>
      <w:r w:rsidRPr="006A0770">
        <w:rPr>
          <w:caps/>
          <w:sz w:val="22"/>
          <w:szCs w:val="22"/>
        </w:rPr>
        <w:t>Gottes</w:t>
      </w:r>
      <w:r w:rsidRPr="006A0770">
        <w:rPr>
          <w:sz w:val="22"/>
          <w:szCs w:val="22"/>
        </w:rPr>
        <w:t xml:space="preserve"> auf und niedersteigen sehen über dem Menschensohn.</w:t>
      </w:r>
      <w:r w:rsidR="00A363C7" w:rsidRPr="006A0770">
        <w:rPr>
          <w:sz w:val="22"/>
          <w:szCs w:val="22"/>
        </w:rPr>
        <w:t>"</w:t>
      </w:r>
      <w:r w:rsidRPr="006A0770">
        <w:rPr>
          <w:sz w:val="22"/>
          <w:szCs w:val="22"/>
        </w:rPr>
        <w:t xml:space="preserve"> </w:t>
      </w:r>
      <w:r w:rsidRPr="008F50A0">
        <w:rPr>
          <w:sz w:val="22"/>
          <w:szCs w:val="22"/>
        </w:rPr>
        <w:t xml:space="preserve">Doch die Allgemeinheit sieht davon </w:t>
      </w:r>
      <w:r w:rsidRPr="006A0770">
        <w:rPr>
          <w:sz w:val="22"/>
          <w:szCs w:val="22"/>
        </w:rPr>
        <w:t>nichts</w:t>
      </w:r>
      <w:r w:rsidRPr="008F50A0">
        <w:rPr>
          <w:sz w:val="22"/>
          <w:szCs w:val="22"/>
        </w:rPr>
        <w:t xml:space="preserve">. Aber die vielen </w:t>
      </w:r>
      <w:r w:rsidRPr="000C4EA4">
        <w:rPr>
          <w:i/>
          <w:sz w:val="22"/>
          <w:szCs w:val="22"/>
        </w:rPr>
        <w:t xml:space="preserve">privaten </w:t>
      </w:r>
      <w:r w:rsidR="00A57AF7" w:rsidRPr="000C4EA4">
        <w:rPr>
          <w:i/>
          <w:sz w:val="22"/>
          <w:szCs w:val="22"/>
        </w:rPr>
        <w:t>Forschungsgruppen</w:t>
      </w:r>
      <w:r w:rsidRPr="008F50A0">
        <w:rPr>
          <w:sz w:val="22"/>
          <w:szCs w:val="22"/>
        </w:rPr>
        <w:t xml:space="preserve">, die vielen Mittler bzw. Medien, haben mit diesen </w:t>
      </w:r>
      <w:r w:rsidRPr="008F50A0">
        <w:rPr>
          <w:caps/>
          <w:sz w:val="22"/>
          <w:szCs w:val="22"/>
        </w:rPr>
        <w:t>Gottesboten</w:t>
      </w:r>
      <w:r w:rsidRPr="008F50A0">
        <w:rPr>
          <w:sz w:val="22"/>
          <w:szCs w:val="22"/>
        </w:rPr>
        <w:t xml:space="preserve"> einen </w:t>
      </w:r>
      <w:r w:rsidRPr="000C4EA4">
        <w:rPr>
          <w:sz w:val="22"/>
          <w:szCs w:val="22"/>
        </w:rPr>
        <w:t>sehr innigen Kontakt.</w:t>
      </w:r>
    </w:p>
    <w:p w14:paraId="292AEB69" w14:textId="77777777" w:rsidR="000C021B" w:rsidRPr="008F50A0" w:rsidRDefault="000C021B" w:rsidP="00C337F5">
      <w:pPr>
        <w:jc w:val="both"/>
        <w:rPr>
          <w:sz w:val="22"/>
          <w:szCs w:val="22"/>
        </w:rPr>
      </w:pPr>
    </w:p>
    <w:p w14:paraId="6E95EF70" w14:textId="77777777" w:rsidR="000C021B" w:rsidRPr="008F50A0" w:rsidRDefault="000C021B" w:rsidP="00C337F5">
      <w:pPr>
        <w:jc w:val="both"/>
        <w:rPr>
          <w:sz w:val="22"/>
          <w:szCs w:val="22"/>
        </w:rPr>
      </w:pPr>
      <w:r w:rsidRPr="008F50A0">
        <w:rPr>
          <w:sz w:val="22"/>
          <w:szCs w:val="22"/>
        </w:rPr>
        <w:t xml:space="preserve">Mit welchen Mitteln soll </w:t>
      </w:r>
      <w:r w:rsidR="00D11740">
        <w:rPr>
          <w:sz w:val="22"/>
          <w:szCs w:val="22"/>
        </w:rPr>
        <w:t>e</w:t>
      </w:r>
      <w:r w:rsidRPr="008F50A0">
        <w:rPr>
          <w:sz w:val="22"/>
          <w:szCs w:val="22"/>
        </w:rPr>
        <w:t xml:space="preserve">uch </w:t>
      </w:r>
      <w:r w:rsidRPr="008F50A0">
        <w:rPr>
          <w:caps/>
          <w:sz w:val="22"/>
          <w:szCs w:val="22"/>
        </w:rPr>
        <w:t>Gott</w:t>
      </w:r>
      <w:r w:rsidRPr="008F50A0">
        <w:rPr>
          <w:sz w:val="22"/>
          <w:szCs w:val="22"/>
        </w:rPr>
        <w:t xml:space="preserve"> von der </w:t>
      </w:r>
      <w:r w:rsidRPr="000C4EA4">
        <w:rPr>
          <w:sz w:val="22"/>
          <w:szCs w:val="22"/>
        </w:rPr>
        <w:t>ewigen Existenz</w:t>
      </w:r>
      <w:r w:rsidRPr="008F50A0">
        <w:rPr>
          <w:sz w:val="22"/>
          <w:szCs w:val="22"/>
        </w:rPr>
        <w:t xml:space="preserve"> des </w:t>
      </w:r>
      <w:r w:rsidRPr="000C4EA4">
        <w:rPr>
          <w:sz w:val="22"/>
          <w:szCs w:val="22"/>
        </w:rPr>
        <w:t>geistigen Lebens</w:t>
      </w:r>
      <w:r w:rsidRPr="008F50A0">
        <w:rPr>
          <w:sz w:val="22"/>
          <w:szCs w:val="22"/>
        </w:rPr>
        <w:t xml:space="preserve"> überzeugen? Mit Gewalt und Katastrophen, mit </w:t>
      </w:r>
      <w:r w:rsidR="00A363C7" w:rsidRPr="008F50A0">
        <w:rPr>
          <w:sz w:val="22"/>
          <w:szCs w:val="22"/>
        </w:rPr>
        <w:t>"</w:t>
      </w:r>
      <w:r w:rsidRPr="008F50A0">
        <w:rPr>
          <w:sz w:val="22"/>
          <w:szCs w:val="22"/>
        </w:rPr>
        <w:t>Wundern</w:t>
      </w:r>
      <w:r w:rsidR="00A363C7" w:rsidRPr="008F50A0">
        <w:rPr>
          <w:sz w:val="22"/>
          <w:szCs w:val="22"/>
        </w:rPr>
        <w:t>"</w:t>
      </w:r>
      <w:r w:rsidRPr="008F50A0">
        <w:rPr>
          <w:sz w:val="22"/>
          <w:szCs w:val="22"/>
        </w:rPr>
        <w:t xml:space="preserve">, mit Epidemien, mit Weltuntergang oder mit einem Übermaß an Wohlstand? - </w:t>
      </w:r>
      <w:r w:rsidRPr="008F50A0">
        <w:rPr>
          <w:i/>
          <w:sz w:val="22"/>
          <w:szCs w:val="22"/>
        </w:rPr>
        <w:t>Nichts</w:t>
      </w:r>
      <w:r w:rsidRPr="008F50A0">
        <w:rPr>
          <w:sz w:val="22"/>
          <w:szCs w:val="22"/>
        </w:rPr>
        <w:t xml:space="preserve"> </w:t>
      </w:r>
      <w:r w:rsidRPr="008F50A0">
        <w:rPr>
          <w:i/>
          <w:sz w:val="22"/>
          <w:szCs w:val="22"/>
        </w:rPr>
        <w:t>würde ausreichen</w:t>
      </w:r>
      <w:r w:rsidRPr="008F50A0">
        <w:rPr>
          <w:sz w:val="22"/>
          <w:szCs w:val="22"/>
        </w:rPr>
        <w:t xml:space="preserve">, </w:t>
      </w:r>
      <w:r w:rsidR="00D11740">
        <w:rPr>
          <w:sz w:val="22"/>
          <w:szCs w:val="22"/>
        </w:rPr>
        <w:t>e</w:t>
      </w:r>
      <w:r w:rsidRPr="008F50A0">
        <w:rPr>
          <w:sz w:val="22"/>
          <w:szCs w:val="22"/>
        </w:rPr>
        <w:t>uch die Angst vor dem Tode zu nehmen</w:t>
      </w:r>
      <w:r w:rsidR="000C4EA4">
        <w:rPr>
          <w:sz w:val="22"/>
          <w:szCs w:val="22"/>
        </w:rPr>
        <w:t>!</w:t>
      </w:r>
      <w:r w:rsidRPr="008F50A0">
        <w:rPr>
          <w:sz w:val="22"/>
          <w:szCs w:val="22"/>
        </w:rPr>
        <w:t xml:space="preserve"> </w:t>
      </w:r>
    </w:p>
    <w:p w14:paraId="090F82CB" w14:textId="77777777" w:rsidR="000C021B" w:rsidRPr="008F50A0" w:rsidRDefault="000C021B" w:rsidP="00C337F5">
      <w:pPr>
        <w:jc w:val="both"/>
        <w:rPr>
          <w:sz w:val="22"/>
          <w:szCs w:val="22"/>
        </w:rPr>
      </w:pPr>
    </w:p>
    <w:p w14:paraId="331956D3" w14:textId="77777777" w:rsidR="000C021B" w:rsidRPr="008F50A0" w:rsidRDefault="000C021B" w:rsidP="00A57AF7">
      <w:pPr>
        <w:numPr>
          <w:ilvl w:val="0"/>
          <w:numId w:val="151"/>
        </w:numPr>
        <w:jc w:val="both"/>
        <w:rPr>
          <w:sz w:val="22"/>
          <w:szCs w:val="22"/>
        </w:rPr>
      </w:pPr>
      <w:r w:rsidRPr="008F50A0">
        <w:rPr>
          <w:sz w:val="22"/>
          <w:szCs w:val="22"/>
        </w:rPr>
        <w:t xml:space="preserve">Das Wissen um das </w:t>
      </w:r>
      <w:r w:rsidRPr="000C4EA4">
        <w:rPr>
          <w:sz w:val="22"/>
          <w:szCs w:val="22"/>
        </w:rPr>
        <w:t>Weiterleben nach dem Tode</w:t>
      </w:r>
      <w:r w:rsidRPr="008F50A0">
        <w:rPr>
          <w:sz w:val="22"/>
          <w:szCs w:val="22"/>
        </w:rPr>
        <w:t xml:space="preserve"> ist die </w:t>
      </w:r>
      <w:r w:rsidRPr="000C4EA4">
        <w:rPr>
          <w:i/>
          <w:sz w:val="22"/>
          <w:szCs w:val="22"/>
        </w:rPr>
        <w:t>größte</w:t>
      </w:r>
      <w:r w:rsidRPr="008F50A0">
        <w:rPr>
          <w:sz w:val="22"/>
          <w:szCs w:val="22"/>
        </w:rPr>
        <w:t xml:space="preserve"> </w:t>
      </w:r>
      <w:r w:rsidRPr="000C4EA4">
        <w:rPr>
          <w:sz w:val="22"/>
          <w:szCs w:val="22"/>
        </w:rPr>
        <w:t>Erkenntnis</w:t>
      </w:r>
      <w:r w:rsidRPr="008F50A0">
        <w:rPr>
          <w:sz w:val="22"/>
          <w:szCs w:val="22"/>
        </w:rPr>
        <w:t xml:space="preserve"> und </w:t>
      </w:r>
      <w:r w:rsidRPr="000C4EA4">
        <w:rPr>
          <w:sz w:val="22"/>
          <w:szCs w:val="22"/>
        </w:rPr>
        <w:t>Religion</w:t>
      </w:r>
      <w:r w:rsidRPr="008F50A0">
        <w:rPr>
          <w:sz w:val="22"/>
          <w:szCs w:val="22"/>
        </w:rPr>
        <w:t xml:space="preserve">, die </w:t>
      </w:r>
      <w:r w:rsidR="00D11740">
        <w:rPr>
          <w:sz w:val="22"/>
          <w:szCs w:val="22"/>
        </w:rPr>
        <w:t>e</w:t>
      </w:r>
      <w:r w:rsidRPr="008F50A0">
        <w:rPr>
          <w:sz w:val="22"/>
          <w:szCs w:val="22"/>
        </w:rPr>
        <w:t xml:space="preserve">uch je gegeben werden kann! </w:t>
      </w:r>
    </w:p>
    <w:p w14:paraId="6E24B584" w14:textId="77777777" w:rsidR="000C021B" w:rsidRPr="008F50A0" w:rsidRDefault="000C021B" w:rsidP="00C337F5">
      <w:pPr>
        <w:jc w:val="both"/>
        <w:rPr>
          <w:i/>
          <w:sz w:val="22"/>
          <w:szCs w:val="22"/>
        </w:rPr>
      </w:pPr>
    </w:p>
    <w:p w14:paraId="11547321" w14:textId="77777777" w:rsidR="000C021B" w:rsidRPr="000C4EA4" w:rsidRDefault="000C021B" w:rsidP="00C337F5">
      <w:pPr>
        <w:jc w:val="both"/>
        <w:rPr>
          <w:sz w:val="22"/>
          <w:szCs w:val="22"/>
        </w:rPr>
      </w:pPr>
      <w:r w:rsidRPr="008F50A0">
        <w:rPr>
          <w:caps/>
          <w:sz w:val="22"/>
          <w:szCs w:val="22"/>
        </w:rPr>
        <w:t>Christus</w:t>
      </w:r>
      <w:r w:rsidRPr="008F50A0">
        <w:rPr>
          <w:sz w:val="22"/>
          <w:szCs w:val="22"/>
        </w:rPr>
        <w:t xml:space="preserve"> zeigte diese Tatsache in der eindrucksvollsten Weise. Es liegt so weit zurück, daß </w:t>
      </w:r>
      <w:r w:rsidR="00EF5C2E">
        <w:rPr>
          <w:sz w:val="22"/>
          <w:szCs w:val="22"/>
        </w:rPr>
        <w:t>i</w:t>
      </w:r>
      <w:r w:rsidRPr="008F50A0">
        <w:rPr>
          <w:sz w:val="22"/>
          <w:szCs w:val="22"/>
        </w:rPr>
        <w:t xml:space="preserve">hr es </w:t>
      </w:r>
      <w:r w:rsidRPr="000C4EA4">
        <w:rPr>
          <w:sz w:val="22"/>
          <w:szCs w:val="22"/>
        </w:rPr>
        <w:t xml:space="preserve">nicht mehr glauben </w:t>
      </w:r>
      <w:r w:rsidRPr="000C4EA4">
        <w:rPr>
          <w:i/>
          <w:sz w:val="22"/>
          <w:szCs w:val="22"/>
        </w:rPr>
        <w:t>wollt</w:t>
      </w:r>
      <w:r w:rsidRPr="000C4EA4">
        <w:rPr>
          <w:sz w:val="22"/>
          <w:szCs w:val="22"/>
        </w:rPr>
        <w:t xml:space="preserve"> - noch könnt. </w:t>
      </w:r>
    </w:p>
    <w:p w14:paraId="6FD17B4C" w14:textId="77777777" w:rsidR="000C021B" w:rsidRPr="008F50A0" w:rsidRDefault="000C021B" w:rsidP="00C337F5">
      <w:pPr>
        <w:jc w:val="both"/>
        <w:rPr>
          <w:sz w:val="22"/>
          <w:szCs w:val="22"/>
        </w:rPr>
      </w:pPr>
    </w:p>
    <w:p w14:paraId="5274094C" w14:textId="77777777" w:rsidR="000C021B" w:rsidRPr="008F50A0" w:rsidRDefault="000C021B" w:rsidP="00E416FB">
      <w:pPr>
        <w:numPr>
          <w:ilvl w:val="0"/>
          <w:numId w:val="151"/>
        </w:numPr>
        <w:jc w:val="both"/>
        <w:rPr>
          <w:sz w:val="22"/>
          <w:szCs w:val="22"/>
        </w:rPr>
      </w:pPr>
      <w:r w:rsidRPr="008F50A0">
        <w:rPr>
          <w:sz w:val="22"/>
          <w:szCs w:val="22"/>
        </w:rPr>
        <w:t xml:space="preserve">Mit der absoluten Erkenntnis, daß das menschliche Leben </w:t>
      </w:r>
      <w:r w:rsidRPr="008F50A0">
        <w:rPr>
          <w:i/>
          <w:sz w:val="22"/>
          <w:szCs w:val="22"/>
        </w:rPr>
        <w:t>nicht</w:t>
      </w:r>
      <w:r w:rsidRPr="008F50A0">
        <w:rPr>
          <w:sz w:val="22"/>
          <w:szCs w:val="22"/>
        </w:rPr>
        <w:t xml:space="preserve"> durch ein Sterben auszulöschen ist, verbindet sich zwangsläufig die Erkenntnis, daß man auch </w:t>
      </w:r>
      <w:r w:rsidRPr="008F50A0">
        <w:rPr>
          <w:i/>
          <w:sz w:val="22"/>
          <w:szCs w:val="22"/>
        </w:rPr>
        <w:t>alles zu verantworten hat</w:t>
      </w:r>
      <w:r w:rsidRPr="008F50A0">
        <w:rPr>
          <w:sz w:val="22"/>
          <w:szCs w:val="22"/>
        </w:rPr>
        <w:t xml:space="preserve">, was man im Erdenleben tat! Dies allein ist der Grund, wovor der Mensch mehr zurückschreckt als vor einem Tod, der alles auslöscht. </w:t>
      </w:r>
    </w:p>
    <w:p w14:paraId="489577A9" w14:textId="77777777" w:rsidR="000C021B" w:rsidRPr="008F50A0" w:rsidRDefault="000C021B" w:rsidP="00C337F5">
      <w:pPr>
        <w:jc w:val="both"/>
        <w:rPr>
          <w:sz w:val="22"/>
          <w:szCs w:val="22"/>
        </w:rPr>
      </w:pPr>
    </w:p>
    <w:p w14:paraId="291C5A13" w14:textId="77777777" w:rsidR="000C4EA4" w:rsidRDefault="000C021B" w:rsidP="00C337F5">
      <w:pPr>
        <w:jc w:val="both"/>
        <w:rPr>
          <w:sz w:val="22"/>
          <w:szCs w:val="22"/>
        </w:rPr>
      </w:pPr>
      <w:r w:rsidRPr="008F50A0">
        <w:rPr>
          <w:sz w:val="22"/>
          <w:szCs w:val="22"/>
        </w:rPr>
        <w:t xml:space="preserve">Jeder Mensch auf Erden, auch sogar der primitive Naturmensch, weiß, daß er Fehler macht und </w:t>
      </w:r>
      <w:r w:rsidRPr="000C4EA4">
        <w:rPr>
          <w:i/>
          <w:sz w:val="22"/>
          <w:szCs w:val="22"/>
        </w:rPr>
        <w:t>gegen</w:t>
      </w:r>
      <w:r w:rsidRPr="008F50A0">
        <w:rPr>
          <w:sz w:val="22"/>
          <w:szCs w:val="22"/>
        </w:rPr>
        <w:t xml:space="preserve"> die </w:t>
      </w:r>
      <w:r w:rsidRPr="000C4EA4">
        <w:rPr>
          <w:sz w:val="22"/>
          <w:szCs w:val="22"/>
        </w:rPr>
        <w:t>Stimme</w:t>
      </w:r>
      <w:r w:rsidRPr="008F50A0">
        <w:rPr>
          <w:sz w:val="22"/>
          <w:szCs w:val="22"/>
        </w:rPr>
        <w:t xml:space="preserve"> seines eigenen </w:t>
      </w:r>
      <w:r w:rsidRPr="000C4EA4">
        <w:rPr>
          <w:sz w:val="22"/>
          <w:szCs w:val="22"/>
        </w:rPr>
        <w:t>Gewissens</w:t>
      </w:r>
      <w:r w:rsidRPr="008F50A0">
        <w:rPr>
          <w:sz w:val="22"/>
          <w:szCs w:val="22"/>
        </w:rPr>
        <w:t xml:space="preserve"> handelt. Doch er rechnet nicht mit einem Weiterleben in Verantwortung, sondern mit dem absoluten Auslöschen seines Gewissens, seiner vollbrachten Untaten. Wenn jeder Mensch gut und gerecht wäre und nach dem Willen </w:t>
      </w:r>
      <w:r w:rsidRPr="008F50A0">
        <w:rPr>
          <w:caps/>
          <w:sz w:val="22"/>
          <w:szCs w:val="22"/>
        </w:rPr>
        <w:t>Gottes</w:t>
      </w:r>
      <w:r w:rsidRPr="008F50A0">
        <w:rPr>
          <w:sz w:val="22"/>
          <w:szCs w:val="22"/>
        </w:rPr>
        <w:t xml:space="preserve"> in christlicher </w:t>
      </w:r>
      <w:r w:rsidRPr="008F50A0">
        <w:rPr>
          <w:caps/>
          <w:sz w:val="22"/>
          <w:szCs w:val="22"/>
        </w:rPr>
        <w:t>Liebe</w:t>
      </w:r>
      <w:r w:rsidRPr="008F50A0">
        <w:rPr>
          <w:sz w:val="22"/>
          <w:szCs w:val="22"/>
        </w:rPr>
        <w:t xml:space="preserve"> leben würde, so hätte er </w:t>
      </w:r>
      <w:r w:rsidRPr="008F50A0">
        <w:rPr>
          <w:i/>
          <w:sz w:val="22"/>
          <w:szCs w:val="22"/>
        </w:rPr>
        <w:t>keine</w:t>
      </w:r>
      <w:r w:rsidRPr="008F50A0">
        <w:rPr>
          <w:sz w:val="22"/>
          <w:szCs w:val="22"/>
        </w:rPr>
        <w:t xml:space="preserve"> </w:t>
      </w:r>
      <w:r w:rsidRPr="008F50A0">
        <w:rPr>
          <w:i/>
          <w:sz w:val="22"/>
          <w:szCs w:val="22"/>
        </w:rPr>
        <w:t>Angst</w:t>
      </w:r>
      <w:r w:rsidRPr="008F50A0">
        <w:rPr>
          <w:sz w:val="22"/>
          <w:szCs w:val="22"/>
        </w:rPr>
        <w:t xml:space="preserve"> vor einem Sterben, denn er würde da keine Verantwortung zu fürchten haben, keine Gegenüberstellung vor </w:t>
      </w:r>
      <w:r w:rsidRPr="008F50A0">
        <w:rPr>
          <w:caps/>
          <w:sz w:val="22"/>
          <w:szCs w:val="22"/>
        </w:rPr>
        <w:t>Gott</w:t>
      </w:r>
      <w:r w:rsidRPr="008F50A0">
        <w:rPr>
          <w:sz w:val="22"/>
          <w:szCs w:val="22"/>
        </w:rPr>
        <w:t xml:space="preserve"> und Seinen helfenden </w:t>
      </w:r>
      <w:r w:rsidRPr="008F50A0">
        <w:rPr>
          <w:caps/>
          <w:sz w:val="22"/>
          <w:szCs w:val="22"/>
        </w:rPr>
        <w:t>Engeln</w:t>
      </w:r>
      <w:r w:rsidRPr="008F50A0">
        <w:rPr>
          <w:sz w:val="22"/>
          <w:szCs w:val="22"/>
        </w:rPr>
        <w:t xml:space="preserve">. </w:t>
      </w:r>
    </w:p>
    <w:p w14:paraId="3FB84FE9" w14:textId="77777777" w:rsidR="000C4EA4" w:rsidRDefault="000C4EA4" w:rsidP="00C337F5">
      <w:pPr>
        <w:jc w:val="both"/>
        <w:rPr>
          <w:sz w:val="22"/>
          <w:szCs w:val="22"/>
        </w:rPr>
      </w:pPr>
    </w:p>
    <w:p w14:paraId="1CDE82A6" w14:textId="77777777" w:rsidR="000C021B" w:rsidRDefault="000C021B" w:rsidP="00C337F5">
      <w:pPr>
        <w:jc w:val="both"/>
        <w:rPr>
          <w:sz w:val="22"/>
          <w:szCs w:val="22"/>
        </w:rPr>
      </w:pPr>
      <w:r w:rsidRPr="008F50A0">
        <w:rPr>
          <w:sz w:val="22"/>
          <w:szCs w:val="22"/>
        </w:rPr>
        <w:t xml:space="preserve">Doch leider ist die Kette der Sünden auf dieser Erde sehr groß. Und diese Kette der unendlichen Sünde ist der </w:t>
      </w:r>
      <w:r w:rsidRPr="008F50A0">
        <w:rPr>
          <w:i/>
          <w:sz w:val="22"/>
          <w:szCs w:val="22"/>
        </w:rPr>
        <w:t>wirkliche</w:t>
      </w:r>
      <w:r w:rsidRPr="008F50A0">
        <w:rPr>
          <w:sz w:val="22"/>
          <w:szCs w:val="22"/>
        </w:rPr>
        <w:t xml:space="preserve"> </w:t>
      </w:r>
      <w:r w:rsidRPr="008F50A0">
        <w:rPr>
          <w:i/>
          <w:sz w:val="22"/>
          <w:szCs w:val="22"/>
        </w:rPr>
        <w:t>Grund</w:t>
      </w:r>
      <w:r w:rsidRPr="008F50A0">
        <w:rPr>
          <w:sz w:val="22"/>
          <w:szCs w:val="22"/>
        </w:rPr>
        <w:t xml:space="preserve">, warum fast jeder gewöhnliche Mensch, aber auch jeder König oder Priester, jeder Menschheitsführer oder Wissenschaftler sich </w:t>
      </w:r>
      <w:r w:rsidRPr="000C4EA4">
        <w:rPr>
          <w:i/>
          <w:sz w:val="22"/>
          <w:szCs w:val="22"/>
        </w:rPr>
        <w:t>davor</w:t>
      </w:r>
      <w:r w:rsidRPr="008F50A0">
        <w:rPr>
          <w:sz w:val="22"/>
          <w:szCs w:val="22"/>
        </w:rPr>
        <w:t xml:space="preserve"> </w:t>
      </w:r>
      <w:r w:rsidRPr="008F50A0">
        <w:rPr>
          <w:i/>
          <w:sz w:val="22"/>
          <w:szCs w:val="22"/>
        </w:rPr>
        <w:t>fürchtet</w:t>
      </w:r>
      <w:r w:rsidRPr="008F50A0">
        <w:rPr>
          <w:sz w:val="22"/>
          <w:szCs w:val="22"/>
        </w:rPr>
        <w:t xml:space="preserve">, daß das Weiterleben mit einer vollen Verantwortung </w:t>
      </w:r>
      <w:r w:rsidRPr="000C4EA4">
        <w:rPr>
          <w:sz w:val="22"/>
          <w:szCs w:val="22"/>
        </w:rPr>
        <w:t xml:space="preserve">eine Tatsache </w:t>
      </w:r>
      <w:r w:rsidRPr="000C4EA4">
        <w:rPr>
          <w:i/>
          <w:sz w:val="22"/>
          <w:szCs w:val="22"/>
        </w:rPr>
        <w:t>sein</w:t>
      </w:r>
      <w:r w:rsidRPr="008F50A0">
        <w:rPr>
          <w:i/>
          <w:sz w:val="22"/>
          <w:szCs w:val="22"/>
        </w:rPr>
        <w:t xml:space="preserve"> könnte</w:t>
      </w:r>
      <w:r w:rsidRPr="008F50A0">
        <w:rPr>
          <w:sz w:val="22"/>
          <w:szCs w:val="22"/>
        </w:rPr>
        <w:t xml:space="preserve">. Hier macht das Gewissen einen Kurzschluß. Hier verleugnet der Mensch angesichts seiner vielen </w:t>
      </w:r>
      <w:r w:rsidRPr="008F50A0">
        <w:rPr>
          <w:caps/>
          <w:sz w:val="22"/>
          <w:szCs w:val="22"/>
        </w:rPr>
        <w:t>f</w:t>
      </w:r>
      <w:r w:rsidRPr="008F50A0">
        <w:rPr>
          <w:sz w:val="22"/>
          <w:szCs w:val="22"/>
        </w:rPr>
        <w:t xml:space="preserve">ehler </w:t>
      </w:r>
      <w:r w:rsidRPr="008F50A0">
        <w:rPr>
          <w:i/>
          <w:sz w:val="22"/>
          <w:szCs w:val="22"/>
        </w:rPr>
        <w:t>absichtlich</w:t>
      </w:r>
      <w:r w:rsidRPr="008F50A0">
        <w:rPr>
          <w:sz w:val="22"/>
          <w:szCs w:val="22"/>
        </w:rPr>
        <w:t xml:space="preserve"> die </w:t>
      </w:r>
      <w:r w:rsidRPr="000C4EA4">
        <w:rPr>
          <w:sz w:val="22"/>
          <w:szCs w:val="22"/>
        </w:rPr>
        <w:t>Wahrheit</w:t>
      </w:r>
      <w:r w:rsidRPr="008F50A0">
        <w:rPr>
          <w:sz w:val="22"/>
          <w:szCs w:val="22"/>
        </w:rPr>
        <w:t xml:space="preserve"> und schüttelt diese wie ein nasser Pudel ab. Er will </w:t>
      </w:r>
      <w:r w:rsidRPr="008F50A0">
        <w:rPr>
          <w:i/>
          <w:sz w:val="22"/>
          <w:szCs w:val="22"/>
        </w:rPr>
        <w:t>lieber</w:t>
      </w:r>
      <w:r w:rsidRPr="008F50A0">
        <w:rPr>
          <w:sz w:val="22"/>
          <w:szCs w:val="22"/>
        </w:rPr>
        <w:t xml:space="preserve"> </w:t>
      </w:r>
      <w:r w:rsidRPr="008F50A0">
        <w:rPr>
          <w:i/>
          <w:sz w:val="22"/>
          <w:szCs w:val="22"/>
        </w:rPr>
        <w:t>ewig sterben</w:t>
      </w:r>
      <w:r w:rsidRPr="008F50A0">
        <w:rPr>
          <w:sz w:val="22"/>
          <w:szCs w:val="22"/>
        </w:rPr>
        <w:t>, als alles zu verantworten - doch das ist ein Unding!</w:t>
      </w:r>
    </w:p>
    <w:p w14:paraId="1F46EE74" w14:textId="77777777" w:rsidR="000C4EA4" w:rsidRDefault="000C4EA4" w:rsidP="00C337F5">
      <w:pPr>
        <w:jc w:val="both"/>
        <w:rPr>
          <w:sz w:val="22"/>
          <w:szCs w:val="22"/>
        </w:rPr>
      </w:pPr>
    </w:p>
    <w:p w14:paraId="7F368AF0" w14:textId="77777777" w:rsidR="000C4EA4" w:rsidRPr="008F50A0" w:rsidRDefault="000C4EA4" w:rsidP="00C337F5">
      <w:pPr>
        <w:jc w:val="both"/>
        <w:rPr>
          <w:sz w:val="22"/>
          <w:szCs w:val="22"/>
        </w:rPr>
      </w:pPr>
    </w:p>
    <w:p w14:paraId="6A7D1F3B" w14:textId="77777777" w:rsidR="000C4EA4" w:rsidRDefault="000C4EA4">
      <w:pPr>
        <w:rPr>
          <w:rFonts w:ascii="Arial" w:hAnsi="Arial"/>
          <w:b/>
          <w:kern w:val="28"/>
          <w:sz w:val="22"/>
          <w:szCs w:val="22"/>
        </w:rPr>
      </w:pPr>
      <w:bookmarkStart w:id="37" w:name="_Toc340730716"/>
      <w:bookmarkStart w:id="38" w:name="_Toc340738436"/>
      <w:bookmarkStart w:id="39" w:name="_Toc393693385"/>
      <w:r>
        <w:rPr>
          <w:sz w:val="22"/>
          <w:szCs w:val="22"/>
        </w:rPr>
        <w:br w:type="page"/>
      </w:r>
    </w:p>
    <w:p w14:paraId="5D2418FC" w14:textId="77777777" w:rsidR="000C021B" w:rsidRPr="008F50A0" w:rsidRDefault="000C021B" w:rsidP="00E416FB">
      <w:pPr>
        <w:pStyle w:val="berschrift1"/>
        <w:numPr>
          <w:ilvl w:val="0"/>
          <w:numId w:val="0"/>
        </w:numPr>
        <w:tabs>
          <w:tab w:val="left" w:pos="709"/>
        </w:tabs>
        <w:rPr>
          <w:sz w:val="22"/>
          <w:szCs w:val="22"/>
        </w:rPr>
      </w:pPr>
      <w:r w:rsidRPr="008F50A0">
        <w:rPr>
          <w:sz w:val="22"/>
          <w:szCs w:val="22"/>
        </w:rPr>
        <w:t xml:space="preserve">Über das Sterben    </w:t>
      </w:r>
      <w:r w:rsidRPr="000C4EA4">
        <w:rPr>
          <w:b w:val="0"/>
          <w:sz w:val="16"/>
          <w:szCs w:val="16"/>
        </w:rPr>
        <w:t>(</w:t>
      </w:r>
      <w:r w:rsidR="00E416FB" w:rsidRPr="000C4EA4">
        <w:rPr>
          <w:b w:val="0"/>
          <w:sz w:val="16"/>
          <w:szCs w:val="16"/>
        </w:rPr>
        <w:t>Mediale Belehrung</w:t>
      </w:r>
      <w:r w:rsidRPr="000C4EA4">
        <w:rPr>
          <w:b w:val="0"/>
          <w:sz w:val="16"/>
          <w:szCs w:val="16"/>
        </w:rPr>
        <w:t xml:space="preserve"> aus dem Jahre 1968)</w:t>
      </w:r>
      <w:bookmarkEnd w:id="37"/>
      <w:bookmarkEnd w:id="38"/>
      <w:bookmarkEnd w:id="39"/>
    </w:p>
    <w:p w14:paraId="4CDF73BB" w14:textId="77777777" w:rsidR="000C021B" w:rsidRPr="008F50A0" w:rsidRDefault="000C021B" w:rsidP="00E416FB">
      <w:pPr>
        <w:jc w:val="both"/>
        <w:rPr>
          <w:sz w:val="22"/>
          <w:szCs w:val="22"/>
        </w:rPr>
      </w:pPr>
    </w:p>
    <w:p w14:paraId="3367B443" w14:textId="77777777" w:rsidR="000C021B" w:rsidRPr="008F50A0" w:rsidRDefault="000C021B" w:rsidP="00E416FB">
      <w:pPr>
        <w:jc w:val="both"/>
        <w:rPr>
          <w:sz w:val="22"/>
          <w:szCs w:val="22"/>
        </w:rPr>
      </w:pPr>
      <w:r w:rsidRPr="008F50A0">
        <w:rPr>
          <w:sz w:val="22"/>
          <w:szCs w:val="22"/>
        </w:rPr>
        <w:t xml:space="preserve">Wohlan, das Sterben ist für jeden lebenden Menschen eine </w:t>
      </w:r>
      <w:r w:rsidRPr="000C4EA4">
        <w:rPr>
          <w:sz w:val="22"/>
          <w:szCs w:val="22"/>
        </w:rPr>
        <w:t>unheimliche</w:t>
      </w:r>
      <w:r w:rsidRPr="008F50A0">
        <w:rPr>
          <w:sz w:val="22"/>
          <w:szCs w:val="22"/>
        </w:rPr>
        <w:t xml:space="preserve"> Sache, weil er kaum etwas darüber weiß. Leider kümmert er sich auch nicht darum,</w:t>
      </w:r>
      <w:r w:rsidRPr="008F50A0">
        <w:rPr>
          <w:i/>
          <w:sz w:val="22"/>
          <w:szCs w:val="22"/>
        </w:rPr>
        <w:t xml:space="preserve"> </w:t>
      </w:r>
      <w:r w:rsidRPr="008F50A0">
        <w:rPr>
          <w:sz w:val="22"/>
          <w:szCs w:val="22"/>
        </w:rPr>
        <w:t>sich</w:t>
      </w:r>
      <w:r w:rsidRPr="008F50A0">
        <w:rPr>
          <w:i/>
          <w:sz w:val="22"/>
          <w:szCs w:val="22"/>
        </w:rPr>
        <w:t xml:space="preserve"> </w:t>
      </w:r>
      <w:r w:rsidRPr="000C4EA4">
        <w:rPr>
          <w:sz w:val="22"/>
          <w:szCs w:val="22"/>
        </w:rPr>
        <w:t>Kenntnisse darüber zu verschaffen</w:t>
      </w:r>
      <w:r w:rsidRPr="008F50A0">
        <w:rPr>
          <w:sz w:val="22"/>
          <w:szCs w:val="22"/>
        </w:rPr>
        <w:t xml:space="preserve">! </w:t>
      </w:r>
    </w:p>
    <w:p w14:paraId="2C7B3453" w14:textId="77777777" w:rsidR="000C021B" w:rsidRPr="008F50A0" w:rsidRDefault="000C021B" w:rsidP="00E416FB">
      <w:pPr>
        <w:jc w:val="both"/>
        <w:rPr>
          <w:sz w:val="22"/>
          <w:szCs w:val="22"/>
        </w:rPr>
      </w:pPr>
    </w:p>
    <w:p w14:paraId="0D9320A8" w14:textId="77777777" w:rsidR="000C021B" w:rsidRPr="008F50A0" w:rsidRDefault="000C021B" w:rsidP="00E416FB">
      <w:pPr>
        <w:jc w:val="both"/>
        <w:rPr>
          <w:sz w:val="22"/>
          <w:szCs w:val="22"/>
        </w:rPr>
      </w:pPr>
      <w:r w:rsidRPr="008F50A0">
        <w:rPr>
          <w:sz w:val="22"/>
          <w:szCs w:val="22"/>
        </w:rPr>
        <w:t xml:space="preserve">Nehmen wir an, der Mensch liegt im Sterben. Was vollzieht sich in dieser Situation? Der Sterbeprozeß ist eine gewaltige Änderung im Menschen, denn die Seele ringt sich vom Körper los. Der physische Körper kann nicht mehr arbeiten. Die Organe sind lebensunfähig und der materielle </w:t>
      </w:r>
      <w:r w:rsidRPr="000C4EA4">
        <w:rPr>
          <w:sz w:val="22"/>
          <w:szCs w:val="22"/>
        </w:rPr>
        <w:t>Energiestrom</w:t>
      </w:r>
      <w:r w:rsidRPr="008F50A0">
        <w:rPr>
          <w:sz w:val="22"/>
          <w:szCs w:val="22"/>
        </w:rPr>
        <w:t xml:space="preserve"> versagt - er hört schließlich ganz auf. Da dieser </w:t>
      </w:r>
      <w:r w:rsidRPr="000C4EA4">
        <w:rPr>
          <w:sz w:val="22"/>
          <w:szCs w:val="22"/>
        </w:rPr>
        <w:t>Energiestrom</w:t>
      </w:r>
      <w:r w:rsidRPr="008F50A0">
        <w:rPr>
          <w:sz w:val="22"/>
          <w:szCs w:val="22"/>
        </w:rPr>
        <w:t xml:space="preserve">, der kosmisch ist, auch den Herzmuskel in Tätigkeit hält, so hört auch das Herz zu schlagen auf. In diesem Zustand des </w:t>
      </w:r>
      <w:r w:rsidRPr="000C4EA4">
        <w:rPr>
          <w:sz w:val="22"/>
          <w:szCs w:val="22"/>
        </w:rPr>
        <w:t>Energieverlustes</w:t>
      </w:r>
      <w:r w:rsidRPr="008F50A0">
        <w:rPr>
          <w:sz w:val="22"/>
          <w:szCs w:val="22"/>
        </w:rPr>
        <w:t xml:space="preserve"> </w:t>
      </w:r>
      <w:r w:rsidRPr="000C4EA4">
        <w:rPr>
          <w:sz w:val="22"/>
          <w:szCs w:val="22"/>
        </w:rPr>
        <w:t>kämpft die Seele um das irdische Leben.</w:t>
      </w:r>
      <w:r w:rsidRPr="008F50A0">
        <w:rPr>
          <w:sz w:val="22"/>
          <w:szCs w:val="22"/>
        </w:rPr>
        <w:t xml:space="preserve"> Der Verbrauch an Seelenkraft ist übernormal; doch der Körper hat ebenfalls seine letzten Reserven ausgeschöpft, er zieht ebenfalls die letzte Seelenkraft aus der Seele, so restlos, daß die Seele nicht mehr arbeiten kann.</w:t>
      </w:r>
    </w:p>
    <w:p w14:paraId="605891F7" w14:textId="77777777" w:rsidR="000C021B" w:rsidRPr="008F50A0" w:rsidRDefault="000C021B" w:rsidP="00E416FB">
      <w:pPr>
        <w:jc w:val="both"/>
        <w:rPr>
          <w:sz w:val="22"/>
          <w:szCs w:val="22"/>
        </w:rPr>
      </w:pPr>
    </w:p>
    <w:p w14:paraId="40E48EC4" w14:textId="77777777" w:rsidR="000C021B" w:rsidRPr="008F50A0" w:rsidRDefault="000C021B" w:rsidP="000C4EA4">
      <w:pPr>
        <w:jc w:val="both"/>
        <w:rPr>
          <w:sz w:val="22"/>
          <w:szCs w:val="22"/>
        </w:rPr>
      </w:pPr>
      <w:r w:rsidRPr="008F50A0">
        <w:rPr>
          <w:sz w:val="22"/>
          <w:szCs w:val="22"/>
        </w:rPr>
        <w:t xml:space="preserve">Die Seele erholt sich langsam, nachdem die Verbindung mit dem Körper aufgegeben ist. Erst jetzt gewinnt die Seele </w:t>
      </w:r>
      <w:r w:rsidRPr="000C4EA4">
        <w:rPr>
          <w:sz w:val="22"/>
          <w:szCs w:val="22"/>
        </w:rPr>
        <w:t>neue</w:t>
      </w:r>
      <w:r w:rsidRPr="008F50A0">
        <w:rPr>
          <w:sz w:val="22"/>
          <w:szCs w:val="22"/>
        </w:rPr>
        <w:t xml:space="preserve"> </w:t>
      </w:r>
      <w:r w:rsidRPr="000C4EA4">
        <w:rPr>
          <w:sz w:val="22"/>
          <w:szCs w:val="22"/>
        </w:rPr>
        <w:t>Energien</w:t>
      </w:r>
      <w:r w:rsidRPr="008F50A0">
        <w:rPr>
          <w:sz w:val="22"/>
          <w:szCs w:val="22"/>
        </w:rPr>
        <w:t xml:space="preserve"> aus dem Kosmos und hat nun nach ihrer Wiederbelebung die ganze energetische </w:t>
      </w:r>
      <w:r w:rsidRPr="000C4EA4">
        <w:rPr>
          <w:sz w:val="22"/>
          <w:szCs w:val="22"/>
        </w:rPr>
        <w:t>Seelenkraft</w:t>
      </w:r>
      <w:r w:rsidRPr="008F50A0">
        <w:rPr>
          <w:sz w:val="22"/>
          <w:szCs w:val="22"/>
        </w:rPr>
        <w:t xml:space="preserve"> </w:t>
      </w:r>
      <w:r w:rsidRPr="008F50A0">
        <w:rPr>
          <w:i/>
          <w:sz w:val="22"/>
          <w:szCs w:val="22"/>
        </w:rPr>
        <w:t xml:space="preserve">für sich allein </w:t>
      </w:r>
      <w:r w:rsidRPr="008F50A0">
        <w:rPr>
          <w:sz w:val="22"/>
          <w:szCs w:val="22"/>
        </w:rPr>
        <w:t xml:space="preserve">zur Verfügung, so daß sie in der Lage ist, sinnlich und bewußt </w:t>
      </w:r>
      <w:r w:rsidRPr="000C4EA4">
        <w:rPr>
          <w:sz w:val="22"/>
          <w:szCs w:val="22"/>
        </w:rPr>
        <w:t>völlig real zu existieren.</w:t>
      </w:r>
      <w:r w:rsidRPr="008F50A0">
        <w:rPr>
          <w:sz w:val="22"/>
          <w:szCs w:val="22"/>
        </w:rPr>
        <w:t xml:space="preserve"> Damit lebt die Seele sinnlich </w:t>
      </w:r>
      <w:r w:rsidRPr="008F50A0">
        <w:rPr>
          <w:i/>
          <w:sz w:val="22"/>
          <w:szCs w:val="22"/>
        </w:rPr>
        <w:t>konzentrierter</w:t>
      </w:r>
      <w:r w:rsidRPr="008F50A0">
        <w:rPr>
          <w:sz w:val="22"/>
          <w:szCs w:val="22"/>
        </w:rPr>
        <w:t xml:space="preserve">, </w:t>
      </w:r>
      <w:r w:rsidRPr="008F50A0">
        <w:rPr>
          <w:i/>
          <w:sz w:val="22"/>
          <w:szCs w:val="22"/>
        </w:rPr>
        <w:t>aktiver</w:t>
      </w:r>
      <w:r w:rsidRPr="008F50A0">
        <w:rPr>
          <w:sz w:val="22"/>
          <w:szCs w:val="22"/>
        </w:rPr>
        <w:t xml:space="preserve">, </w:t>
      </w:r>
      <w:r w:rsidRPr="000C4EA4">
        <w:rPr>
          <w:sz w:val="22"/>
          <w:szCs w:val="22"/>
        </w:rPr>
        <w:t xml:space="preserve">als es im physischen Körper möglich war. </w:t>
      </w:r>
      <w:r w:rsidRPr="008F50A0">
        <w:rPr>
          <w:sz w:val="22"/>
          <w:szCs w:val="22"/>
        </w:rPr>
        <w:t xml:space="preserve">Der verlassene Körper war ein erheblicher Nutznießer jener </w:t>
      </w:r>
      <w:r w:rsidRPr="000C4EA4">
        <w:rPr>
          <w:sz w:val="22"/>
          <w:szCs w:val="22"/>
        </w:rPr>
        <w:t>Seelenkraft</w:t>
      </w:r>
      <w:r w:rsidRPr="008F50A0">
        <w:rPr>
          <w:sz w:val="22"/>
          <w:szCs w:val="22"/>
        </w:rPr>
        <w:t xml:space="preserve">, die der Seele nun </w:t>
      </w:r>
      <w:r w:rsidRPr="008F50A0">
        <w:rPr>
          <w:i/>
          <w:sz w:val="22"/>
          <w:szCs w:val="22"/>
        </w:rPr>
        <w:t>allein</w:t>
      </w:r>
      <w:r w:rsidRPr="008F50A0">
        <w:rPr>
          <w:sz w:val="22"/>
          <w:szCs w:val="22"/>
        </w:rPr>
        <w:t xml:space="preserve"> zur Verfügung steht.</w:t>
      </w:r>
    </w:p>
    <w:p w14:paraId="1B45CD79" w14:textId="77777777" w:rsidR="000C021B" w:rsidRPr="008F50A0" w:rsidRDefault="000C021B" w:rsidP="00E416FB">
      <w:pPr>
        <w:jc w:val="both"/>
        <w:rPr>
          <w:sz w:val="22"/>
          <w:szCs w:val="22"/>
        </w:rPr>
      </w:pPr>
    </w:p>
    <w:p w14:paraId="5FE84D62" w14:textId="77777777" w:rsidR="000C021B" w:rsidRPr="008F50A0" w:rsidRDefault="000C021B" w:rsidP="00E416FB">
      <w:pPr>
        <w:jc w:val="both"/>
        <w:rPr>
          <w:sz w:val="22"/>
          <w:szCs w:val="22"/>
        </w:rPr>
      </w:pPr>
      <w:r w:rsidRPr="008F50A0">
        <w:rPr>
          <w:sz w:val="22"/>
          <w:szCs w:val="22"/>
        </w:rPr>
        <w:t xml:space="preserve">Der philosophische und psychologische Irrtum besteht also darin, daß man </w:t>
      </w:r>
      <w:r w:rsidRPr="000C4EA4">
        <w:rPr>
          <w:i/>
          <w:sz w:val="22"/>
          <w:szCs w:val="22"/>
        </w:rPr>
        <w:t>leider</w:t>
      </w:r>
      <w:r w:rsidRPr="008F50A0">
        <w:rPr>
          <w:sz w:val="22"/>
          <w:szCs w:val="22"/>
        </w:rPr>
        <w:t xml:space="preserve"> </w:t>
      </w:r>
      <w:r w:rsidRPr="008F50A0">
        <w:rPr>
          <w:i/>
          <w:sz w:val="22"/>
          <w:szCs w:val="22"/>
        </w:rPr>
        <w:t>annimmt</w:t>
      </w:r>
      <w:r w:rsidRPr="008F50A0">
        <w:rPr>
          <w:sz w:val="22"/>
          <w:szCs w:val="22"/>
        </w:rPr>
        <w:t xml:space="preserve">, daß der </w:t>
      </w:r>
      <w:r w:rsidRPr="008F50A0">
        <w:rPr>
          <w:i/>
          <w:sz w:val="22"/>
          <w:szCs w:val="22"/>
        </w:rPr>
        <w:t>leibliche</w:t>
      </w:r>
      <w:r w:rsidRPr="008F50A0">
        <w:rPr>
          <w:sz w:val="22"/>
          <w:szCs w:val="22"/>
        </w:rPr>
        <w:t xml:space="preserve"> </w:t>
      </w:r>
      <w:r w:rsidRPr="008F50A0">
        <w:rPr>
          <w:i/>
          <w:sz w:val="22"/>
          <w:szCs w:val="22"/>
        </w:rPr>
        <w:t>Körper</w:t>
      </w:r>
      <w:r w:rsidRPr="008F50A0">
        <w:rPr>
          <w:sz w:val="22"/>
          <w:szCs w:val="22"/>
        </w:rPr>
        <w:t xml:space="preserve"> die Seele mit der nötigen </w:t>
      </w:r>
      <w:r w:rsidRPr="000C4EA4">
        <w:rPr>
          <w:sz w:val="22"/>
          <w:szCs w:val="22"/>
        </w:rPr>
        <w:t>Energie</w:t>
      </w:r>
      <w:r w:rsidRPr="008F50A0">
        <w:rPr>
          <w:sz w:val="22"/>
          <w:szCs w:val="22"/>
        </w:rPr>
        <w:t xml:space="preserve"> für ihre Funktionen versorge. Was die Seele betrifft, so ist sie für ihre </w:t>
      </w:r>
      <w:r w:rsidRPr="000C4EA4">
        <w:rPr>
          <w:sz w:val="22"/>
          <w:szCs w:val="22"/>
        </w:rPr>
        <w:t>Energie</w:t>
      </w:r>
      <w:r w:rsidRPr="008F50A0">
        <w:rPr>
          <w:sz w:val="22"/>
          <w:szCs w:val="22"/>
        </w:rPr>
        <w:t xml:space="preserve"> </w:t>
      </w:r>
      <w:r w:rsidRPr="008F50A0">
        <w:rPr>
          <w:i/>
          <w:sz w:val="22"/>
          <w:szCs w:val="22"/>
        </w:rPr>
        <w:t>Selbstversorger</w:t>
      </w:r>
      <w:r w:rsidRPr="008F50A0">
        <w:rPr>
          <w:sz w:val="22"/>
          <w:szCs w:val="22"/>
        </w:rPr>
        <w:t xml:space="preserve">; sie gibt dem Körper </w:t>
      </w:r>
      <w:r w:rsidRPr="008F50A0">
        <w:rPr>
          <w:i/>
          <w:sz w:val="22"/>
          <w:szCs w:val="22"/>
        </w:rPr>
        <w:t>so</w:t>
      </w:r>
      <w:r w:rsidR="000C4EA4">
        <w:rPr>
          <w:i/>
          <w:sz w:val="22"/>
          <w:szCs w:val="22"/>
        </w:rPr>
        <w:t xml:space="preserve"> </w:t>
      </w:r>
      <w:r w:rsidRPr="008F50A0">
        <w:rPr>
          <w:i/>
          <w:sz w:val="22"/>
          <w:szCs w:val="22"/>
        </w:rPr>
        <w:t>viel ab</w:t>
      </w:r>
      <w:r w:rsidR="000C4EA4">
        <w:rPr>
          <w:i/>
          <w:sz w:val="22"/>
          <w:szCs w:val="22"/>
        </w:rPr>
        <w:t>,</w:t>
      </w:r>
      <w:r w:rsidRPr="008F50A0">
        <w:rPr>
          <w:sz w:val="22"/>
          <w:szCs w:val="22"/>
        </w:rPr>
        <w:t xml:space="preserve"> wie dieser für das Meldesystem braucht. Es ist sehr wichtig zu erkennen, daß die Seele auch </w:t>
      </w:r>
      <w:r w:rsidRPr="008F50A0">
        <w:rPr>
          <w:i/>
          <w:sz w:val="22"/>
          <w:szCs w:val="22"/>
        </w:rPr>
        <w:t>völlig</w:t>
      </w:r>
      <w:r w:rsidRPr="008F50A0">
        <w:rPr>
          <w:sz w:val="22"/>
          <w:szCs w:val="22"/>
        </w:rPr>
        <w:t xml:space="preserve"> </w:t>
      </w:r>
      <w:r w:rsidRPr="008F50A0">
        <w:rPr>
          <w:i/>
          <w:sz w:val="22"/>
          <w:szCs w:val="22"/>
        </w:rPr>
        <w:t>selbständig</w:t>
      </w:r>
      <w:r w:rsidRPr="008F50A0">
        <w:rPr>
          <w:sz w:val="22"/>
          <w:szCs w:val="22"/>
        </w:rPr>
        <w:t xml:space="preserve"> funktionieren kann. Die </w:t>
      </w:r>
      <w:r w:rsidRPr="000C4EA4">
        <w:rPr>
          <w:i/>
          <w:sz w:val="22"/>
          <w:szCs w:val="22"/>
        </w:rPr>
        <w:t>körperliche</w:t>
      </w:r>
      <w:r w:rsidRPr="008F50A0">
        <w:rPr>
          <w:sz w:val="22"/>
          <w:szCs w:val="22"/>
        </w:rPr>
        <w:t xml:space="preserve"> Energie </w:t>
      </w:r>
      <w:r w:rsidRPr="008F50A0">
        <w:rPr>
          <w:i/>
          <w:sz w:val="22"/>
          <w:szCs w:val="22"/>
        </w:rPr>
        <w:t>unterscheidet</w:t>
      </w:r>
      <w:r w:rsidRPr="008F50A0">
        <w:rPr>
          <w:sz w:val="22"/>
          <w:szCs w:val="22"/>
        </w:rPr>
        <w:t xml:space="preserve"> sich von der </w:t>
      </w:r>
      <w:r w:rsidRPr="000C4EA4">
        <w:rPr>
          <w:i/>
          <w:sz w:val="22"/>
          <w:szCs w:val="22"/>
        </w:rPr>
        <w:t>seelischen</w:t>
      </w:r>
      <w:r w:rsidRPr="008F50A0">
        <w:rPr>
          <w:sz w:val="22"/>
          <w:szCs w:val="22"/>
        </w:rPr>
        <w:t xml:space="preserve"> </w:t>
      </w:r>
      <w:r w:rsidRPr="000C4EA4">
        <w:rPr>
          <w:sz w:val="22"/>
          <w:szCs w:val="22"/>
        </w:rPr>
        <w:t>Energie</w:t>
      </w:r>
      <w:r w:rsidR="000C4EA4">
        <w:rPr>
          <w:sz w:val="22"/>
          <w:szCs w:val="22"/>
        </w:rPr>
        <w:t>!</w:t>
      </w:r>
      <w:r w:rsidRPr="008F50A0">
        <w:rPr>
          <w:sz w:val="22"/>
          <w:szCs w:val="22"/>
        </w:rPr>
        <w:t xml:space="preserve"> </w:t>
      </w:r>
    </w:p>
    <w:p w14:paraId="6DED8BCE" w14:textId="77777777" w:rsidR="000C021B" w:rsidRPr="008F50A0" w:rsidRDefault="000C021B" w:rsidP="00E416FB">
      <w:pPr>
        <w:jc w:val="both"/>
        <w:rPr>
          <w:sz w:val="22"/>
          <w:szCs w:val="22"/>
        </w:rPr>
      </w:pPr>
    </w:p>
    <w:p w14:paraId="4D194A8E" w14:textId="77777777" w:rsidR="000C021B" w:rsidRPr="008F50A0" w:rsidRDefault="000C021B" w:rsidP="006665B0">
      <w:pPr>
        <w:numPr>
          <w:ilvl w:val="0"/>
          <w:numId w:val="151"/>
        </w:numPr>
        <w:jc w:val="both"/>
        <w:rPr>
          <w:sz w:val="22"/>
          <w:szCs w:val="22"/>
        </w:rPr>
      </w:pPr>
      <w:r w:rsidRPr="008F50A0">
        <w:rPr>
          <w:sz w:val="22"/>
          <w:szCs w:val="22"/>
        </w:rPr>
        <w:t xml:space="preserve">Der Tod schaltet also nur die </w:t>
      </w:r>
      <w:r w:rsidRPr="008F50A0">
        <w:rPr>
          <w:i/>
          <w:sz w:val="22"/>
          <w:szCs w:val="22"/>
        </w:rPr>
        <w:t>körperlichen</w:t>
      </w:r>
      <w:r w:rsidRPr="008F50A0">
        <w:rPr>
          <w:sz w:val="22"/>
          <w:szCs w:val="22"/>
        </w:rPr>
        <w:t xml:space="preserve"> </w:t>
      </w:r>
      <w:r w:rsidRPr="000C4EA4">
        <w:rPr>
          <w:i/>
          <w:sz w:val="22"/>
          <w:szCs w:val="22"/>
        </w:rPr>
        <w:t>Funktionen</w:t>
      </w:r>
      <w:r w:rsidRPr="008F50A0">
        <w:rPr>
          <w:sz w:val="22"/>
          <w:szCs w:val="22"/>
        </w:rPr>
        <w:t xml:space="preserve"> aus, aber </w:t>
      </w:r>
      <w:r w:rsidRPr="008F50A0">
        <w:rPr>
          <w:i/>
          <w:sz w:val="22"/>
          <w:szCs w:val="22"/>
        </w:rPr>
        <w:t>niemals</w:t>
      </w:r>
      <w:r w:rsidRPr="008F50A0">
        <w:rPr>
          <w:sz w:val="22"/>
          <w:szCs w:val="22"/>
        </w:rPr>
        <w:t xml:space="preserve"> die seelische </w:t>
      </w:r>
      <w:r w:rsidRPr="000C4EA4">
        <w:rPr>
          <w:sz w:val="22"/>
          <w:szCs w:val="22"/>
        </w:rPr>
        <w:t>Energie</w:t>
      </w:r>
      <w:r w:rsidRPr="008F50A0">
        <w:rPr>
          <w:sz w:val="22"/>
          <w:szCs w:val="22"/>
        </w:rPr>
        <w:t xml:space="preserve">, die sich, wie bei einer Batterie, </w:t>
      </w:r>
      <w:r w:rsidRPr="000C4EA4">
        <w:rPr>
          <w:sz w:val="22"/>
          <w:szCs w:val="22"/>
        </w:rPr>
        <w:t>wieder auflädt.</w:t>
      </w:r>
      <w:r w:rsidRPr="008F50A0">
        <w:rPr>
          <w:sz w:val="22"/>
          <w:szCs w:val="22"/>
        </w:rPr>
        <w:t xml:space="preserve"> </w:t>
      </w:r>
    </w:p>
    <w:p w14:paraId="5E4E1901" w14:textId="77777777" w:rsidR="000C021B" w:rsidRPr="008F50A0" w:rsidRDefault="000C021B" w:rsidP="00E416FB">
      <w:pPr>
        <w:jc w:val="both"/>
        <w:rPr>
          <w:sz w:val="22"/>
          <w:szCs w:val="22"/>
        </w:rPr>
      </w:pPr>
    </w:p>
    <w:p w14:paraId="75221905" w14:textId="77777777" w:rsidR="000C021B" w:rsidRPr="008F50A0" w:rsidRDefault="000C021B" w:rsidP="00E416FB">
      <w:pPr>
        <w:jc w:val="both"/>
        <w:rPr>
          <w:sz w:val="22"/>
          <w:szCs w:val="22"/>
        </w:rPr>
      </w:pPr>
      <w:r w:rsidRPr="008F50A0">
        <w:rPr>
          <w:sz w:val="22"/>
          <w:szCs w:val="22"/>
        </w:rPr>
        <w:t xml:space="preserve">Das erkennt man deutlich bei einer </w:t>
      </w:r>
      <w:r w:rsidRPr="008F50A0">
        <w:rPr>
          <w:i/>
          <w:sz w:val="22"/>
          <w:szCs w:val="22"/>
        </w:rPr>
        <w:t>Narkose</w:t>
      </w:r>
      <w:r w:rsidRPr="008F50A0">
        <w:rPr>
          <w:sz w:val="22"/>
          <w:szCs w:val="22"/>
        </w:rPr>
        <w:t xml:space="preserve">, bei der die materielle Energie im Körper nicht betroffen wird, denn die Organe arbeiten weiter. Wohl aber ist die </w:t>
      </w:r>
      <w:r w:rsidRPr="000C4EA4">
        <w:rPr>
          <w:sz w:val="22"/>
          <w:szCs w:val="22"/>
        </w:rPr>
        <w:t>Energie</w:t>
      </w:r>
      <w:r w:rsidRPr="008F50A0">
        <w:rPr>
          <w:sz w:val="22"/>
          <w:szCs w:val="22"/>
        </w:rPr>
        <w:t xml:space="preserve"> der Seele davon betroffen, die das </w:t>
      </w:r>
      <w:r w:rsidRPr="000C4EA4">
        <w:rPr>
          <w:i/>
          <w:sz w:val="22"/>
          <w:szCs w:val="22"/>
        </w:rPr>
        <w:t xml:space="preserve">Meldesystem zum Körper </w:t>
      </w:r>
      <w:r w:rsidRPr="008F50A0">
        <w:rPr>
          <w:i/>
          <w:sz w:val="22"/>
          <w:szCs w:val="22"/>
        </w:rPr>
        <w:t>abschneidet</w:t>
      </w:r>
      <w:r w:rsidRPr="008F50A0">
        <w:rPr>
          <w:sz w:val="22"/>
          <w:szCs w:val="22"/>
        </w:rPr>
        <w:t>.</w:t>
      </w:r>
    </w:p>
    <w:p w14:paraId="3826D6F8" w14:textId="77777777" w:rsidR="000C021B" w:rsidRPr="008F50A0" w:rsidRDefault="000C021B" w:rsidP="00E416FB">
      <w:pPr>
        <w:jc w:val="both"/>
        <w:rPr>
          <w:sz w:val="22"/>
          <w:szCs w:val="22"/>
        </w:rPr>
      </w:pPr>
    </w:p>
    <w:p w14:paraId="4511AF33" w14:textId="77777777" w:rsidR="000C021B" w:rsidRPr="008F50A0" w:rsidRDefault="000C021B" w:rsidP="00E416FB">
      <w:pPr>
        <w:jc w:val="both"/>
        <w:rPr>
          <w:sz w:val="22"/>
          <w:szCs w:val="22"/>
        </w:rPr>
      </w:pPr>
      <w:r w:rsidRPr="008F50A0">
        <w:rPr>
          <w:sz w:val="22"/>
          <w:szCs w:val="22"/>
        </w:rPr>
        <w:t xml:space="preserve">Die Denkfähigkeit und das ganze Bewußtsein des Menschen ist </w:t>
      </w:r>
      <w:r w:rsidRPr="008F50A0">
        <w:rPr>
          <w:i/>
          <w:sz w:val="22"/>
          <w:szCs w:val="22"/>
        </w:rPr>
        <w:t>nach</w:t>
      </w:r>
      <w:r w:rsidRPr="008F50A0">
        <w:rPr>
          <w:sz w:val="22"/>
          <w:szCs w:val="22"/>
        </w:rPr>
        <w:t xml:space="preserve"> der Entkörperung </w:t>
      </w:r>
      <w:r w:rsidRPr="008F50A0">
        <w:rPr>
          <w:i/>
          <w:sz w:val="22"/>
          <w:szCs w:val="22"/>
        </w:rPr>
        <w:t>wesentlich</w:t>
      </w:r>
      <w:r w:rsidRPr="008F50A0">
        <w:rPr>
          <w:sz w:val="22"/>
          <w:szCs w:val="22"/>
        </w:rPr>
        <w:t xml:space="preserve"> </w:t>
      </w:r>
      <w:r w:rsidRPr="008F50A0">
        <w:rPr>
          <w:i/>
          <w:sz w:val="22"/>
          <w:szCs w:val="22"/>
        </w:rPr>
        <w:t>gesteigert</w:t>
      </w:r>
      <w:r w:rsidRPr="008F50A0">
        <w:rPr>
          <w:sz w:val="22"/>
          <w:szCs w:val="22"/>
        </w:rPr>
        <w:t xml:space="preserve">. Aus diesem </w:t>
      </w:r>
      <w:r w:rsidRPr="008F50A0">
        <w:rPr>
          <w:caps/>
          <w:sz w:val="22"/>
          <w:szCs w:val="22"/>
        </w:rPr>
        <w:t>g</w:t>
      </w:r>
      <w:r w:rsidRPr="008F50A0">
        <w:rPr>
          <w:sz w:val="22"/>
          <w:szCs w:val="22"/>
        </w:rPr>
        <w:t xml:space="preserve">rund kann ein Jenseitiger </w:t>
      </w:r>
      <w:r w:rsidRPr="008F50A0">
        <w:rPr>
          <w:i/>
          <w:sz w:val="22"/>
          <w:szCs w:val="22"/>
        </w:rPr>
        <w:t>besser</w:t>
      </w:r>
      <w:r w:rsidRPr="008F50A0">
        <w:rPr>
          <w:sz w:val="22"/>
          <w:szCs w:val="22"/>
        </w:rPr>
        <w:t xml:space="preserve"> riechen, </w:t>
      </w:r>
      <w:r w:rsidRPr="008F50A0">
        <w:rPr>
          <w:i/>
          <w:sz w:val="22"/>
          <w:szCs w:val="22"/>
        </w:rPr>
        <w:t>besser</w:t>
      </w:r>
      <w:r w:rsidRPr="008F50A0">
        <w:rPr>
          <w:sz w:val="22"/>
          <w:szCs w:val="22"/>
        </w:rPr>
        <w:t xml:space="preserve"> sehen und </w:t>
      </w:r>
      <w:r w:rsidRPr="008F50A0">
        <w:rPr>
          <w:i/>
          <w:sz w:val="22"/>
          <w:szCs w:val="22"/>
        </w:rPr>
        <w:t>viel besser</w:t>
      </w:r>
      <w:r w:rsidRPr="008F50A0">
        <w:rPr>
          <w:sz w:val="22"/>
          <w:szCs w:val="22"/>
        </w:rPr>
        <w:t xml:space="preserve"> alle seine Sinneswahrnehmungen ins Bewußtsein aufnehmen. </w:t>
      </w:r>
    </w:p>
    <w:p w14:paraId="527B1FD4" w14:textId="77777777" w:rsidR="000C021B" w:rsidRPr="008F50A0" w:rsidRDefault="000C021B" w:rsidP="00E416FB">
      <w:pPr>
        <w:jc w:val="both"/>
        <w:rPr>
          <w:sz w:val="22"/>
          <w:szCs w:val="22"/>
        </w:rPr>
      </w:pPr>
    </w:p>
    <w:p w14:paraId="5880DBDC" w14:textId="77777777" w:rsidR="000C021B" w:rsidRPr="008F50A0" w:rsidRDefault="000C021B" w:rsidP="006665B0">
      <w:pPr>
        <w:numPr>
          <w:ilvl w:val="0"/>
          <w:numId w:val="151"/>
        </w:numPr>
        <w:jc w:val="both"/>
        <w:rPr>
          <w:sz w:val="22"/>
          <w:szCs w:val="22"/>
        </w:rPr>
      </w:pPr>
      <w:r w:rsidRPr="008F50A0">
        <w:rPr>
          <w:sz w:val="22"/>
          <w:szCs w:val="22"/>
        </w:rPr>
        <w:t xml:space="preserve">Damit wird deutlich, daß der Tod </w:t>
      </w:r>
      <w:r w:rsidRPr="008F50A0">
        <w:rPr>
          <w:i/>
          <w:sz w:val="22"/>
          <w:szCs w:val="22"/>
        </w:rPr>
        <w:t xml:space="preserve">kein Abschalten </w:t>
      </w:r>
      <w:r w:rsidRPr="000C4EA4">
        <w:rPr>
          <w:sz w:val="22"/>
          <w:szCs w:val="22"/>
        </w:rPr>
        <w:t>ist</w:t>
      </w:r>
      <w:r w:rsidRPr="008F50A0">
        <w:rPr>
          <w:sz w:val="22"/>
          <w:szCs w:val="22"/>
        </w:rPr>
        <w:t xml:space="preserve">, sondern eine </w:t>
      </w:r>
      <w:r w:rsidRPr="008F50A0">
        <w:rPr>
          <w:i/>
          <w:sz w:val="22"/>
          <w:szCs w:val="22"/>
        </w:rPr>
        <w:t>Zunahme</w:t>
      </w:r>
      <w:r w:rsidRPr="008F50A0">
        <w:rPr>
          <w:sz w:val="22"/>
          <w:szCs w:val="22"/>
        </w:rPr>
        <w:t xml:space="preserve"> aller Bewußtseinsvorgänge</w:t>
      </w:r>
      <w:r w:rsidR="006665B0" w:rsidRPr="008F50A0">
        <w:rPr>
          <w:sz w:val="22"/>
          <w:szCs w:val="22"/>
        </w:rPr>
        <w:t>.</w:t>
      </w:r>
      <w:r w:rsidRPr="008F50A0">
        <w:rPr>
          <w:sz w:val="22"/>
          <w:szCs w:val="22"/>
        </w:rPr>
        <w:t xml:space="preserve"> </w:t>
      </w:r>
    </w:p>
    <w:p w14:paraId="627F6A93" w14:textId="77777777" w:rsidR="000C021B" w:rsidRPr="008F50A0" w:rsidRDefault="000C021B" w:rsidP="00E416FB">
      <w:pPr>
        <w:jc w:val="both"/>
        <w:rPr>
          <w:sz w:val="22"/>
          <w:szCs w:val="22"/>
        </w:rPr>
      </w:pPr>
    </w:p>
    <w:p w14:paraId="4D287992" w14:textId="77777777" w:rsidR="000C021B" w:rsidRPr="008F50A0" w:rsidRDefault="000C021B" w:rsidP="006665B0">
      <w:pPr>
        <w:jc w:val="both"/>
        <w:rPr>
          <w:sz w:val="22"/>
          <w:szCs w:val="22"/>
        </w:rPr>
      </w:pPr>
      <w:r w:rsidRPr="008F50A0">
        <w:rPr>
          <w:sz w:val="22"/>
          <w:szCs w:val="22"/>
        </w:rPr>
        <w:t xml:space="preserve">Das Sterben des Menschen hat etwas </w:t>
      </w:r>
      <w:r w:rsidRPr="008F50A0">
        <w:rPr>
          <w:caps/>
          <w:sz w:val="22"/>
          <w:szCs w:val="22"/>
        </w:rPr>
        <w:t>s</w:t>
      </w:r>
      <w:r w:rsidRPr="008F50A0">
        <w:rPr>
          <w:sz w:val="22"/>
          <w:szCs w:val="22"/>
        </w:rPr>
        <w:t xml:space="preserve">chreckhaftes, das infolge der allgemeinen </w:t>
      </w:r>
      <w:r w:rsidRPr="007D5580">
        <w:rPr>
          <w:sz w:val="22"/>
          <w:szCs w:val="22"/>
        </w:rPr>
        <w:t>Unkenntnis</w:t>
      </w:r>
      <w:r w:rsidRPr="008F50A0">
        <w:rPr>
          <w:sz w:val="22"/>
          <w:szCs w:val="22"/>
        </w:rPr>
        <w:t xml:space="preserve"> großen </w:t>
      </w:r>
      <w:r w:rsidRPr="008F50A0">
        <w:rPr>
          <w:caps/>
          <w:sz w:val="22"/>
          <w:szCs w:val="22"/>
        </w:rPr>
        <w:t>s</w:t>
      </w:r>
      <w:r w:rsidRPr="008F50A0">
        <w:rPr>
          <w:sz w:val="22"/>
          <w:szCs w:val="22"/>
        </w:rPr>
        <w:t xml:space="preserve">chaden anrichtet. Wer um diese Dinge </w:t>
      </w:r>
      <w:r w:rsidRPr="008F50A0">
        <w:rPr>
          <w:i/>
          <w:sz w:val="22"/>
          <w:szCs w:val="22"/>
        </w:rPr>
        <w:t>weiß</w:t>
      </w:r>
      <w:r w:rsidRPr="008F50A0">
        <w:rPr>
          <w:sz w:val="22"/>
          <w:szCs w:val="22"/>
        </w:rPr>
        <w:t xml:space="preserve">, der lebt </w:t>
      </w:r>
      <w:r w:rsidRPr="008F50A0">
        <w:rPr>
          <w:i/>
          <w:sz w:val="22"/>
          <w:szCs w:val="22"/>
        </w:rPr>
        <w:t>ruhiger</w:t>
      </w:r>
      <w:r w:rsidRPr="008F50A0">
        <w:rPr>
          <w:sz w:val="22"/>
          <w:szCs w:val="22"/>
        </w:rPr>
        <w:t xml:space="preserve"> und </w:t>
      </w:r>
      <w:r w:rsidRPr="008F50A0">
        <w:rPr>
          <w:i/>
          <w:sz w:val="22"/>
          <w:szCs w:val="22"/>
        </w:rPr>
        <w:t>zuversichtlicher</w:t>
      </w:r>
      <w:r w:rsidRPr="008F50A0">
        <w:rPr>
          <w:sz w:val="22"/>
          <w:szCs w:val="22"/>
        </w:rPr>
        <w:t xml:space="preserve">, vor allem aber </w:t>
      </w:r>
      <w:r w:rsidRPr="008F50A0">
        <w:rPr>
          <w:i/>
          <w:sz w:val="22"/>
          <w:szCs w:val="22"/>
        </w:rPr>
        <w:t>ohne Furcht</w:t>
      </w:r>
      <w:r w:rsidRPr="008F50A0">
        <w:rPr>
          <w:sz w:val="22"/>
          <w:szCs w:val="22"/>
        </w:rPr>
        <w:t xml:space="preserve">. Aus diesem </w:t>
      </w:r>
      <w:r w:rsidRPr="008F50A0">
        <w:rPr>
          <w:caps/>
          <w:sz w:val="22"/>
          <w:szCs w:val="22"/>
        </w:rPr>
        <w:t>g</w:t>
      </w:r>
      <w:r w:rsidRPr="008F50A0">
        <w:rPr>
          <w:sz w:val="22"/>
          <w:szCs w:val="22"/>
        </w:rPr>
        <w:t xml:space="preserve">runde kann er sich frei und unbeschwert entfalten. Das </w:t>
      </w:r>
      <w:r w:rsidRPr="007D5580">
        <w:rPr>
          <w:sz w:val="22"/>
          <w:szCs w:val="22"/>
        </w:rPr>
        <w:t>Wissen</w:t>
      </w:r>
      <w:r w:rsidRPr="008F50A0">
        <w:rPr>
          <w:sz w:val="22"/>
          <w:szCs w:val="22"/>
        </w:rPr>
        <w:t xml:space="preserve"> über Leben und Tod und vor allem über das, </w:t>
      </w:r>
      <w:r w:rsidRPr="008F50A0">
        <w:rPr>
          <w:i/>
          <w:sz w:val="22"/>
          <w:szCs w:val="22"/>
        </w:rPr>
        <w:t>was folgt</w:t>
      </w:r>
      <w:r w:rsidRPr="008F50A0">
        <w:rPr>
          <w:sz w:val="22"/>
          <w:szCs w:val="22"/>
        </w:rPr>
        <w:t xml:space="preserve">, ist ungeheuer wichtig. Dieses </w:t>
      </w:r>
      <w:r w:rsidRPr="007D5580">
        <w:rPr>
          <w:sz w:val="22"/>
          <w:szCs w:val="22"/>
        </w:rPr>
        <w:t>Wissen</w:t>
      </w:r>
      <w:r w:rsidRPr="008F50A0">
        <w:rPr>
          <w:sz w:val="22"/>
          <w:szCs w:val="22"/>
        </w:rPr>
        <w:t xml:space="preserve"> ist eine </w:t>
      </w:r>
      <w:bookmarkStart w:id="40" w:name="OLE_LINK1"/>
      <w:r w:rsidRPr="007D5580">
        <w:rPr>
          <w:sz w:val="22"/>
          <w:szCs w:val="22"/>
        </w:rPr>
        <w:t>Medizin</w:t>
      </w:r>
      <w:bookmarkEnd w:id="40"/>
      <w:r w:rsidRPr="008F50A0">
        <w:rPr>
          <w:sz w:val="22"/>
          <w:szCs w:val="22"/>
        </w:rPr>
        <w:t xml:space="preserve">, die durch kein anderes Mittel ersetzt werden kann! </w:t>
      </w:r>
    </w:p>
    <w:p w14:paraId="24CCACA8" w14:textId="77777777" w:rsidR="000C021B" w:rsidRPr="008F50A0" w:rsidRDefault="000C021B" w:rsidP="00E416FB">
      <w:pPr>
        <w:jc w:val="both"/>
        <w:rPr>
          <w:sz w:val="22"/>
          <w:szCs w:val="22"/>
        </w:rPr>
      </w:pPr>
    </w:p>
    <w:p w14:paraId="5B0881F8" w14:textId="77777777" w:rsidR="000C021B" w:rsidRDefault="000C021B" w:rsidP="00E416FB">
      <w:pPr>
        <w:jc w:val="both"/>
        <w:rPr>
          <w:sz w:val="22"/>
          <w:szCs w:val="22"/>
        </w:rPr>
      </w:pPr>
      <w:r w:rsidRPr="008F50A0">
        <w:rPr>
          <w:sz w:val="22"/>
          <w:szCs w:val="22"/>
        </w:rPr>
        <w:t xml:space="preserve">Es ist unbegreiflich, warum die Wissenschaftler an dieser Tatsache einfach vorbeigehen. Diese wichtigen </w:t>
      </w:r>
      <w:r w:rsidRPr="007D5580">
        <w:rPr>
          <w:sz w:val="22"/>
          <w:szCs w:val="22"/>
        </w:rPr>
        <w:t>Erkenntnisse</w:t>
      </w:r>
      <w:r w:rsidRPr="008F50A0">
        <w:rPr>
          <w:sz w:val="22"/>
          <w:szCs w:val="22"/>
        </w:rPr>
        <w:t xml:space="preserve"> gehören zur </w:t>
      </w:r>
      <w:r w:rsidRPr="008F50A0">
        <w:rPr>
          <w:i/>
          <w:sz w:val="22"/>
          <w:szCs w:val="22"/>
        </w:rPr>
        <w:t>elementaren</w:t>
      </w:r>
      <w:r w:rsidRPr="008F50A0">
        <w:rPr>
          <w:sz w:val="22"/>
          <w:szCs w:val="22"/>
        </w:rPr>
        <w:t xml:space="preserve"> Wissenschaft</w:t>
      </w:r>
      <w:r w:rsidR="00EC22D6" w:rsidRPr="008F50A0">
        <w:rPr>
          <w:sz w:val="22"/>
          <w:szCs w:val="22"/>
        </w:rPr>
        <w:t xml:space="preserve">. </w:t>
      </w:r>
      <w:r w:rsidRPr="008F50A0">
        <w:rPr>
          <w:sz w:val="22"/>
          <w:szCs w:val="22"/>
        </w:rPr>
        <w:t xml:space="preserve">Sie haben sogar </w:t>
      </w:r>
      <w:r w:rsidRPr="008F50A0">
        <w:rPr>
          <w:i/>
          <w:sz w:val="22"/>
          <w:szCs w:val="22"/>
        </w:rPr>
        <w:t>Vorrang</w:t>
      </w:r>
      <w:r w:rsidRPr="008F50A0">
        <w:rPr>
          <w:sz w:val="22"/>
          <w:szCs w:val="22"/>
        </w:rPr>
        <w:t xml:space="preserve"> vor allem anderen Wissen!</w:t>
      </w:r>
    </w:p>
    <w:p w14:paraId="706EF83C" w14:textId="77777777" w:rsidR="000C4EA4" w:rsidRDefault="000C4EA4" w:rsidP="00E416FB">
      <w:pPr>
        <w:jc w:val="both"/>
        <w:rPr>
          <w:sz w:val="22"/>
          <w:szCs w:val="22"/>
        </w:rPr>
      </w:pPr>
    </w:p>
    <w:p w14:paraId="6C35FA46" w14:textId="77777777" w:rsidR="000C4EA4" w:rsidRPr="008F50A0" w:rsidRDefault="000C4EA4" w:rsidP="00E416FB">
      <w:pPr>
        <w:jc w:val="both"/>
        <w:rPr>
          <w:sz w:val="22"/>
          <w:szCs w:val="22"/>
        </w:rPr>
      </w:pPr>
    </w:p>
    <w:p w14:paraId="6DCF3F98" w14:textId="77777777" w:rsidR="000C4EA4" w:rsidRDefault="000C4EA4">
      <w:pPr>
        <w:rPr>
          <w:rFonts w:ascii="Arial" w:hAnsi="Arial"/>
          <w:b/>
          <w:kern w:val="28"/>
          <w:sz w:val="22"/>
          <w:szCs w:val="22"/>
        </w:rPr>
      </w:pPr>
      <w:bookmarkStart w:id="41" w:name="_Toc340730717"/>
      <w:bookmarkStart w:id="42" w:name="_Toc340738437"/>
      <w:bookmarkStart w:id="43" w:name="_Toc393693386"/>
      <w:r>
        <w:rPr>
          <w:sz w:val="22"/>
          <w:szCs w:val="22"/>
        </w:rPr>
        <w:br w:type="page"/>
      </w:r>
    </w:p>
    <w:p w14:paraId="42C7A746" w14:textId="77777777" w:rsidR="000C021B" w:rsidRPr="008F50A0" w:rsidRDefault="000C021B" w:rsidP="007D613C">
      <w:pPr>
        <w:pStyle w:val="berschrift1"/>
        <w:numPr>
          <w:ilvl w:val="0"/>
          <w:numId w:val="0"/>
        </w:numPr>
        <w:tabs>
          <w:tab w:val="left" w:pos="709"/>
        </w:tabs>
        <w:rPr>
          <w:sz w:val="22"/>
          <w:szCs w:val="22"/>
        </w:rPr>
      </w:pPr>
      <w:r w:rsidRPr="008F50A0">
        <w:rPr>
          <w:sz w:val="22"/>
          <w:szCs w:val="22"/>
        </w:rPr>
        <w:t xml:space="preserve">Jenseitige </w:t>
      </w:r>
      <w:r w:rsidRPr="007D5580">
        <w:rPr>
          <w:sz w:val="22"/>
          <w:szCs w:val="22"/>
        </w:rPr>
        <w:t>Freundschaften</w:t>
      </w:r>
      <w:r w:rsidRPr="008F50A0">
        <w:rPr>
          <w:sz w:val="22"/>
          <w:szCs w:val="22"/>
        </w:rPr>
        <w:t xml:space="preserve">    </w:t>
      </w:r>
      <w:r w:rsidRPr="007D5580">
        <w:rPr>
          <w:b w:val="0"/>
          <w:sz w:val="16"/>
          <w:szCs w:val="16"/>
        </w:rPr>
        <w:t>(</w:t>
      </w:r>
      <w:r w:rsidR="007D613C" w:rsidRPr="007D5580">
        <w:rPr>
          <w:b w:val="0"/>
          <w:sz w:val="16"/>
          <w:szCs w:val="16"/>
        </w:rPr>
        <w:t xml:space="preserve">Mediale Belehrung </w:t>
      </w:r>
      <w:r w:rsidRPr="007D5580">
        <w:rPr>
          <w:b w:val="0"/>
          <w:sz w:val="16"/>
          <w:szCs w:val="16"/>
        </w:rPr>
        <w:t>aus dem Jahre 1963)</w:t>
      </w:r>
      <w:bookmarkEnd w:id="41"/>
      <w:bookmarkEnd w:id="42"/>
      <w:bookmarkEnd w:id="43"/>
    </w:p>
    <w:p w14:paraId="0069086B" w14:textId="77777777" w:rsidR="000C021B" w:rsidRPr="008F50A0" w:rsidRDefault="000C021B" w:rsidP="007D613C">
      <w:pPr>
        <w:jc w:val="both"/>
        <w:rPr>
          <w:sz w:val="22"/>
          <w:szCs w:val="22"/>
        </w:rPr>
      </w:pPr>
    </w:p>
    <w:p w14:paraId="58749822" w14:textId="77777777" w:rsidR="000C021B" w:rsidRPr="008F50A0" w:rsidRDefault="000C021B" w:rsidP="007D613C">
      <w:pPr>
        <w:jc w:val="both"/>
        <w:rPr>
          <w:sz w:val="22"/>
          <w:szCs w:val="22"/>
        </w:rPr>
      </w:pPr>
      <w:r w:rsidRPr="008F50A0">
        <w:rPr>
          <w:sz w:val="22"/>
          <w:szCs w:val="22"/>
        </w:rPr>
        <w:t xml:space="preserve">Es gibt Menschen, die haben vor dem Tode eine gehörige Angst. Das sind jene, die der Meinung sind, daß sie in eine </w:t>
      </w:r>
      <w:r w:rsidRPr="008F50A0">
        <w:rPr>
          <w:i/>
          <w:sz w:val="22"/>
          <w:szCs w:val="22"/>
        </w:rPr>
        <w:t>völlige Auflösung</w:t>
      </w:r>
      <w:r w:rsidRPr="008F50A0">
        <w:rPr>
          <w:sz w:val="22"/>
          <w:szCs w:val="22"/>
        </w:rPr>
        <w:t xml:space="preserve"> gehen. Sie können sich nicht daran erinnern, was </w:t>
      </w:r>
      <w:r w:rsidRPr="008F50A0">
        <w:rPr>
          <w:i/>
          <w:sz w:val="22"/>
          <w:szCs w:val="22"/>
        </w:rPr>
        <w:t>vor</w:t>
      </w:r>
      <w:r w:rsidRPr="008F50A0">
        <w:rPr>
          <w:sz w:val="22"/>
          <w:szCs w:val="22"/>
        </w:rPr>
        <w:t xml:space="preserve"> ihrer Geburt war und glauben nun, daß sie in diese Erinnerungslosigkeit zurückgehen. </w:t>
      </w:r>
      <w:r w:rsidR="007D613C" w:rsidRPr="008F50A0">
        <w:rPr>
          <w:sz w:val="22"/>
          <w:szCs w:val="22"/>
        </w:rPr>
        <w:t xml:space="preserve">- </w:t>
      </w:r>
      <w:r w:rsidRPr="007D5580">
        <w:rPr>
          <w:sz w:val="22"/>
          <w:szCs w:val="22"/>
        </w:rPr>
        <w:t>Das ist ein großer</w:t>
      </w:r>
      <w:r w:rsidRPr="008F50A0">
        <w:rPr>
          <w:i/>
          <w:sz w:val="22"/>
          <w:szCs w:val="22"/>
        </w:rPr>
        <w:t xml:space="preserve"> Irrtum!</w:t>
      </w:r>
      <w:r w:rsidRPr="008F50A0">
        <w:rPr>
          <w:sz w:val="22"/>
          <w:szCs w:val="22"/>
        </w:rPr>
        <w:t xml:space="preserve"> </w:t>
      </w:r>
    </w:p>
    <w:p w14:paraId="0BFD3117" w14:textId="77777777" w:rsidR="000C021B" w:rsidRPr="008F50A0" w:rsidRDefault="000C021B" w:rsidP="007D613C">
      <w:pPr>
        <w:jc w:val="both"/>
        <w:rPr>
          <w:sz w:val="22"/>
          <w:szCs w:val="22"/>
        </w:rPr>
      </w:pPr>
    </w:p>
    <w:p w14:paraId="0B50EDF7" w14:textId="77777777" w:rsidR="000C021B" w:rsidRPr="008F50A0" w:rsidRDefault="000C021B" w:rsidP="007D613C">
      <w:pPr>
        <w:numPr>
          <w:ilvl w:val="0"/>
          <w:numId w:val="151"/>
        </w:numPr>
        <w:jc w:val="both"/>
        <w:rPr>
          <w:sz w:val="22"/>
          <w:szCs w:val="22"/>
        </w:rPr>
      </w:pPr>
      <w:r w:rsidRPr="008F50A0">
        <w:rPr>
          <w:sz w:val="22"/>
          <w:szCs w:val="22"/>
        </w:rPr>
        <w:t xml:space="preserve">Mit der Geburt wird die Erinnerung ausgelöscht, </w:t>
      </w:r>
      <w:r w:rsidRPr="008F50A0">
        <w:rPr>
          <w:i/>
          <w:sz w:val="22"/>
          <w:szCs w:val="22"/>
        </w:rPr>
        <w:t>nicht aber</w:t>
      </w:r>
      <w:r w:rsidRPr="008F50A0">
        <w:rPr>
          <w:sz w:val="22"/>
          <w:szCs w:val="22"/>
        </w:rPr>
        <w:t xml:space="preserve"> beim irdischen Tode, dem </w:t>
      </w:r>
      <w:r w:rsidR="007D5580">
        <w:rPr>
          <w:sz w:val="22"/>
          <w:szCs w:val="22"/>
        </w:rPr>
        <w:br/>
      </w:r>
      <w:r w:rsidRPr="008F50A0">
        <w:rPr>
          <w:sz w:val="22"/>
          <w:szCs w:val="22"/>
        </w:rPr>
        <w:t xml:space="preserve">Hinübergehen in die </w:t>
      </w:r>
      <w:r w:rsidR="007D5580" w:rsidRPr="00C1002F">
        <w:rPr>
          <w:i/>
          <w:sz w:val="22"/>
          <w:szCs w:val="22"/>
        </w:rPr>
        <w:t>g</w:t>
      </w:r>
      <w:r w:rsidRPr="00C1002F">
        <w:rPr>
          <w:i/>
          <w:sz w:val="22"/>
          <w:szCs w:val="22"/>
        </w:rPr>
        <w:t>eistige Welt</w:t>
      </w:r>
      <w:r w:rsidRPr="007D5580">
        <w:rPr>
          <w:sz w:val="22"/>
          <w:szCs w:val="22"/>
        </w:rPr>
        <w:t>.</w:t>
      </w:r>
    </w:p>
    <w:p w14:paraId="3AC5CF75" w14:textId="77777777" w:rsidR="000C021B" w:rsidRPr="008F50A0" w:rsidRDefault="000C021B" w:rsidP="007D613C">
      <w:pPr>
        <w:jc w:val="both"/>
        <w:rPr>
          <w:sz w:val="22"/>
          <w:szCs w:val="22"/>
        </w:rPr>
      </w:pPr>
    </w:p>
    <w:p w14:paraId="51B49438" w14:textId="77777777" w:rsidR="00723103" w:rsidRPr="008F50A0" w:rsidRDefault="000C021B" w:rsidP="00723103">
      <w:pPr>
        <w:jc w:val="both"/>
        <w:rPr>
          <w:sz w:val="22"/>
          <w:szCs w:val="22"/>
        </w:rPr>
      </w:pPr>
      <w:r w:rsidRPr="008F50A0">
        <w:rPr>
          <w:sz w:val="22"/>
          <w:szCs w:val="22"/>
        </w:rPr>
        <w:t xml:space="preserve">Dann gibt es Menschen, die eine gehörige Angst vor dem Sterben haben. Diese glauben bereits an ein </w:t>
      </w:r>
      <w:r w:rsidRPr="007D5580">
        <w:rPr>
          <w:sz w:val="22"/>
          <w:szCs w:val="22"/>
        </w:rPr>
        <w:t>Weiterleben</w:t>
      </w:r>
      <w:r w:rsidRPr="008F50A0">
        <w:rPr>
          <w:sz w:val="22"/>
          <w:szCs w:val="22"/>
        </w:rPr>
        <w:t xml:space="preserve"> in einer </w:t>
      </w:r>
      <w:r w:rsidRPr="007D5580">
        <w:rPr>
          <w:sz w:val="22"/>
          <w:szCs w:val="22"/>
        </w:rPr>
        <w:t>anderen Welt</w:t>
      </w:r>
      <w:r w:rsidRPr="008F50A0">
        <w:rPr>
          <w:sz w:val="22"/>
          <w:szCs w:val="22"/>
        </w:rPr>
        <w:t xml:space="preserve">, aber </w:t>
      </w:r>
      <w:r w:rsidRPr="008F50A0">
        <w:rPr>
          <w:i/>
          <w:sz w:val="22"/>
          <w:szCs w:val="22"/>
        </w:rPr>
        <w:t>trotzdem</w:t>
      </w:r>
      <w:r w:rsidRPr="008F50A0">
        <w:rPr>
          <w:sz w:val="22"/>
          <w:szCs w:val="22"/>
        </w:rPr>
        <w:t xml:space="preserve"> fürchten sie sich vor dem </w:t>
      </w:r>
      <w:r w:rsidRPr="008F50A0">
        <w:rPr>
          <w:i/>
          <w:sz w:val="22"/>
          <w:szCs w:val="22"/>
        </w:rPr>
        <w:t>eigentlichen</w:t>
      </w:r>
      <w:r w:rsidRPr="008F50A0">
        <w:rPr>
          <w:sz w:val="22"/>
          <w:szCs w:val="22"/>
        </w:rPr>
        <w:t xml:space="preserve"> </w:t>
      </w:r>
      <w:r w:rsidRPr="008F50A0">
        <w:rPr>
          <w:i/>
          <w:sz w:val="22"/>
          <w:szCs w:val="22"/>
        </w:rPr>
        <w:t>Prozeß</w:t>
      </w:r>
      <w:r w:rsidRPr="008F50A0">
        <w:rPr>
          <w:sz w:val="22"/>
          <w:szCs w:val="22"/>
        </w:rPr>
        <w:t xml:space="preserve"> </w:t>
      </w:r>
      <w:r w:rsidRPr="007D5580">
        <w:rPr>
          <w:i/>
          <w:sz w:val="22"/>
          <w:szCs w:val="22"/>
        </w:rPr>
        <w:t>des Sterbens.</w:t>
      </w:r>
      <w:r w:rsidRPr="008F50A0">
        <w:rPr>
          <w:sz w:val="22"/>
          <w:szCs w:val="22"/>
        </w:rPr>
        <w:t xml:space="preserve"> Sie stellen sich den Tod grauenvoll vor, weil sie nicht die </w:t>
      </w:r>
      <w:r w:rsidRPr="007D5580">
        <w:rPr>
          <w:sz w:val="22"/>
          <w:szCs w:val="22"/>
        </w:rPr>
        <w:t>Wahrheit</w:t>
      </w:r>
      <w:r w:rsidRPr="008F50A0">
        <w:rPr>
          <w:sz w:val="22"/>
          <w:szCs w:val="22"/>
        </w:rPr>
        <w:t xml:space="preserve"> über diesen Vorgang erfahren haben. </w:t>
      </w:r>
      <w:r w:rsidRPr="007D5580">
        <w:rPr>
          <w:sz w:val="22"/>
          <w:szCs w:val="22"/>
        </w:rPr>
        <w:t>Auch das ist ein großer</w:t>
      </w:r>
      <w:r w:rsidRPr="008F50A0">
        <w:rPr>
          <w:i/>
          <w:sz w:val="22"/>
          <w:szCs w:val="22"/>
        </w:rPr>
        <w:t xml:space="preserve"> Irrtum!</w:t>
      </w:r>
      <w:r w:rsidRPr="008F50A0">
        <w:rPr>
          <w:sz w:val="22"/>
          <w:szCs w:val="22"/>
        </w:rPr>
        <w:t xml:space="preserve"> </w:t>
      </w:r>
    </w:p>
    <w:p w14:paraId="17A70495" w14:textId="77777777" w:rsidR="00723103" w:rsidRPr="008F50A0" w:rsidRDefault="00723103" w:rsidP="00723103">
      <w:pPr>
        <w:jc w:val="both"/>
        <w:rPr>
          <w:sz w:val="22"/>
          <w:szCs w:val="22"/>
        </w:rPr>
      </w:pPr>
    </w:p>
    <w:p w14:paraId="7D67929B" w14:textId="77777777" w:rsidR="000C021B" w:rsidRPr="008F50A0" w:rsidRDefault="000C021B" w:rsidP="007D613C">
      <w:pPr>
        <w:jc w:val="both"/>
        <w:rPr>
          <w:sz w:val="22"/>
          <w:szCs w:val="22"/>
        </w:rPr>
      </w:pPr>
      <w:r w:rsidRPr="00724728">
        <w:rPr>
          <w:sz w:val="22"/>
          <w:szCs w:val="22"/>
        </w:rPr>
        <w:t xml:space="preserve">Ich kann </w:t>
      </w:r>
      <w:r w:rsidR="00D11740">
        <w:rPr>
          <w:sz w:val="22"/>
          <w:szCs w:val="22"/>
        </w:rPr>
        <w:t>e</w:t>
      </w:r>
      <w:r w:rsidRPr="00724728">
        <w:rPr>
          <w:sz w:val="22"/>
          <w:szCs w:val="22"/>
        </w:rPr>
        <w:t>uch allen nur sagen: Es besteht</w:t>
      </w:r>
      <w:r w:rsidRPr="00724728">
        <w:rPr>
          <w:i/>
          <w:sz w:val="22"/>
          <w:szCs w:val="22"/>
        </w:rPr>
        <w:t xml:space="preserve"> gar kein Grund zu dieser Angst</w:t>
      </w:r>
      <w:r w:rsidRPr="00724728">
        <w:rPr>
          <w:sz w:val="22"/>
          <w:szCs w:val="22"/>
        </w:rPr>
        <w:t xml:space="preserve">, denn der Tod kommt immer als Erlöser. Für den Gläubigen bzw. Wissenden ist er sogar ein </w:t>
      </w:r>
      <w:r w:rsidRPr="00724728">
        <w:rPr>
          <w:i/>
          <w:sz w:val="22"/>
          <w:szCs w:val="22"/>
        </w:rPr>
        <w:t>sehr feierlicher Augenblick</w:t>
      </w:r>
      <w:r w:rsidRPr="00724728">
        <w:rPr>
          <w:sz w:val="22"/>
          <w:szCs w:val="22"/>
        </w:rPr>
        <w:t xml:space="preserve">. Wenn der Körper vorher vielleicht auch noch so große Qualen aushalten mußte, so tritt doch plötzlich eine </w:t>
      </w:r>
      <w:r w:rsidRPr="00724728">
        <w:rPr>
          <w:i/>
          <w:sz w:val="22"/>
          <w:szCs w:val="22"/>
        </w:rPr>
        <w:t>Schmerzlosigkeit</w:t>
      </w:r>
      <w:r w:rsidRPr="00724728">
        <w:rPr>
          <w:sz w:val="22"/>
          <w:szCs w:val="22"/>
        </w:rPr>
        <w:t xml:space="preserve"> ein. Die Seele kommt zu einer feierlichen Ruhe. Der Körper wird kühl und anschließend gefühllos. Die Seele </w:t>
      </w:r>
      <w:r w:rsidR="00FF6FCA" w:rsidRPr="00724728">
        <w:rPr>
          <w:sz w:val="22"/>
          <w:szCs w:val="22"/>
        </w:rPr>
        <w:t xml:space="preserve">(das Ich) </w:t>
      </w:r>
      <w:r w:rsidRPr="00724728">
        <w:rPr>
          <w:sz w:val="22"/>
          <w:szCs w:val="22"/>
        </w:rPr>
        <w:t xml:space="preserve">hat das Gefühl, </w:t>
      </w:r>
      <w:r w:rsidRPr="00724728">
        <w:rPr>
          <w:i/>
          <w:sz w:val="22"/>
          <w:szCs w:val="22"/>
        </w:rPr>
        <w:t>sehr leicht</w:t>
      </w:r>
      <w:r w:rsidRPr="00724728">
        <w:rPr>
          <w:sz w:val="22"/>
          <w:szCs w:val="22"/>
        </w:rPr>
        <w:t xml:space="preserve"> </w:t>
      </w:r>
      <w:r w:rsidRPr="00724728">
        <w:rPr>
          <w:i/>
          <w:sz w:val="22"/>
          <w:szCs w:val="22"/>
        </w:rPr>
        <w:t>zu werden</w:t>
      </w:r>
      <w:r w:rsidRPr="00724728">
        <w:rPr>
          <w:sz w:val="22"/>
          <w:szCs w:val="22"/>
        </w:rPr>
        <w:t xml:space="preserve">; sie schwebt, ohne eine Gravitation zu spüren. In diesem Zustand, in dem die Seele den Körper verläßt, ihn aber noch </w:t>
      </w:r>
      <w:r w:rsidRPr="00724728">
        <w:rPr>
          <w:i/>
          <w:sz w:val="22"/>
          <w:szCs w:val="22"/>
        </w:rPr>
        <w:t>nicht ganz</w:t>
      </w:r>
      <w:r w:rsidRPr="00724728">
        <w:rPr>
          <w:sz w:val="22"/>
          <w:szCs w:val="22"/>
        </w:rPr>
        <w:t xml:space="preserve"> verlassen hat, wird der Mensch </w:t>
      </w:r>
      <w:r w:rsidRPr="00724728">
        <w:rPr>
          <w:i/>
          <w:sz w:val="22"/>
          <w:szCs w:val="22"/>
        </w:rPr>
        <w:t>hellhörend</w:t>
      </w:r>
      <w:r w:rsidRPr="00724728">
        <w:rPr>
          <w:sz w:val="22"/>
          <w:szCs w:val="22"/>
        </w:rPr>
        <w:t xml:space="preserve"> und </w:t>
      </w:r>
      <w:r w:rsidRPr="00724728">
        <w:rPr>
          <w:i/>
          <w:sz w:val="22"/>
          <w:szCs w:val="22"/>
        </w:rPr>
        <w:t>hellsehend</w:t>
      </w:r>
      <w:r w:rsidRPr="00724728">
        <w:rPr>
          <w:sz w:val="22"/>
          <w:szCs w:val="22"/>
        </w:rPr>
        <w:t xml:space="preserve">. Er löst die Kontakte zur Materie und </w:t>
      </w:r>
      <w:r w:rsidRPr="00724728">
        <w:rPr>
          <w:i/>
          <w:sz w:val="22"/>
          <w:szCs w:val="22"/>
        </w:rPr>
        <w:t>festigt</w:t>
      </w:r>
      <w:r w:rsidRPr="00724728">
        <w:rPr>
          <w:sz w:val="22"/>
          <w:szCs w:val="22"/>
        </w:rPr>
        <w:t xml:space="preserve"> den Kontakt zur geistigen</w:t>
      </w:r>
      <w:r w:rsidRPr="00724728">
        <w:rPr>
          <w:caps/>
          <w:sz w:val="22"/>
          <w:szCs w:val="22"/>
        </w:rPr>
        <w:t xml:space="preserve"> </w:t>
      </w:r>
      <w:r w:rsidRPr="00724728">
        <w:rPr>
          <w:sz w:val="22"/>
          <w:szCs w:val="22"/>
        </w:rPr>
        <w:t>Welt.</w:t>
      </w:r>
      <w:r w:rsidRPr="008F50A0">
        <w:rPr>
          <w:sz w:val="22"/>
          <w:szCs w:val="22"/>
        </w:rPr>
        <w:t xml:space="preserve"> </w:t>
      </w:r>
    </w:p>
    <w:p w14:paraId="09703348" w14:textId="77777777" w:rsidR="000C021B" w:rsidRPr="008F50A0" w:rsidRDefault="000C021B" w:rsidP="007D613C">
      <w:pPr>
        <w:jc w:val="both"/>
        <w:rPr>
          <w:sz w:val="22"/>
          <w:szCs w:val="22"/>
        </w:rPr>
      </w:pPr>
    </w:p>
    <w:p w14:paraId="306C0515" w14:textId="77777777" w:rsidR="000C021B" w:rsidRPr="008F50A0" w:rsidRDefault="000C021B" w:rsidP="007D613C">
      <w:pPr>
        <w:jc w:val="both"/>
        <w:rPr>
          <w:sz w:val="22"/>
          <w:szCs w:val="22"/>
        </w:rPr>
      </w:pPr>
      <w:r w:rsidRPr="008F50A0">
        <w:rPr>
          <w:sz w:val="22"/>
          <w:szCs w:val="22"/>
        </w:rPr>
        <w:t xml:space="preserve">Aber kein Mensch guten Glaubens ist auf sich allein angewiesen. Das ist nämlich der große Vorteil für den </w:t>
      </w:r>
      <w:r w:rsidRPr="00724728">
        <w:rPr>
          <w:i/>
          <w:sz w:val="22"/>
          <w:szCs w:val="22"/>
        </w:rPr>
        <w:t>positiven</w:t>
      </w:r>
      <w:r w:rsidRPr="008F50A0">
        <w:rPr>
          <w:sz w:val="22"/>
          <w:szCs w:val="22"/>
        </w:rPr>
        <w:t xml:space="preserve">, für den anständigen Menschen. Da kommen seine </w:t>
      </w:r>
      <w:r w:rsidRPr="008F50A0">
        <w:rPr>
          <w:i/>
          <w:sz w:val="22"/>
          <w:szCs w:val="22"/>
        </w:rPr>
        <w:t>vielen</w:t>
      </w:r>
      <w:r w:rsidRPr="008F50A0">
        <w:rPr>
          <w:sz w:val="22"/>
          <w:szCs w:val="22"/>
        </w:rPr>
        <w:t xml:space="preserve"> </w:t>
      </w:r>
      <w:r w:rsidRPr="008F50A0">
        <w:rPr>
          <w:caps/>
          <w:sz w:val="22"/>
          <w:szCs w:val="22"/>
        </w:rPr>
        <w:t>Freunde</w:t>
      </w:r>
      <w:r w:rsidRPr="008F50A0">
        <w:rPr>
          <w:sz w:val="22"/>
          <w:szCs w:val="22"/>
        </w:rPr>
        <w:t xml:space="preserve"> zur </w:t>
      </w:r>
      <w:r w:rsidRPr="00724728">
        <w:rPr>
          <w:sz w:val="22"/>
          <w:szCs w:val="22"/>
        </w:rPr>
        <w:t>Hilfe</w:t>
      </w:r>
      <w:r w:rsidRPr="008F50A0">
        <w:rPr>
          <w:sz w:val="22"/>
          <w:szCs w:val="22"/>
        </w:rPr>
        <w:t xml:space="preserve">, um ihn zu trösten und ihm das Gefühl der Sicherheit zu geben. Darum sage ich </w:t>
      </w:r>
      <w:r w:rsidR="00D11740">
        <w:rPr>
          <w:sz w:val="22"/>
          <w:szCs w:val="22"/>
        </w:rPr>
        <w:t>e</w:t>
      </w:r>
      <w:r w:rsidRPr="008F50A0">
        <w:rPr>
          <w:sz w:val="22"/>
          <w:szCs w:val="22"/>
        </w:rPr>
        <w:t xml:space="preserve">uch eindringlich: Ihr müßt im </w:t>
      </w:r>
      <w:r w:rsidRPr="00724728">
        <w:rPr>
          <w:sz w:val="22"/>
          <w:szCs w:val="22"/>
        </w:rPr>
        <w:t>Reiche</w:t>
      </w:r>
      <w:r w:rsidRPr="008F50A0">
        <w:rPr>
          <w:sz w:val="22"/>
          <w:szCs w:val="22"/>
        </w:rPr>
        <w:t xml:space="preserve"> des </w:t>
      </w:r>
      <w:r w:rsidRPr="008F50A0">
        <w:rPr>
          <w:caps/>
          <w:sz w:val="22"/>
          <w:szCs w:val="22"/>
        </w:rPr>
        <w:t>Herrn</w:t>
      </w:r>
      <w:r w:rsidRPr="008F50A0">
        <w:rPr>
          <w:sz w:val="22"/>
          <w:szCs w:val="22"/>
        </w:rPr>
        <w:t xml:space="preserve"> </w:t>
      </w:r>
      <w:r w:rsidRPr="008F50A0">
        <w:rPr>
          <w:caps/>
          <w:sz w:val="22"/>
          <w:szCs w:val="22"/>
        </w:rPr>
        <w:t>Freunde</w:t>
      </w:r>
      <w:r w:rsidRPr="008F50A0">
        <w:rPr>
          <w:sz w:val="22"/>
          <w:szCs w:val="22"/>
        </w:rPr>
        <w:t xml:space="preserve"> haben, die zu </w:t>
      </w:r>
      <w:r w:rsidR="00D11740">
        <w:rPr>
          <w:sz w:val="22"/>
          <w:szCs w:val="22"/>
        </w:rPr>
        <w:t>e</w:t>
      </w:r>
      <w:r w:rsidRPr="008F50A0">
        <w:rPr>
          <w:sz w:val="22"/>
          <w:szCs w:val="22"/>
        </w:rPr>
        <w:t xml:space="preserve">uch stehen und </w:t>
      </w:r>
      <w:r w:rsidR="00D11740">
        <w:rPr>
          <w:sz w:val="22"/>
          <w:szCs w:val="22"/>
        </w:rPr>
        <w:t>e</w:t>
      </w:r>
      <w:r w:rsidRPr="008F50A0">
        <w:rPr>
          <w:sz w:val="22"/>
          <w:szCs w:val="22"/>
        </w:rPr>
        <w:t xml:space="preserve">uch in </w:t>
      </w:r>
      <w:r w:rsidRPr="008F50A0">
        <w:rPr>
          <w:caps/>
          <w:sz w:val="22"/>
          <w:szCs w:val="22"/>
        </w:rPr>
        <w:t>Liebe</w:t>
      </w:r>
      <w:r w:rsidRPr="008F50A0">
        <w:rPr>
          <w:sz w:val="22"/>
          <w:szCs w:val="22"/>
        </w:rPr>
        <w:t xml:space="preserve"> erwarten! Wie schafft man sich solche </w:t>
      </w:r>
      <w:r w:rsidRPr="00724728">
        <w:rPr>
          <w:sz w:val="22"/>
          <w:szCs w:val="22"/>
        </w:rPr>
        <w:t>Freundschaften</w:t>
      </w:r>
      <w:r w:rsidRPr="008F50A0">
        <w:rPr>
          <w:sz w:val="22"/>
          <w:szCs w:val="22"/>
        </w:rPr>
        <w:t xml:space="preserve">? Ich will es </w:t>
      </w:r>
      <w:r w:rsidR="00D11740">
        <w:rPr>
          <w:sz w:val="22"/>
          <w:szCs w:val="22"/>
        </w:rPr>
        <w:t>e</w:t>
      </w:r>
      <w:r w:rsidRPr="008F50A0">
        <w:rPr>
          <w:sz w:val="22"/>
          <w:szCs w:val="22"/>
        </w:rPr>
        <w:t xml:space="preserve">uch verraten: </w:t>
      </w:r>
    </w:p>
    <w:p w14:paraId="3B0BCBC0" w14:textId="77777777" w:rsidR="000C021B" w:rsidRPr="008F50A0" w:rsidRDefault="000C021B" w:rsidP="007D613C">
      <w:pPr>
        <w:jc w:val="both"/>
        <w:rPr>
          <w:sz w:val="22"/>
          <w:szCs w:val="22"/>
        </w:rPr>
      </w:pPr>
    </w:p>
    <w:p w14:paraId="4E94456A" w14:textId="77777777" w:rsidR="000C021B" w:rsidRPr="008F50A0" w:rsidRDefault="000C021B" w:rsidP="00724728">
      <w:pPr>
        <w:jc w:val="both"/>
        <w:rPr>
          <w:sz w:val="22"/>
          <w:szCs w:val="22"/>
        </w:rPr>
      </w:pPr>
      <w:r w:rsidRPr="008F50A0">
        <w:rPr>
          <w:sz w:val="22"/>
          <w:szCs w:val="22"/>
        </w:rPr>
        <w:t xml:space="preserve">Vor allem muß der Erdenmensch darauf bedacht sein, </w:t>
      </w:r>
      <w:r w:rsidRPr="00724728">
        <w:rPr>
          <w:i/>
          <w:sz w:val="22"/>
          <w:szCs w:val="22"/>
        </w:rPr>
        <w:t>trotz</w:t>
      </w:r>
      <w:r w:rsidRPr="008F50A0">
        <w:rPr>
          <w:sz w:val="22"/>
          <w:szCs w:val="22"/>
        </w:rPr>
        <w:t xml:space="preserve"> aller Widerstände ein </w:t>
      </w:r>
      <w:r w:rsidRPr="008F50A0">
        <w:rPr>
          <w:i/>
          <w:sz w:val="22"/>
          <w:szCs w:val="22"/>
        </w:rPr>
        <w:t>anständiger</w:t>
      </w:r>
      <w:r w:rsidRPr="008F50A0">
        <w:rPr>
          <w:sz w:val="22"/>
          <w:szCs w:val="22"/>
        </w:rPr>
        <w:t xml:space="preserve"> Mensch zu werden. Die jenseitigen </w:t>
      </w:r>
      <w:r w:rsidRPr="008F50A0">
        <w:rPr>
          <w:caps/>
          <w:sz w:val="22"/>
          <w:szCs w:val="22"/>
        </w:rPr>
        <w:t>Freunde</w:t>
      </w:r>
      <w:r w:rsidRPr="008F50A0">
        <w:rPr>
          <w:sz w:val="22"/>
          <w:szCs w:val="22"/>
        </w:rPr>
        <w:t xml:space="preserve"> </w:t>
      </w:r>
      <w:r w:rsidRPr="00724728">
        <w:rPr>
          <w:i/>
          <w:sz w:val="22"/>
          <w:szCs w:val="22"/>
        </w:rPr>
        <w:t>schließen sich ihm an</w:t>
      </w:r>
      <w:r w:rsidRPr="008F50A0">
        <w:rPr>
          <w:sz w:val="22"/>
          <w:szCs w:val="22"/>
        </w:rPr>
        <w:t xml:space="preserve">, wenn sie erkennen, daß der Wille </w:t>
      </w:r>
      <w:r w:rsidRPr="008F50A0">
        <w:rPr>
          <w:i/>
          <w:sz w:val="22"/>
          <w:szCs w:val="22"/>
        </w:rPr>
        <w:t xml:space="preserve">stark </w:t>
      </w:r>
      <w:r w:rsidRPr="00724728">
        <w:rPr>
          <w:sz w:val="22"/>
          <w:szCs w:val="22"/>
        </w:rPr>
        <w:t>und</w:t>
      </w:r>
      <w:r w:rsidRPr="008F50A0">
        <w:rPr>
          <w:i/>
          <w:sz w:val="22"/>
          <w:szCs w:val="22"/>
        </w:rPr>
        <w:t xml:space="preserve"> positiv </w:t>
      </w:r>
      <w:r w:rsidRPr="00724728">
        <w:rPr>
          <w:sz w:val="22"/>
          <w:szCs w:val="22"/>
        </w:rPr>
        <w:t>ist</w:t>
      </w:r>
      <w:r w:rsidRPr="008F50A0">
        <w:rPr>
          <w:sz w:val="22"/>
          <w:szCs w:val="22"/>
        </w:rPr>
        <w:t xml:space="preserve">. Der Erdenmensch muß mit aller Energie </w:t>
      </w:r>
      <w:r w:rsidRPr="00724728">
        <w:rPr>
          <w:sz w:val="22"/>
          <w:szCs w:val="22"/>
        </w:rPr>
        <w:t>an sich selbst arbeiten!</w:t>
      </w:r>
      <w:r w:rsidRPr="008F50A0">
        <w:rPr>
          <w:sz w:val="22"/>
          <w:szCs w:val="22"/>
        </w:rPr>
        <w:t xml:space="preserve"> Er muß </w:t>
      </w:r>
      <w:r w:rsidRPr="008F50A0">
        <w:rPr>
          <w:i/>
          <w:sz w:val="22"/>
          <w:szCs w:val="22"/>
        </w:rPr>
        <w:t>erkennen</w:t>
      </w:r>
      <w:r w:rsidRPr="008F50A0">
        <w:rPr>
          <w:sz w:val="22"/>
          <w:szCs w:val="22"/>
        </w:rPr>
        <w:t xml:space="preserve">, was er falsch gemacht hat. Er muß </w:t>
      </w:r>
      <w:r w:rsidRPr="00724728">
        <w:rPr>
          <w:i/>
          <w:sz w:val="22"/>
          <w:szCs w:val="22"/>
        </w:rPr>
        <w:t>wissen</w:t>
      </w:r>
      <w:r w:rsidRPr="008F50A0">
        <w:rPr>
          <w:sz w:val="22"/>
          <w:szCs w:val="22"/>
        </w:rPr>
        <w:t xml:space="preserve">, wann er falsch gedacht hat. Er muß </w:t>
      </w:r>
      <w:r w:rsidRPr="00724728">
        <w:rPr>
          <w:i/>
          <w:sz w:val="22"/>
          <w:szCs w:val="22"/>
        </w:rPr>
        <w:t>wissen</w:t>
      </w:r>
      <w:r w:rsidRPr="008F50A0">
        <w:rPr>
          <w:sz w:val="22"/>
          <w:szCs w:val="22"/>
        </w:rPr>
        <w:t xml:space="preserve">, ob er seine Umwelt richtig einschätzt. Vor allem aber muß der Erdenmensch sich selbst treu sein und seine guten Vorsätze </w:t>
      </w:r>
      <w:r w:rsidRPr="008F50A0">
        <w:rPr>
          <w:i/>
          <w:sz w:val="22"/>
          <w:szCs w:val="22"/>
        </w:rPr>
        <w:t>halten</w:t>
      </w:r>
      <w:r w:rsidRPr="008F50A0">
        <w:rPr>
          <w:sz w:val="22"/>
          <w:szCs w:val="22"/>
        </w:rPr>
        <w:t xml:space="preserve">. Es ist </w:t>
      </w:r>
      <w:r w:rsidRPr="00724728">
        <w:rPr>
          <w:sz w:val="22"/>
          <w:szCs w:val="22"/>
        </w:rPr>
        <w:t>nicht so wichtig</w:t>
      </w:r>
      <w:r w:rsidRPr="008F50A0">
        <w:rPr>
          <w:sz w:val="22"/>
          <w:szCs w:val="22"/>
        </w:rPr>
        <w:t xml:space="preserve">, ob er fromm ist und bei jeder Gelegenheit betet. Viel wichtiger ist es, </w:t>
      </w:r>
      <w:r w:rsidRPr="00724728">
        <w:rPr>
          <w:sz w:val="22"/>
          <w:szCs w:val="22"/>
        </w:rPr>
        <w:t>daß er Kritik</w:t>
      </w:r>
      <w:r w:rsidRPr="008F50A0">
        <w:rPr>
          <w:i/>
          <w:sz w:val="22"/>
          <w:szCs w:val="22"/>
        </w:rPr>
        <w:t xml:space="preserve"> an sich selbst übt!</w:t>
      </w:r>
      <w:r w:rsidRPr="008F50A0">
        <w:rPr>
          <w:sz w:val="22"/>
          <w:szCs w:val="22"/>
        </w:rPr>
        <w:t xml:space="preserve"> </w:t>
      </w:r>
    </w:p>
    <w:p w14:paraId="2937C3FC" w14:textId="77777777" w:rsidR="000C021B" w:rsidRPr="008F50A0" w:rsidRDefault="000C021B" w:rsidP="007D613C">
      <w:pPr>
        <w:jc w:val="both"/>
        <w:rPr>
          <w:sz w:val="22"/>
          <w:szCs w:val="22"/>
        </w:rPr>
      </w:pPr>
    </w:p>
    <w:p w14:paraId="5B66512B" w14:textId="77777777" w:rsidR="001F429F" w:rsidRDefault="000C021B" w:rsidP="001F429F">
      <w:pPr>
        <w:tabs>
          <w:tab w:val="left" w:pos="1843"/>
        </w:tabs>
        <w:jc w:val="both"/>
        <w:rPr>
          <w:sz w:val="22"/>
          <w:szCs w:val="22"/>
        </w:rPr>
      </w:pPr>
      <w:r w:rsidRPr="008F50A0">
        <w:rPr>
          <w:sz w:val="22"/>
          <w:szCs w:val="22"/>
        </w:rPr>
        <w:t xml:space="preserve">Nehmen wir einmal einen </w:t>
      </w:r>
      <w:r w:rsidRPr="008F50A0">
        <w:rPr>
          <w:i/>
          <w:sz w:val="22"/>
          <w:szCs w:val="22"/>
        </w:rPr>
        <w:t>Raucher</w:t>
      </w:r>
      <w:r w:rsidRPr="008F50A0">
        <w:rPr>
          <w:sz w:val="22"/>
          <w:szCs w:val="22"/>
        </w:rPr>
        <w:t xml:space="preserve">: Dieser leistet sich selbst ein Gelübde, von diesem ekelhaften und gefährlichen Laster zu lassen. Er macht einige Versuche, das Rauchen aufzugeben, aber er hält nicht durch und beginnt immer wieder von neuem. So geht das natürlich nicht. Die jenseitigen </w:t>
      </w:r>
      <w:r w:rsidRPr="008F50A0">
        <w:rPr>
          <w:caps/>
          <w:sz w:val="22"/>
          <w:szCs w:val="22"/>
        </w:rPr>
        <w:t>Freunde</w:t>
      </w:r>
      <w:r w:rsidRPr="008F50A0">
        <w:rPr>
          <w:sz w:val="22"/>
          <w:szCs w:val="22"/>
        </w:rPr>
        <w:t xml:space="preserve"> sehen, daß er </w:t>
      </w:r>
      <w:r w:rsidRPr="008F50A0">
        <w:rPr>
          <w:i/>
          <w:sz w:val="22"/>
          <w:szCs w:val="22"/>
        </w:rPr>
        <w:t>labil</w:t>
      </w:r>
      <w:r w:rsidRPr="008F50A0">
        <w:rPr>
          <w:sz w:val="22"/>
          <w:szCs w:val="22"/>
        </w:rPr>
        <w:t xml:space="preserve"> ist und sein Gelübde </w:t>
      </w:r>
      <w:r w:rsidRPr="008F50A0">
        <w:rPr>
          <w:i/>
          <w:sz w:val="22"/>
          <w:szCs w:val="22"/>
        </w:rPr>
        <w:t>nicht</w:t>
      </w:r>
      <w:r w:rsidRPr="008F50A0">
        <w:rPr>
          <w:sz w:val="22"/>
          <w:szCs w:val="22"/>
        </w:rPr>
        <w:t xml:space="preserve"> </w:t>
      </w:r>
      <w:r w:rsidRPr="008F50A0">
        <w:rPr>
          <w:i/>
          <w:sz w:val="22"/>
          <w:szCs w:val="22"/>
        </w:rPr>
        <w:t>hält</w:t>
      </w:r>
      <w:r w:rsidRPr="008F50A0">
        <w:rPr>
          <w:sz w:val="22"/>
          <w:szCs w:val="22"/>
        </w:rPr>
        <w:t xml:space="preserve">; dann wird er das </w:t>
      </w:r>
      <w:r w:rsidRPr="008F50A0">
        <w:rPr>
          <w:i/>
          <w:sz w:val="22"/>
          <w:szCs w:val="22"/>
        </w:rPr>
        <w:t>erst recht</w:t>
      </w:r>
      <w:r w:rsidRPr="008F50A0">
        <w:rPr>
          <w:sz w:val="22"/>
          <w:szCs w:val="22"/>
        </w:rPr>
        <w:t xml:space="preserve"> mit anderen Menschen machen, da der Erdenmensch sich selbst ja </w:t>
      </w:r>
      <w:r w:rsidRPr="008F50A0">
        <w:rPr>
          <w:i/>
          <w:sz w:val="22"/>
          <w:szCs w:val="22"/>
        </w:rPr>
        <w:t>am meisten</w:t>
      </w:r>
      <w:r w:rsidRPr="008F50A0">
        <w:rPr>
          <w:sz w:val="22"/>
          <w:szCs w:val="22"/>
        </w:rPr>
        <w:t xml:space="preserve"> </w:t>
      </w:r>
      <w:r w:rsidRPr="008F50A0">
        <w:rPr>
          <w:i/>
          <w:sz w:val="22"/>
          <w:szCs w:val="22"/>
        </w:rPr>
        <w:t>liebt</w:t>
      </w:r>
      <w:r w:rsidRPr="008F50A0">
        <w:rPr>
          <w:sz w:val="22"/>
          <w:szCs w:val="22"/>
        </w:rPr>
        <w:t xml:space="preserve">. Auf diese Weise </w:t>
      </w:r>
      <w:r w:rsidRPr="008F50A0">
        <w:rPr>
          <w:i/>
          <w:sz w:val="22"/>
          <w:szCs w:val="22"/>
        </w:rPr>
        <w:t>verliert</w:t>
      </w:r>
      <w:r w:rsidRPr="008F50A0">
        <w:rPr>
          <w:sz w:val="22"/>
          <w:szCs w:val="22"/>
        </w:rPr>
        <w:t xml:space="preserve"> der Erdenmensch seine positiven, jenseitigen </w:t>
      </w:r>
      <w:r w:rsidRPr="008F50A0">
        <w:rPr>
          <w:caps/>
          <w:sz w:val="22"/>
          <w:szCs w:val="22"/>
        </w:rPr>
        <w:t>Freunde</w:t>
      </w:r>
      <w:r w:rsidRPr="008F50A0">
        <w:rPr>
          <w:sz w:val="22"/>
          <w:szCs w:val="22"/>
        </w:rPr>
        <w:t xml:space="preserve"> und ihm schließen sich </w:t>
      </w:r>
      <w:r w:rsidRPr="001F429F">
        <w:rPr>
          <w:i/>
          <w:sz w:val="22"/>
          <w:szCs w:val="22"/>
        </w:rPr>
        <w:t>negative</w:t>
      </w:r>
      <w:r w:rsidRPr="001F429F">
        <w:rPr>
          <w:sz w:val="22"/>
          <w:szCs w:val="22"/>
        </w:rPr>
        <w:t xml:space="preserve"> Seelen </w:t>
      </w:r>
      <w:r w:rsidRPr="008F50A0">
        <w:rPr>
          <w:sz w:val="22"/>
          <w:szCs w:val="22"/>
        </w:rPr>
        <w:t xml:space="preserve">an. </w:t>
      </w:r>
      <w:r w:rsidR="001F429F">
        <w:rPr>
          <w:sz w:val="22"/>
          <w:szCs w:val="22"/>
        </w:rPr>
        <w:t xml:space="preserve">- </w:t>
      </w:r>
      <w:r w:rsidRPr="008F50A0">
        <w:rPr>
          <w:sz w:val="22"/>
          <w:szCs w:val="22"/>
        </w:rPr>
        <w:t xml:space="preserve">Lohnt sich das? </w:t>
      </w:r>
    </w:p>
    <w:p w14:paraId="7F44C86B" w14:textId="77777777" w:rsidR="001F429F" w:rsidRDefault="001F429F" w:rsidP="001F429F">
      <w:pPr>
        <w:tabs>
          <w:tab w:val="left" w:pos="1843"/>
        </w:tabs>
        <w:jc w:val="both"/>
        <w:rPr>
          <w:sz w:val="22"/>
          <w:szCs w:val="22"/>
        </w:rPr>
      </w:pPr>
    </w:p>
    <w:p w14:paraId="0CC99CFF" w14:textId="77777777" w:rsidR="000C021B" w:rsidRPr="008F50A0" w:rsidRDefault="000C021B" w:rsidP="001F429F">
      <w:pPr>
        <w:tabs>
          <w:tab w:val="left" w:pos="1843"/>
        </w:tabs>
        <w:jc w:val="both"/>
        <w:rPr>
          <w:sz w:val="22"/>
          <w:szCs w:val="22"/>
        </w:rPr>
      </w:pPr>
      <w:r w:rsidRPr="008F50A0">
        <w:rPr>
          <w:sz w:val="22"/>
          <w:szCs w:val="22"/>
        </w:rPr>
        <w:t xml:space="preserve">Was die </w:t>
      </w:r>
      <w:r w:rsidRPr="001F429F">
        <w:rPr>
          <w:i/>
          <w:sz w:val="22"/>
          <w:szCs w:val="22"/>
        </w:rPr>
        <w:t>jenseitigen</w:t>
      </w:r>
      <w:r w:rsidRPr="008F50A0">
        <w:rPr>
          <w:sz w:val="22"/>
          <w:szCs w:val="22"/>
        </w:rPr>
        <w:t xml:space="preserve"> </w:t>
      </w:r>
      <w:r w:rsidRPr="008F50A0">
        <w:rPr>
          <w:caps/>
          <w:sz w:val="22"/>
          <w:szCs w:val="22"/>
        </w:rPr>
        <w:t>Freunde</w:t>
      </w:r>
      <w:r w:rsidRPr="008F50A0">
        <w:rPr>
          <w:sz w:val="22"/>
          <w:szCs w:val="22"/>
        </w:rPr>
        <w:t xml:space="preserve"> von ihren </w:t>
      </w:r>
      <w:r w:rsidRPr="001F429F">
        <w:rPr>
          <w:i/>
          <w:sz w:val="22"/>
          <w:szCs w:val="22"/>
        </w:rPr>
        <w:t>diesseitigen</w:t>
      </w:r>
      <w:r w:rsidRPr="008F50A0">
        <w:rPr>
          <w:sz w:val="22"/>
          <w:szCs w:val="22"/>
        </w:rPr>
        <w:t xml:space="preserve"> Freunden verlangen, ist wirklich nicht allzuviel. Aber das </w:t>
      </w:r>
      <w:r w:rsidRPr="008F50A0">
        <w:rPr>
          <w:i/>
          <w:sz w:val="22"/>
          <w:szCs w:val="22"/>
        </w:rPr>
        <w:t>Vertrauen</w:t>
      </w:r>
      <w:r w:rsidRPr="008F50A0">
        <w:rPr>
          <w:sz w:val="22"/>
          <w:szCs w:val="22"/>
        </w:rPr>
        <w:t xml:space="preserve"> ist die Grundlage zu jeder aufrichtigen Freundschaft. Das ist ein göttliches </w:t>
      </w:r>
      <w:r w:rsidRPr="001F429F">
        <w:rPr>
          <w:sz w:val="22"/>
          <w:szCs w:val="22"/>
        </w:rPr>
        <w:t>Gesetz</w:t>
      </w:r>
      <w:r w:rsidRPr="008F50A0">
        <w:rPr>
          <w:sz w:val="22"/>
          <w:szCs w:val="22"/>
        </w:rPr>
        <w:t xml:space="preserve">! Darum begrüßen wir jede positive Mitarbeit. Wir sind froh, wenn wir einen neuen Freund begrüßen können, </w:t>
      </w:r>
      <w:r w:rsidRPr="001F429F">
        <w:rPr>
          <w:sz w:val="22"/>
          <w:szCs w:val="22"/>
        </w:rPr>
        <w:t>der an uns</w:t>
      </w:r>
      <w:r w:rsidRPr="008F50A0">
        <w:rPr>
          <w:i/>
          <w:sz w:val="22"/>
          <w:szCs w:val="22"/>
        </w:rPr>
        <w:t xml:space="preserve"> glaubt</w:t>
      </w:r>
      <w:r w:rsidRPr="008F50A0">
        <w:rPr>
          <w:sz w:val="22"/>
          <w:szCs w:val="22"/>
        </w:rPr>
        <w:t xml:space="preserve"> - und es auch </w:t>
      </w:r>
      <w:r w:rsidRPr="008F50A0">
        <w:rPr>
          <w:i/>
          <w:sz w:val="22"/>
          <w:szCs w:val="22"/>
        </w:rPr>
        <w:t>beweist!</w:t>
      </w:r>
    </w:p>
    <w:p w14:paraId="2D989A4F" w14:textId="77777777" w:rsidR="00723103" w:rsidRDefault="00723103" w:rsidP="007D613C">
      <w:pPr>
        <w:jc w:val="both"/>
        <w:rPr>
          <w:sz w:val="22"/>
          <w:szCs w:val="22"/>
        </w:rPr>
      </w:pPr>
    </w:p>
    <w:p w14:paraId="5264A0F7" w14:textId="77777777" w:rsidR="001F429F" w:rsidRPr="008F50A0" w:rsidRDefault="001F429F" w:rsidP="007D613C">
      <w:pPr>
        <w:jc w:val="both"/>
        <w:rPr>
          <w:sz w:val="22"/>
          <w:szCs w:val="22"/>
        </w:rPr>
      </w:pPr>
    </w:p>
    <w:p w14:paraId="797FFC84" w14:textId="77777777" w:rsidR="00724728" w:rsidRDefault="00724728">
      <w:pPr>
        <w:rPr>
          <w:rFonts w:ascii="Arial" w:hAnsi="Arial"/>
          <w:b/>
          <w:kern w:val="28"/>
          <w:sz w:val="22"/>
          <w:szCs w:val="22"/>
        </w:rPr>
      </w:pPr>
      <w:bookmarkStart w:id="44" w:name="_Toc340730718"/>
      <w:bookmarkStart w:id="45" w:name="_Toc340738438"/>
      <w:bookmarkStart w:id="46" w:name="_Toc393693387"/>
      <w:r>
        <w:rPr>
          <w:sz w:val="22"/>
          <w:szCs w:val="22"/>
        </w:rPr>
        <w:br w:type="page"/>
      </w:r>
    </w:p>
    <w:p w14:paraId="3E075D86" w14:textId="77777777" w:rsidR="000C021B" w:rsidRPr="001F429F" w:rsidRDefault="000C021B" w:rsidP="00D63034">
      <w:pPr>
        <w:pStyle w:val="berschrift1"/>
        <w:numPr>
          <w:ilvl w:val="0"/>
          <w:numId w:val="0"/>
        </w:numPr>
        <w:tabs>
          <w:tab w:val="left" w:pos="709"/>
        </w:tabs>
        <w:rPr>
          <w:sz w:val="16"/>
          <w:szCs w:val="16"/>
        </w:rPr>
      </w:pPr>
      <w:r w:rsidRPr="008F50A0">
        <w:rPr>
          <w:sz w:val="22"/>
          <w:szCs w:val="22"/>
        </w:rPr>
        <w:t xml:space="preserve">Das A und O von der </w:t>
      </w:r>
      <w:r w:rsidRPr="001F429F">
        <w:rPr>
          <w:sz w:val="22"/>
          <w:szCs w:val="22"/>
        </w:rPr>
        <w:t>Gnade</w:t>
      </w:r>
      <w:r w:rsidRPr="008F50A0">
        <w:rPr>
          <w:sz w:val="22"/>
          <w:szCs w:val="22"/>
        </w:rPr>
        <w:t xml:space="preserve"> und </w:t>
      </w:r>
      <w:r w:rsidRPr="001F429F">
        <w:rPr>
          <w:sz w:val="22"/>
          <w:szCs w:val="22"/>
        </w:rPr>
        <w:t>Liebe</w:t>
      </w:r>
      <w:r w:rsidRPr="008F50A0">
        <w:rPr>
          <w:caps/>
          <w:sz w:val="22"/>
          <w:szCs w:val="22"/>
        </w:rPr>
        <w:t xml:space="preserve"> Gottes</w:t>
      </w:r>
      <w:r w:rsidRPr="008F50A0">
        <w:rPr>
          <w:sz w:val="22"/>
          <w:szCs w:val="22"/>
        </w:rPr>
        <w:t xml:space="preserve">    </w:t>
      </w:r>
      <w:r w:rsidRPr="001F429F">
        <w:rPr>
          <w:b w:val="0"/>
          <w:sz w:val="16"/>
          <w:szCs w:val="16"/>
        </w:rPr>
        <w:t>(</w:t>
      </w:r>
      <w:r w:rsidR="00D63034" w:rsidRPr="001F429F">
        <w:rPr>
          <w:b w:val="0"/>
          <w:sz w:val="16"/>
          <w:szCs w:val="16"/>
        </w:rPr>
        <w:t>Mediale Belehrung</w:t>
      </w:r>
      <w:r w:rsidRPr="001F429F">
        <w:rPr>
          <w:b w:val="0"/>
          <w:sz w:val="16"/>
          <w:szCs w:val="16"/>
        </w:rPr>
        <w:t xml:space="preserve"> aus dem Jahre 1957)</w:t>
      </w:r>
      <w:bookmarkEnd w:id="44"/>
      <w:bookmarkEnd w:id="45"/>
      <w:bookmarkEnd w:id="46"/>
    </w:p>
    <w:p w14:paraId="3B9BA40A" w14:textId="77777777" w:rsidR="000C021B" w:rsidRPr="008F50A0" w:rsidRDefault="000C021B" w:rsidP="00D63034">
      <w:pPr>
        <w:jc w:val="both"/>
        <w:rPr>
          <w:sz w:val="22"/>
          <w:szCs w:val="22"/>
        </w:rPr>
      </w:pPr>
    </w:p>
    <w:p w14:paraId="5CF0DC9D" w14:textId="77777777" w:rsidR="001F429F" w:rsidRDefault="000C021B" w:rsidP="00AA1946">
      <w:pPr>
        <w:jc w:val="both"/>
        <w:rPr>
          <w:sz w:val="22"/>
          <w:szCs w:val="22"/>
        </w:rPr>
      </w:pPr>
      <w:r w:rsidRPr="008F50A0">
        <w:rPr>
          <w:sz w:val="22"/>
          <w:szCs w:val="22"/>
        </w:rPr>
        <w:t>Ihr hegt</w:t>
      </w:r>
      <w:r w:rsidRPr="008F50A0">
        <w:rPr>
          <w:i/>
          <w:sz w:val="22"/>
          <w:szCs w:val="22"/>
        </w:rPr>
        <w:t xml:space="preserve"> Feindschaft</w:t>
      </w:r>
      <w:r w:rsidRPr="008F50A0">
        <w:rPr>
          <w:sz w:val="22"/>
          <w:szCs w:val="22"/>
        </w:rPr>
        <w:t xml:space="preserve"> gegen jene Brüder und Schwestern, um die </w:t>
      </w:r>
      <w:r w:rsidR="00EF5C2E">
        <w:rPr>
          <w:sz w:val="22"/>
          <w:szCs w:val="22"/>
        </w:rPr>
        <w:t>i</w:t>
      </w:r>
      <w:r w:rsidRPr="008F50A0">
        <w:rPr>
          <w:sz w:val="22"/>
          <w:szCs w:val="22"/>
        </w:rPr>
        <w:t xml:space="preserve">hr in einem </w:t>
      </w:r>
      <w:r w:rsidRPr="008F50A0">
        <w:rPr>
          <w:i/>
          <w:sz w:val="22"/>
          <w:szCs w:val="22"/>
        </w:rPr>
        <w:t>früheren</w:t>
      </w:r>
      <w:r w:rsidRPr="008F50A0">
        <w:rPr>
          <w:sz w:val="22"/>
          <w:szCs w:val="22"/>
        </w:rPr>
        <w:t xml:space="preserve"> Leben getrauert habt. Ihr begegnet ihnen heute wieder, doch da </w:t>
      </w:r>
      <w:r w:rsidR="00EF5C2E">
        <w:rPr>
          <w:sz w:val="22"/>
          <w:szCs w:val="22"/>
        </w:rPr>
        <w:t>i</w:t>
      </w:r>
      <w:r w:rsidRPr="008F50A0">
        <w:rPr>
          <w:sz w:val="22"/>
          <w:szCs w:val="22"/>
        </w:rPr>
        <w:t xml:space="preserve">hr sie </w:t>
      </w:r>
      <w:r w:rsidRPr="008F50A0">
        <w:rPr>
          <w:i/>
          <w:sz w:val="22"/>
          <w:szCs w:val="22"/>
        </w:rPr>
        <w:t>nicht erkennt</w:t>
      </w:r>
      <w:r w:rsidRPr="008F50A0">
        <w:rPr>
          <w:sz w:val="22"/>
          <w:szCs w:val="22"/>
        </w:rPr>
        <w:t xml:space="preserve">, verachtet, verknechtet und mißhandelt </w:t>
      </w:r>
      <w:r w:rsidR="00EF5C2E">
        <w:rPr>
          <w:sz w:val="22"/>
          <w:szCs w:val="22"/>
        </w:rPr>
        <w:t>i</w:t>
      </w:r>
      <w:r w:rsidRPr="008F50A0">
        <w:rPr>
          <w:sz w:val="22"/>
          <w:szCs w:val="22"/>
        </w:rPr>
        <w:t xml:space="preserve">hr sie. Ihr hegt Feindschaft gegen jene, die </w:t>
      </w:r>
      <w:r w:rsidR="00EF5C2E">
        <w:rPr>
          <w:sz w:val="22"/>
          <w:szCs w:val="22"/>
        </w:rPr>
        <w:t>i</w:t>
      </w:r>
      <w:r w:rsidRPr="008F50A0">
        <w:rPr>
          <w:sz w:val="22"/>
          <w:szCs w:val="22"/>
        </w:rPr>
        <w:t xml:space="preserve">hr einmal sehr liebtet, doch heute laßt </w:t>
      </w:r>
      <w:r w:rsidR="00EF5C2E">
        <w:rPr>
          <w:sz w:val="22"/>
          <w:szCs w:val="22"/>
        </w:rPr>
        <w:t>i</w:t>
      </w:r>
      <w:r w:rsidRPr="008F50A0">
        <w:rPr>
          <w:sz w:val="22"/>
          <w:szCs w:val="22"/>
        </w:rPr>
        <w:t xml:space="preserve">hr sie darben und verhungern. Die </w:t>
      </w:r>
      <w:r w:rsidR="00EF5C2E">
        <w:rPr>
          <w:sz w:val="22"/>
          <w:szCs w:val="22"/>
        </w:rPr>
        <w:t>e</w:t>
      </w:r>
      <w:r w:rsidRPr="008F50A0">
        <w:rPr>
          <w:sz w:val="22"/>
          <w:szCs w:val="22"/>
        </w:rPr>
        <w:t xml:space="preserve">uch einmal in der größten Not halfen und in einem </w:t>
      </w:r>
      <w:r w:rsidRPr="008F50A0">
        <w:rPr>
          <w:i/>
          <w:sz w:val="22"/>
          <w:szCs w:val="22"/>
        </w:rPr>
        <w:t>früheren</w:t>
      </w:r>
      <w:r w:rsidRPr="008F50A0">
        <w:rPr>
          <w:sz w:val="22"/>
          <w:szCs w:val="22"/>
        </w:rPr>
        <w:t xml:space="preserve"> Leben treu zu </w:t>
      </w:r>
      <w:r w:rsidR="00EF5C2E">
        <w:rPr>
          <w:sz w:val="22"/>
          <w:szCs w:val="22"/>
        </w:rPr>
        <w:t>e</w:t>
      </w:r>
      <w:r w:rsidRPr="008F50A0">
        <w:rPr>
          <w:sz w:val="22"/>
          <w:szCs w:val="22"/>
        </w:rPr>
        <w:t xml:space="preserve">uch hielten, mit denen </w:t>
      </w:r>
      <w:r w:rsidR="00EF5C2E">
        <w:rPr>
          <w:sz w:val="22"/>
          <w:szCs w:val="22"/>
        </w:rPr>
        <w:t>i</w:t>
      </w:r>
      <w:r w:rsidRPr="008F50A0">
        <w:rPr>
          <w:sz w:val="22"/>
          <w:szCs w:val="22"/>
        </w:rPr>
        <w:t xml:space="preserve">hr Freud und Lied teiltet, denen zahlt </w:t>
      </w:r>
      <w:r w:rsidR="00EF5C2E">
        <w:rPr>
          <w:sz w:val="22"/>
          <w:szCs w:val="22"/>
        </w:rPr>
        <w:t>i</w:t>
      </w:r>
      <w:r w:rsidRPr="008F50A0">
        <w:rPr>
          <w:sz w:val="22"/>
          <w:szCs w:val="22"/>
        </w:rPr>
        <w:t xml:space="preserve">hr heute, in </w:t>
      </w:r>
      <w:r w:rsidRPr="008F50A0">
        <w:rPr>
          <w:i/>
          <w:sz w:val="22"/>
          <w:szCs w:val="22"/>
        </w:rPr>
        <w:t>diesem</w:t>
      </w:r>
      <w:r w:rsidRPr="008F50A0">
        <w:rPr>
          <w:sz w:val="22"/>
          <w:szCs w:val="22"/>
        </w:rPr>
        <w:t xml:space="preserve"> Leben, mit Feindschaft heim. Ihr hegt Haß und Verachtung gegen die Guten, die </w:t>
      </w:r>
      <w:r w:rsidR="00EF5C2E">
        <w:rPr>
          <w:sz w:val="22"/>
          <w:szCs w:val="22"/>
        </w:rPr>
        <w:t>e</w:t>
      </w:r>
      <w:r w:rsidRPr="008F50A0">
        <w:rPr>
          <w:sz w:val="22"/>
          <w:szCs w:val="22"/>
        </w:rPr>
        <w:t xml:space="preserve">uch Gutes taten. </w:t>
      </w:r>
    </w:p>
    <w:p w14:paraId="1F4C49BB" w14:textId="77777777" w:rsidR="001F429F" w:rsidRDefault="000C021B" w:rsidP="00AA1946">
      <w:pPr>
        <w:jc w:val="both"/>
        <w:rPr>
          <w:sz w:val="22"/>
          <w:szCs w:val="22"/>
        </w:rPr>
      </w:pPr>
      <w:r w:rsidRPr="008F50A0">
        <w:rPr>
          <w:sz w:val="22"/>
          <w:szCs w:val="22"/>
        </w:rPr>
        <w:t>Ihr</w:t>
      </w:r>
      <w:r w:rsidRPr="008F50A0">
        <w:rPr>
          <w:i/>
          <w:sz w:val="22"/>
          <w:szCs w:val="22"/>
        </w:rPr>
        <w:t xml:space="preserve"> verbündet </w:t>
      </w:r>
      <w:r w:rsidR="00EF5C2E">
        <w:rPr>
          <w:i/>
          <w:sz w:val="22"/>
          <w:szCs w:val="22"/>
        </w:rPr>
        <w:t>e</w:t>
      </w:r>
      <w:r w:rsidRPr="008F50A0">
        <w:rPr>
          <w:i/>
          <w:sz w:val="22"/>
          <w:szCs w:val="22"/>
        </w:rPr>
        <w:t>uch</w:t>
      </w:r>
      <w:r w:rsidRPr="008F50A0">
        <w:rPr>
          <w:sz w:val="22"/>
          <w:szCs w:val="22"/>
        </w:rPr>
        <w:t xml:space="preserve"> dafür mit jenen, die </w:t>
      </w:r>
      <w:r w:rsidR="00EF5C2E">
        <w:rPr>
          <w:sz w:val="22"/>
          <w:szCs w:val="22"/>
        </w:rPr>
        <w:t>e</w:t>
      </w:r>
      <w:r w:rsidRPr="008F50A0">
        <w:rPr>
          <w:sz w:val="22"/>
          <w:szCs w:val="22"/>
        </w:rPr>
        <w:t xml:space="preserve">uch im </w:t>
      </w:r>
      <w:r w:rsidRPr="008F50A0">
        <w:rPr>
          <w:i/>
          <w:sz w:val="22"/>
          <w:szCs w:val="22"/>
        </w:rPr>
        <w:t>früheren</w:t>
      </w:r>
      <w:r w:rsidRPr="008F50A0">
        <w:rPr>
          <w:sz w:val="22"/>
          <w:szCs w:val="22"/>
        </w:rPr>
        <w:t xml:space="preserve"> Leben nach dem Leben trachteten, die </w:t>
      </w:r>
      <w:r w:rsidR="00EF5C2E">
        <w:rPr>
          <w:sz w:val="22"/>
          <w:szCs w:val="22"/>
        </w:rPr>
        <w:t>e</w:t>
      </w:r>
      <w:r w:rsidRPr="008F50A0">
        <w:rPr>
          <w:sz w:val="22"/>
          <w:szCs w:val="22"/>
        </w:rPr>
        <w:t xml:space="preserve">uch folterten und peinigten, die </w:t>
      </w:r>
      <w:r w:rsidR="00EF5C2E">
        <w:rPr>
          <w:sz w:val="22"/>
          <w:szCs w:val="22"/>
        </w:rPr>
        <w:t>e</w:t>
      </w:r>
      <w:r w:rsidRPr="008F50A0">
        <w:rPr>
          <w:sz w:val="22"/>
          <w:szCs w:val="22"/>
        </w:rPr>
        <w:t xml:space="preserve">uch der Inquisition überantworteten, die </w:t>
      </w:r>
      <w:r w:rsidR="00EF5C2E">
        <w:rPr>
          <w:sz w:val="22"/>
          <w:szCs w:val="22"/>
        </w:rPr>
        <w:t>e</w:t>
      </w:r>
      <w:r w:rsidRPr="008F50A0">
        <w:rPr>
          <w:sz w:val="22"/>
          <w:szCs w:val="22"/>
        </w:rPr>
        <w:t>uch geistig und körperlich verhungern ließen.</w:t>
      </w:r>
      <w:r w:rsidR="00AA1946" w:rsidRPr="008F50A0">
        <w:rPr>
          <w:sz w:val="22"/>
          <w:szCs w:val="22"/>
        </w:rPr>
        <w:t xml:space="preserve"> </w:t>
      </w:r>
    </w:p>
    <w:p w14:paraId="4CB5447A" w14:textId="77777777" w:rsidR="001F429F" w:rsidRDefault="001F429F" w:rsidP="00AA1946">
      <w:pPr>
        <w:jc w:val="both"/>
        <w:rPr>
          <w:sz w:val="22"/>
          <w:szCs w:val="22"/>
        </w:rPr>
      </w:pPr>
    </w:p>
    <w:p w14:paraId="6110E957" w14:textId="77777777" w:rsidR="000C021B" w:rsidRPr="008F50A0" w:rsidRDefault="000C021B" w:rsidP="00AA1946">
      <w:pPr>
        <w:jc w:val="both"/>
        <w:rPr>
          <w:sz w:val="22"/>
          <w:szCs w:val="22"/>
        </w:rPr>
      </w:pPr>
      <w:r w:rsidRPr="008F50A0">
        <w:rPr>
          <w:caps/>
          <w:sz w:val="22"/>
          <w:szCs w:val="22"/>
        </w:rPr>
        <w:t xml:space="preserve">Gottes </w:t>
      </w:r>
      <w:r w:rsidRPr="001F429F">
        <w:rPr>
          <w:sz w:val="22"/>
          <w:szCs w:val="22"/>
        </w:rPr>
        <w:t>Gnade</w:t>
      </w:r>
      <w:r w:rsidRPr="008F50A0">
        <w:rPr>
          <w:sz w:val="22"/>
          <w:szCs w:val="22"/>
        </w:rPr>
        <w:t xml:space="preserve"> ermöglichte </w:t>
      </w:r>
      <w:r w:rsidR="00D11740">
        <w:rPr>
          <w:i/>
          <w:sz w:val="22"/>
          <w:szCs w:val="22"/>
        </w:rPr>
        <w:t>e</w:t>
      </w:r>
      <w:r w:rsidRPr="008F50A0">
        <w:rPr>
          <w:i/>
          <w:sz w:val="22"/>
          <w:szCs w:val="22"/>
        </w:rPr>
        <w:t>uch allen</w:t>
      </w:r>
      <w:r w:rsidRPr="008F50A0">
        <w:rPr>
          <w:sz w:val="22"/>
          <w:szCs w:val="22"/>
        </w:rPr>
        <w:t xml:space="preserve"> ein </w:t>
      </w:r>
      <w:r w:rsidRPr="008F50A0">
        <w:rPr>
          <w:i/>
          <w:sz w:val="22"/>
          <w:szCs w:val="22"/>
        </w:rPr>
        <w:t>neues</w:t>
      </w:r>
      <w:r w:rsidRPr="008F50A0">
        <w:rPr>
          <w:sz w:val="22"/>
          <w:szCs w:val="22"/>
        </w:rPr>
        <w:t xml:space="preserve"> Erdenleben! </w:t>
      </w:r>
    </w:p>
    <w:p w14:paraId="60D49375" w14:textId="77777777" w:rsidR="000C021B" w:rsidRPr="008F50A0" w:rsidRDefault="000C021B" w:rsidP="00D63034">
      <w:pPr>
        <w:jc w:val="both"/>
        <w:rPr>
          <w:sz w:val="22"/>
          <w:szCs w:val="22"/>
        </w:rPr>
      </w:pPr>
    </w:p>
    <w:p w14:paraId="5629DC13" w14:textId="77777777" w:rsidR="000C021B" w:rsidRPr="008F50A0" w:rsidRDefault="000C021B" w:rsidP="00D63034">
      <w:pPr>
        <w:jc w:val="both"/>
        <w:rPr>
          <w:sz w:val="22"/>
          <w:szCs w:val="22"/>
        </w:rPr>
      </w:pPr>
      <w:r w:rsidRPr="008F50A0">
        <w:rPr>
          <w:sz w:val="22"/>
          <w:szCs w:val="22"/>
        </w:rPr>
        <w:t xml:space="preserve">Statt der Besserung setzt </w:t>
      </w:r>
      <w:r w:rsidR="00EF5C2E">
        <w:rPr>
          <w:sz w:val="22"/>
          <w:szCs w:val="22"/>
        </w:rPr>
        <w:t>i</w:t>
      </w:r>
      <w:r w:rsidRPr="008F50A0">
        <w:rPr>
          <w:sz w:val="22"/>
          <w:szCs w:val="22"/>
        </w:rPr>
        <w:t xml:space="preserve">hr </w:t>
      </w:r>
      <w:r w:rsidR="00EF5C2E">
        <w:rPr>
          <w:sz w:val="22"/>
          <w:szCs w:val="22"/>
        </w:rPr>
        <w:t>e</w:t>
      </w:r>
      <w:r w:rsidRPr="008F50A0">
        <w:rPr>
          <w:sz w:val="22"/>
          <w:szCs w:val="22"/>
        </w:rPr>
        <w:t xml:space="preserve">uch mit </w:t>
      </w:r>
      <w:r w:rsidR="00EF5C2E">
        <w:rPr>
          <w:sz w:val="22"/>
          <w:szCs w:val="22"/>
        </w:rPr>
        <w:t>e</w:t>
      </w:r>
      <w:r w:rsidRPr="008F50A0">
        <w:rPr>
          <w:sz w:val="22"/>
          <w:szCs w:val="22"/>
        </w:rPr>
        <w:t xml:space="preserve">uren Widersachern an die Stammtische und </w:t>
      </w:r>
      <w:r w:rsidRPr="008F50A0">
        <w:rPr>
          <w:i/>
          <w:sz w:val="22"/>
          <w:szCs w:val="22"/>
        </w:rPr>
        <w:t>lästert</w:t>
      </w:r>
      <w:r w:rsidRPr="008F50A0">
        <w:rPr>
          <w:sz w:val="22"/>
          <w:szCs w:val="22"/>
        </w:rPr>
        <w:t xml:space="preserve"> </w:t>
      </w:r>
      <w:r w:rsidRPr="008F50A0">
        <w:rPr>
          <w:caps/>
          <w:sz w:val="22"/>
          <w:szCs w:val="22"/>
        </w:rPr>
        <w:t>Gott</w:t>
      </w:r>
      <w:r w:rsidRPr="008F50A0">
        <w:rPr>
          <w:sz w:val="22"/>
          <w:szCs w:val="22"/>
        </w:rPr>
        <w:t xml:space="preserve">. Ihr begegnet den Begnadigten auf Schritt und Tritt, doch die Erinnerung ist verschüttet, und der Körper hat ein </w:t>
      </w:r>
      <w:r w:rsidRPr="008F50A0">
        <w:rPr>
          <w:i/>
          <w:sz w:val="22"/>
          <w:szCs w:val="22"/>
        </w:rPr>
        <w:t>anderes</w:t>
      </w:r>
      <w:r w:rsidRPr="008F50A0">
        <w:rPr>
          <w:sz w:val="22"/>
          <w:szCs w:val="22"/>
        </w:rPr>
        <w:t xml:space="preserve"> </w:t>
      </w:r>
      <w:r w:rsidRPr="008F50A0">
        <w:rPr>
          <w:i/>
          <w:sz w:val="22"/>
          <w:szCs w:val="22"/>
        </w:rPr>
        <w:t>Aussehen</w:t>
      </w:r>
      <w:r w:rsidRPr="008F50A0">
        <w:rPr>
          <w:sz w:val="22"/>
          <w:szCs w:val="22"/>
        </w:rPr>
        <w:t xml:space="preserve">. Menschen, die </w:t>
      </w:r>
      <w:r w:rsidR="00D11740">
        <w:rPr>
          <w:sz w:val="22"/>
          <w:szCs w:val="22"/>
        </w:rPr>
        <w:t>e</w:t>
      </w:r>
      <w:r w:rsidRPr="008F50A0">
        <w:rPr>
          <w:sz w:val="22"/>
          <w:szCs w:val="22"/>
        </w:rPr>
        <w:t xml:space="preserve">uch schon vor Jahrhunderten Gutes taten, denen </w:t>
      </w:r>
      <w:r w:rsidR="00EF5C2E">
        <w:rPr>
          <w:sz w:val="22"/>
          <w:szCs w:val="22"/>
        </w:rPr>
        <w:t>i</w:t>
      </w:r>
      <w:r w:rsidRPr="008F50A0">
        <w:rPr>
          <w:sz w:val="22"/>
          <w:szCs w:val="22"/>
        </w:rPr>
        <w:t xml:space="preserve">hr heute - wenn auch nicht wissend - wieder begegnet, und die </w:t>
      </w:r>
      <w:r w:rsidR="00D11740">
        <w:rPr>
          <w:sz w:val="22"/>
          <w:szCs w:val="22"/>
        </w:rPr>
        <w:t>e</w:t>
      </w:r>
      <w:r w:rsidRPr="008F50A0">
        <w:rPr>
          <w:sz w:val="22"/>
          <w:szCs w:val="22"/>
        </w:rPr>
        <w:t xml:space="preserve">uch wiederum helfend zur Seite stehen, die </w:t>
      </w:r>
      <w:r w:rsidR="00EF5C2E">
        <w:rPr>
          <w:sz w:val="22"/>
          <w:szCs w:val="22"/>
        </w:rPr>
        <w:t>e</w:t>
      </w:r>
      <w:r w:rsidRPr="008F50A0">
        <w:rPr>
          <w:sz w:val="22"/>
          <w:szCs w:val="22"/>
        </w:rPr>
        <w:t xml:space="preserve">uch </w:t>
      </w:r>
      <w:r w:rsidRPr="008F50A0">
        <w:rPr>
          <w:caps/>
          <w:sz w:val="22"/>
          <w:szCs w:val="22"/>
        </w:rPr>
        <w:t xml:space="preserve">Gottes </w:t>
      </w:r>
      <w:r w:rsidRPr="001F429F">
        <w:rPr>
          <w:sz w:val="22"/>
          <w:szCs w:val="22"/>
        </w:rPr>
        <w:t>Worte</w:t>
      </w:r>
      <w:r w:rsidRPr="008F50A0">
        <w:rPr>
          <w:sz w:val="22"/>
          <w:szCs w:val="22"/>
        </w:rPr>
        <w:t xml:space="preserve"> lehren und die </w:t>
      </w:r>
      <w:r w:rsidR="00D11740">
        <w:rPr>
          <w:sz w:val="22"/>
          <w:szCs w:val="22"/>
        </w:rPr>
        <w:t>e</w:t>
      </w:r>
      <w:r w:rsidRPr="008F50A0">
        <w:rPr>
          <w:sz w:val="22"/>
          <w:szCs w:val="22"/>
        </w:rPr>
        <w:t xml:space="preserve">uch an die große </w:t>
      </w:r>
      <w:r w:rsidRPr="008F50A0">
        <w:rPr>
          <w:caps/>
          <w:sz w:val="22"/>
          <w:szCs w:val="22"/>
        </w:rPr>
        <w:t>Liebe</w:t>
      </w:r>
      <w:r w:rsidRPr="008F50A0">
        <w:rPr>
          <w:sz w:val="22"/>
          <w:szCs w:val="22"/>
        </w:rPr>
        <w:t xml:space="preserve"> des </w:t>
      </w:r>
      <w:r w:rsidRPr="008F50A0">
        <w:rPr>
          <w:caps/>
          <w:sz w:val="22"/>
          <w:szCs w:val="22"/>
        </w:rPr>
        <w:t>Heilands</w:t>
      </w:r>
      <w:r w:rsidRPr="008F50A0">
        <w:rPr>
          <w:sz w:val="22"/>
          <w:szCs w:val="22"/>
        </w:rPr>
        <w:t xml:space="preserve"> erinnern, </w:t>
      </w:r>
      <w:r w:rsidRPr="001F429F">
        <w:rPr>
          <w:sz w:val="22"/>
          <w:szCs w:val="22"/>
        </w:rPr>
        <w:t xml:space="preserve">jene weist Ihr von </w:t>
      </w:r>
      <w:r w:rsidR="00D11740">
        <w:rPr>
          <w:sz w:val="22"/>
          <w:szCs w:val="22"/>
        </w:rPr>
        <w:t>e</w:t>
      </w:r>
      <w:r w:rsidRPr="001F429F">
        <w:rPr>
          <w:sz w:val="22"/>
          <w:szCs w:val="22"/>
        </w:rPr>
        <w:t>uch</w:t>
      </w:r>
      <w:r w:rsidRPr="008F50A0">
        <w:rPr>
          <w:sz w:val="22"/>
          <w:szCs w:val="22"/>
        </w:rPr>
        <w:t xml:space="preserve"> und</w:t>
      </w:r>
      <w:r w:rsidRPr="008F50A0">
        <w:rPr>
          <w:i/>
          <w:sz w:val="22"/>
          <w:szCs w:val="22"/>
        </w:rPr>
        <w:t xml:space="preserve"> verspottet </w:t>
      </w:r>
      <w:r w:rsidRPr="008F50A0">
        <w:rPr>
          <w:sz w:val="22"/>
          <w:szCs w:val="22"/>
        </w:rPr>
        <w:t>sie</w:t>
      </w:r>
      <w:r w:rsidR="001F429F">
        <w:rPr>
          <w:sz w:val="22"/>
          <w:szCs w:val="22"/>
        </w:rPr>
        <w:t>.</w:t>
      </w:r>
    </w:p>
    <w:p w14:paraId="1EECA650" w14:textId="77777777" w:rsidR="000C021B" w:rsidRPr="008F50A0" w:rsidRDefault="000C021B" w:rsidP="00D63034">
      <w:pPr>
        <w:jc w:val="both"/>
        <w:rPr>
          <w:sz w:val="22"/>
          <w:szCs w:val="22"/>
        </w:rPr>
      </w:pPr>
    </w:p>
    <w:p w14:paraId="77B503A1" w14:textId="77777777" w:rsidR="001F429F" w:rsidRDefault="000C021B" w:rsidP="001F29B0">
      <w:pPr>
        <w:numPr>
          <w:ilvl w:val="0"/>
          <w:numId w:val="151"/>
        </w:numPr>
        <w:ind w:left="714" w:hanging="357"/>
        <w:jc w:val="both"/>
        <w:rPr>
          <w:sz w:val="22"/>
          <w:szCs w:val="22"/>
        </w:rPr>
      </w:pPr>
      <w:r w:rsidRPr="001F429F">
        <w:rPr>
          <w:sz w:val="22"/>
          <w:szCs w:val="22"/>
        </w:rPr>
        <w:t xml:space="preserve">Die Lehre von der Wiedergeburt ist das A und O der </w:t>
      </w:r>
      <w:r w:rsidRPr="001F429F">
        <w:rPr>
          <w:caps/>
          <w:sz w:val="22"/>
          <w:szCs w:val="22"/>
        </w:rPr>
        <w:t>Liebe Gottes</w:t>
      </w:r>
      <w:r w:rsidRPr="001F429F">
        <w:rPr>
          <w:sz w:val="22"/>
          <w:szCs w:val="22"/>
        </w:rPr>
        <w:t xml:space="preserve">. </w:t>
      </w:r>
    </w:p>
    <w:p w14:paraId="76593D02" w14:textId="77777777" w:rsidR="000C021B" w:rsidRPr="001F429F" w:rsidRDefault="000C021B" w:rsidP="001F429F">
      <w:pPr>
        <w:ind w:left="357" w:firstLine="352"/>
        <w:jc w:val="both"/>
        <w:rPr>
          <w:sz w:val="22"/>
          <w:szCs w:val="22"/>
        </w:rPr>
      </w:pPr>
      <w:r w:rsidRPr="001F429F">
        <w:rPr>
          <w:sz w:val="22"/>
          <w:szCs w:val="22"/>
        </w:rPr>
        <w:t>Die Wiedergeburt ist eine Gnade!</w:t>
      </w:r>
    </w:p>
    <w:p w14:paraId="588669F0" w14:textId="77777777" w:rsidR="000C021B" w:rsidRPr="008F50A0" w:rsidRDefault="000C021B" w:rsidP="00D63034">
      <w:pPr>
        <w:jc w:val="both"/>
        <w:rPr>
          <w:sz w:val="22"/>
          <w:szCs w:val="22"/>
        </w:rPr>
      </w:pPr>
    </w:p>
    <w:p w14:paraId="379B11E7" w14:textId="77777777" w:rsidR="000C021B" w:rsidRPr="008F50A0" w:rsidRDefault="000C021B" w:rsidP="00D63034">
      <w:pPr>
        <w:jc w:val="both"/>
        <w:rPr>
          <w:sz w:val="22"/>
          <w:szCs w:val="22"/>
        </w:rPr>
      </w:pPr>
      <w:r w:rsidRPr="008F50A0">
        <w:rPr>
          <w:sz w:val="22"/>
          <w:szCs w:val="22"/>
        </w:rPr>
        <w:t xml:space="preserve">Du selbst, der Du heute hier auf Erden lebst, </w:t>
      </w:r>
      <w:r w:rsidRPr="001F429F">
        <w:rPr>
          <w:sz w:val="22"/>
          <w:szCs w:val="22"/>
        </w:rPr>
        <w:t xml:space="preserve">warst einmal </w:t>
      </w:r>
      <w:r w:rsidRPr="008F50A0">
        <w:rPr>
          <w:i/>
          <w:sz w:val="22"/>
          <w:szCs w:val="22"/>
        </w:rPr>
        <w:t>Dein eigener Vorfahre</w:t>
      </w:r>
      <w:r w:rsidRPr="008F50A0">
        <w:rPr>
          <w:sz w:val="22"/>
          <w:szCs w:val="22"/>
        </w:rPr>
        <w:t>, Dein Ahne</w:t>
      </w:r>
      <w:r w:rsidR="001F29B0" w:rsidRPr="008F50A0">
        <w:rPr>
          <w:sz w:val="22"/>
          <w:szCs w:val="22"/>
        </w:rPr>
        <w:t>,</w:t>
      </w:r>
      <w:r w:rsidRPr="008F50A0">
        <w:rPr>
          <w:sz w:val="22"/>
          <w:szCs w:val="22"/>
        </w:rPr>
        <w:t xml:space="preserve"> und Du trägst alle Eigenschaften aus der Liebe und Sünde Deiner eigenen vergangenen Leben. Du klagst über Dein Schicksal, doch Du klagst </w:t>
      </w:r>
      <w:r w:rsidRPr="008F50A0">
        <w:rPr>
          <w:i/>
          <w:sz w:val="22"/>
          <w:szCs w:val="22"/>
        </w:rPr>
        <w:t>Dich selbst</w:t>
      </w:r>
      <w:r w:rsidRPr="008F50A0">
        <w:rPr>
          <w:sz w:val="22"/>
          <w:szCs w:val="22"/>
        </w:rPr>
        <w:t xml:space="preserve"> </w:t>
      </w:r>
      <w:r w:rsidRPr="001F429F">
        <w:rPr>
          <w:sz w:val="22"/>
          <w:szCs w:val="22"/>
        </w:rPr>
        <w:t>an</w:t>
      </w:r>
      <w:r w:rsidRPr="008F50A0">
        <w:rPr>
          <w:sz w:val="22"/>
          <w:szCs w:val="22"/>
        </w:rPr>
        <w:t xml:space="preserve">. Du fragst: </w:t>
      </w:r>
      <w:r w:rsidR="00A363C7" w:rsidRPr="008F50A0">
        <w:rPr>
          <w:sz w:val="22"/>
          <w:szCs w:val="22"/>
        </w:rPr>
        <w:t>"</w:t>
      </w:r>
      <w:r w:rsidRPr="008F50A0">
        <w:rPr>
          <w:sz w:val="22"/>
          <w:szCs w:val="22"/>
        </w:rPr>
        <w:t>Warum habe ich das verdient?</w:t>
      </w:r>
      <w:r w:rsidR="00A363C7" w:rsidRPr="008F50A0">
        <w:rPr>
          <w:sz w:val="22"/>
          <w:szCs w:val="22"/>
        </w:rPr>
        <w:t>"</w:t>
      </w:r>
      <w:r w:rsidRPr="008F50A0">
        <w:rPr>
          <w:sz w:val="22"/>
          <w:szCs w:val="22"/>
        </w:rPr>
        <w:t xml:space="preserve"> Du trägst den Lohn und die Ernte heim, die Du aus eigener Kraft und Freiheit und Verantwortlichkeit vor Jahrhunderten </w:t>
      </w:r>
      <w:r w:rsidRPr="008F50A0">
        <w:rPr>
          <w:i/>
          <w:sz w:val="22"/>
          <w:szCs w:val="22"/>
        </w:rPr>
        <w:t>gesät</w:t>
      </w:r>
      <w:r w:rsidRPr="008F50A0">
        <w:rPr>
          <w:sz w:val="22"/>
          <w:szCs w:val="22"/>
        </w:rPr>
        <w:t xml:space="preserve"> </w:t>
      </w:r>
      <w:r w:rsidRPr="001F429F">
        <w:rPr>
          <w:sz w:val="22"/>
          <w:szCs w:val="22"/>
        </w:rPr>
        <w:t>hast</w:t>
      </w:r>
      <w:r w:rsidRPr="008F50A0">
        <w:rPr>
          <w:sz w:val="22"/>
          <w:szCs w:val="22"/>
        </w:rPr>
        <w:t>.</w:t>
      </w:r>
    </w:p>
    <w:p w14:paraId="530A8C1B" w14:textId="77777777" w:rsidR="000C021B" w:rsidRPr="008F50A0" w:rsidRDefault="000C021B" w:rsidP="00D63034">
      <w:pPr>
        <w:jc w:val="both"/>
        <w:rPr>
          <w:sz w:val="22"/>
          <w:szCs w:val="22"/>
        </w:rPr>
      </w:pPr>
    </w:p>
    <w:p w14:paraId="56ADC2B2" w14:textId="77777777" w:rsidR="000C021B" w:rsidRPr="001F429F" w:rsidRDefault="000C021B" w:rsidP="00D63034">
      <w:pPr>
        <w:jc w:val="both"/>
        <w:rPr>
          <w:sz w:val="22"/>
          <w:szCs w:val="22"/>
        </w:rPr>
      </w:pPr>
      <w:r w:rsidRPr="008F50A0">
        <w:rPr>
          <w:sz w:val="22"/>
          <w:szCs w:val="22"/>
        </w:rPr>
        <w:t xml:space="preserve">Die ganze Erdenmenschheit würde kaum lebensfähig, schwer degeneriert und an Leib und Seele geschändet und zerschlagen herumlaufen, es wäre ein unbeschreibliches Elend, wenn </w:t>
      </w:r>
      <w:r w:rsidRPr="008F50A0">
        <w:rPr>
          <w:caps/>
          <w:sz w:val="22"/>
          <w:szCs w:val="22"/>
        </w:rPr>
        <w:t>Gott</w:t>
      </w:r>
      <w:r w:rsidRPr="008F50A0">
        <w:rPr>
          <w:sz w:val="22"/>
          <w:szCs w:val="22"/>
        </w:rPr>
        <w:t xml:space="preserve"> in Seiner unendlichen </w:t>
      </w:r>
      <w:r w:rsidRPr="001F429F">
        <w:rPr>
          <w:sz w:val="22"/>
          <w:szCs w:val="22"/>
        </w:rPr>
        <w:t>Weisheit</w:t>
      </w:r>
      <w:r w:rsidRPr="008F50A0">
        <w:rPr>
          <w:sz w:val="22"/>
          <w:szCs w:val="22"/>
        </w:rPr>
        <w:t xml:space="preserve"> und </w:t>
      </w:r>
      <w:r w:rsidRPr="008F50A0">
        <w:rPr>
          <w:caps/>
          <w:sz w:val="22"/>
          <w:szCs w:val="22"/>
        </w:rPr>
        <w:t>Liebe</w:t>
      </w:r>
      <w:r w:rsidRPr="008F50A0">
        <w:rPr>
          <w:sz w:val="22"/>
          <w:szCs w:val="22"/>
        </w:rPr>
        <w:t xml:space="preserve"> mit Seinen vielen </w:t>
      </w:r>
      <w:r w:rsidRPr="008F50A0">
        <w:rPr>
          <w:caps/>
          <w:sz w:val="22"/>
          <w:szCs w:val="22"/>
        </w:rPr>
        <w:t>Helfern</w:t>
      </w:r>
      <w:r w:rsidRPr="008F50A0">
        <w:rPr>
          <w:sz w:val="22"/>
          <w:szCs w:val="22"/>
        </w:rPr>
        <w:t xml:space="preserve"> diesseits und jenseits nicht Tag und Nacht, Stunde für Stunde, Sekunde um Sekunde an allen Euren Gebrechen heilend wirken würde. </w:t>
      </w:r>
      <w:r w:rsidRPr="001F429F">
        <w:rPr>
          <w:i/>
          <w:sz w:val="22"/>
          <w:szCs w:val="22"/>
        </w:rPr>
        <w:t>Luzifer</w:t>
      </w:r>
      <w:r w:rsidRPr="008F50A0">
        <w:rPr>
          <w:sz w:val="22"/>
          <w:szCs w:val="22"/>
        </w:rPr>
        <w:t xml:space="preserve"> würde über </w:t>
      </w:r>
      <w:r w:rsidR="00D11740">
        <w:rPr>
          <w:sz w:val="22"/>
          <w:szCs w:val="22"/>
        </w:rPr>
        <w:t>e</w:t>
      </w:r>
      <w:r w:rsidRPr="008F50A0">
        <w:rPr>
          <w:sz w:val="22"/>
          <w:szCs w:val="22"/>
        </w:rPr>
        <w:t>uch triumphieren!</w:t>
      </w:r>
      <w:r w:rsidR="001F29B0" w:rsidRPr="008F50A0">
        <w:rPr>
          <w:sz w:val="22"/>
          <w:szCs w:val="22"/>
        </w:rPr>
        <w:t xml:space="preserve"> </w:t>
      </w:r>
      <w:r w:rsidRPr="008F50A0">
        <w:rPr>
          <w:sz w:val="22"/>
          <w:szCs w:val="22"/>
        </w:rPr>
        <w:t xml:space="preserve">Aber </w:t>
      </w:r>
      <w:r w:rsidR="00EF5C2E">
        <w:rPr>
          <w:sz w:val="22"/>
          <w:szCs w:val="22"/>
        </w:rPr>
        <w:t>i</w:t>
      </w:r>
      <w:r w:rsidRPr="008F50A0">
        <w:rPr>
          <w:sz w:val="22"/>
          <w:szCs w:val="22"/>
        </w:rPr>
        <w:t xml:space="preserve">hr nehmt alles unsichtbare </w:t>
      </w:r>
      <w:r w:rsidRPr="001F429F">
        <w:rPr>
          <w:sz w:val="22"/>
          <w:szCs w:val="22"/>
        </w:rPr>
        <w:t>Geschehen</w:t>
      </w:r>
      <w:r w:rsidRPr="008F50A0">
        <w:rPr>
          <w:sz w:val="22"/>
          <w:szCs w:val="22"/>
        </w:rPr>
        <w:t xml:space="preserve"> und </w:t>
      </w:r>
      <w:r w:rsidRPr="001F429F">
        <w:rPr>
          <w:sz w:val="22"/>
          <w:szCs w:val="22"/>
        </w:rPr>
        <w:t>Wirken</w:t>
      </w:r>
      <w:r w:rsidRPr="008F50A0">
        <w:rPr>
          <w:sz w:val="22"/>
          <w:szCs w:val="22"/>
        </w:rPr>
        <w:t xml:space="preserve"> als </w:t>
      </w:r>
      <w:r w:rsidRPr="008F50A0">
        <w:rPr>
          <w:i/>
          <w:sz w:val="22"/>
          <w:szCs w:val="22"/>
        </w:rPr>
        <w:t>selbstverständlich</w:t>
      </w:r>
      <w:r w:rsidRPr="008F50A0">
        <w:rPr>
          <w:sz w:val="22"/>
          <w:szCs w:val="22"/>
        </w:rPr>
        <w:t xml:space="preserve"> hin, </w:t>
      </w:r>
      <w:r w:rsidRPr="001F429F">
        <w:rPr>
          <w:sz w:val="22"/>
          <w:szCs w:val="22"/>
        </w:rPr>
        <w:t xml:space="preserve">ohne darüber nachzudenken, </w:t>
      </w:r>
      <w:r w:rsidRPr="008F50A0">
        <w:rPr>
          <w:sz w:val="22"/>
          <w:szCs w:val="22"/>
        </w:rPr>
        <w:t xml:space="preserve">ohne </w:t>
      </w:r>
      <w:r w:rsidR="00D11740">
        <w:rPr>
          <w:sz w:val="22"/>
          <w:szCs w:val="22"/>
        </w:rPr>
        <w:t>e</w:t>
      </w:r>
      <w:r w:rsidRPr="008F50A0">
        <w:rPr>
          <w:sz w:val="22"/>
          <w:szCs w:val="22"/>
        </w:rPr>
        <w:t xml:space="preserve">uch über diese Bereiche </w:t>
      </w:r>
      <w:r w:rsidRPr="001F429F">
        <w:rPr>
          <w:sz w:val="22"/>
          <w:szCs w:val="22"/>
        </w:rPr>
        <w:t xml:space="preserve">gründlich zu informieren. </w:t>
      </w:r>
    </w:p>
    <w:p w14:paraId="63130D2A" w14:textId="77777777" w:rsidR="000C021B" w:rsidRPr="008F50A0" w:rsidRDefault="000C021B" w:rsidP="00D63034">
      <w:pPr>
        <w:jc w:val="both"/>
        <w:rPr>
          <w:sz w:val="22"/>
          <w:szCs w:val="22"/>
        </w:rPr>
      </w:pPr>
    </w:p>
    <w:p w14:paraId="6CECF0AD" w14:textId="77777777" w:rsidR="000C021B" w:rsidRPr="008F50A0" w:rsidRDefault="000C021B" w:rsidP="00D63034">
      <w:pPr>
        <w:jc w:val="both"/>
        <w:rPr>
          <w:sz w:val="22"/>
          <w:szCs w:val="22"/>
        </w:rPr>
      </w:pPr>
      <w:r w:rsidRPr="008F50A0">
        <w:rPr>
          <w:sz w:val="22"/>
          <w:szCs w:val="22"/>
        </w:rPr>
        <w:t xml:space="preserve">Ihr rühmt </w:t>
      </w:r>
      <w:r w:rsidR="00D11740">
        <w:rPr>
          <w:sz w:val="22"/>
          <w:szCs w:val="22"/>
        </w:rPr>
        <w:t>e</w:t>
      </w:r>
      <w:r w:rsidRPr="008F50A0">
        <w:rPr>
          <w:sz w:val="22"/>
          <w:szCs w:val="22"/>
        </w:rPr>
        <w:t xml:space="preserve">uch, einen schönen Körper, eine gute Haut oder ein gutes Blut zu haben. Ihr brüstet </w:t>
      </w:r>
      <w:r w:rsidR="00D11740">
        <w:rPr>
          <w:sz w:val="22"/>
          <w:szCs w:val="22"/>
        </w:rPr>
        <w:t>e</w:t>
      </w:r>
      <w:r w:rsidRPr="008F50A0">
        <w:rPr>
          <w:sz w:val="22"/>
          <w:szCs w:val="22"/>
        </w:rPr>
        <w:t xml:space="preserve">uch, wenn </w:t>
      </w:r>
      <w:r w:rsidR="00EF5C2E">
        <w:rPr>
          <w:sz w:val="22"/>
          <w:szCs w:val="22"/>
        </w:rPr>
        <w:t>i</w:t>
      </w:r>
      <w:r w:rsidRPr="008F50A0">
        <w:rPr>
          <w:sz w:val="22"/>
          <w:szCs w:val="22"/>
        </w:rPr>
        <w:t xml:space="preserve">hr eine Krankheit so schnell übersteht oder die Wissenschaft im Namen eines unsichtbaren </w:t>
      </w:r>
      <w:r w:rsidRPr="008F50A0">
        <w:rPr>
          <w:caps/>
          <w:sz w:val="22"/>
          <w:szCs w:val="22"/>
        </w:rPr>
        <w:t>Gottes</w:t>
      </w:r>
      <w:r w:rsidRPr="008F50A0">
        <w:rPr>
          <w:sz w:val="22"/>
          <w:szCs w:val="22"/>
        </w:rPr>
        <w:t xml:space="preserve"> </w:t>
      </w:r>
      <w:r w:rsidR="00D11740">
        <w:rPr>
          <w:sz w:val="22"/>
          <w:szCs w:val="22"/>
        </w:rPr>
        <w:t>e</w:t>
      </w:r>
      <w:r w:rsidRPr="008F50A0">
        <w:rPr>
          <w:sz w:val="22"/>
          <w:szCs w:val="22"/>
        </w:rPr>
        <w:t xml:space="preserve">uch hilft. Ihr wißt aber leider nichts von der </w:t>
      </w:r>
      <w:r w:rsidRPr="001F429F">
        <w:rPr>
          <w:sz w:val="22"/>
          <w:szCs w:val="22"/>
        </w:rPr>
        <w:t>wirklichen Welt,</w:t>
      </w:r>
      <w:r w:rsidRPr="008F50A0">
        <w:rPr>
          <w:sz w:val="22"/>
          <w:szCs w:val="22"/>
        </w:rPr>
        <w:t xml:space="preserve"> noch vom göttlichen </w:t>
      </w:r>
      <w:r w:rsidR="001F429F">
        <w:rPr>
          <w:sz w:val="22"/>
          <w:szCs w:val="22"/>
        </w:rPr>
        <w:br/>
      </w:r>
      <w:r w:rsidRPr="001F429F">
        <w:rPr>
          <w:sz w:val="22"/>
          <w:szCs w:val="22"/>
        </w:rPr>
        <w:t>Geschehen</w:t>
      </w:r>
      <w:r w:rsidRPr="008F50A0">
        <w:rPr>
          <w:sz w:val="22"/>
          <w:szCs w:val="22"/>
        </w:rPr>
        <w:t xml:space="preserve">, vor dem selbst der Arzt seinen Hut zieht und schweigt. Sekunde um Sekunde genießt </w:t>
      </w:r>
      <w:r w:rsidR="00EF5C2E">
        <w:rPr>
          <w:sz w:val="22"/>
          <w:szCs w:val="22"/>
        </w:rPr>
        <w:t>i</w:t>
      </w:r>
      <w:r w:rsidRPr="008F50A0">
        <w:rPr>
          <w:sz w:val="22"/>
          <w:szCs w:val="22"/>
        </w:rPr>
        <w:t xml:space="preserve">hr alle den göttlichen </w:t>
      </w:r>
      <w:r w:rsidRPr="001F429F">
        <w:rPr>
          <w:sz w:val="22"/>
          <w:szCs w:val="22"/>
        </w:rPr>
        <w:t>Schutz</w:t>
      </w:r>
      <w:r w:rsidRPr="008F50A0">
        <w:rPr>
          <w:caps/>
          <w:sz w:val="22"/>
          <w:szCs w:val="22"/>
        </w:rPr>
        <w:t>,</w:t>
      </w:r>
      <w:r w:rsidRPr="008F50A0">
        <w:rPr>
          <w:sz w:val="22"/>
          <w:szCs w:val="22"/>
        </w:rPr>
        <w:t xml:space="preserve"> ohne den </w:t>
      </w:r>
      <w:r w:rsidR="00EF5C2E">
        <w:rPr>
          <w:sz w:val="22"/>
          <w:szCs w:val="22"/>
        </w:rPr>
        <w:t>i</w:t>
      </w:r>
      <w:r w:rsidRPr="008F50A0">
        <w:rPr>
          <w:sz w:val="22"/>
          <w:szCs w:val="22"/>
        </w:rPr>
        <w:t xml:space="preserve">hr verloren seid, diesseits </w:t>
      </w:r>
      <w:r w:rsidRPr="001F429F">
        <w:rPr>
          <w:sz w:val="22"/>
          <w:szCs w:val="22"/>
        </w:rPr>
        <w:t>und</w:t>
      </w:r>
      <w:r w:rsidRPr="008F50A0">
        <w:rPr>
          <w:i/>
          <w:sz w:val="22"/>
          <w:szCs w:val="22"/>
        </w:rPr>
        <w:t xml:space="preserve"> jenseits erst recht. </w:t>
      </w:r>
      <w:r w:rsidRPr="008F50A0">
        <w:rPr>
          <w:sz w:val="22"/>
          <w:szCs w:val="22"/>
        </w:rPr>
        <w:t xml:space="preserve">Doch wie behandelt </w:t>
      </w:r>
      <w:r w:rsidR="00EF5C2E">
        <w:rPr>
          <w:sz w:val="22"/>
          <w:szCs w:val="22"/>
        </w:rPr>
        <w:t>i</w:t>
      </w:r>
      <w:r w:rsidRPr="008F50A0">
        <w:rPr>
          <w:sz w:val="22"/>
          <w:szCs w:val="22"/>
        </w:rPr>
        <w:t xml:space="preserve">hr </w:t>
      </w:r>
      <w:r w:rsidR="00EF5C2E">
        <w:rPr>
          <w:sz w:val="22"/>
          <w:szCs w:val="22"/>
        </w:rPr>
        <w:t>e</w:t>
      </w:r>
      <w:r w:rsidRPr="008F50A0">
        <w:rPr>
          <w:sz w:val="22"/>
          <w:szCs w:val="22"/>
        </w:rPr>
        <w:t xml:space="preserve">uch in </w:t>
      </w:r>
      <w:r w:rsidR="00EF5C2E">
        <w:rPr>
          <w:sz w:val="22"/>
          <w:szCs w:val="22"/>
        </w:rPr>
        <w:t>e</w:t>
      </w:r>
      <w:r w:rsidRPr="008F50A0">
        <w:rPr>
          <w:sz w:val="22"/>
          <w:szCs w:val="22"/>
        </w:rPr>
        <w:t xml:space="preserve">urem Leben, in </w:t>
      </w:r>
      <w:r w:rsidR="00EF5C2E">
        <w:rPr>
          <w:sz w:val="22"/>
          <w:szCs w:val="22"/>
        </w:rPr>
        <w:t>e</w:t>
      </w:r>
      <w:r w:rsidRPr="008F50A0">
        <w:rPr>
          <w:sz w:val="22"/>
          <w:szCs w:val="22"/>
        </w:rPr>
        <w:t>urem Umgang mit den Nächsten?</w:t>
      </w:r>
    </w:p>
    <w:p w14:paraId="58DA16AE" w14:textId="77777777" w:rsidR="000C021B" w:rsidRPr="008F50A0" w:rsidRDefault="000C021B" w:rsidP="00D63034">
      <w:pPr>
        <w:jc w:val="both"/>
        <w:rPr>
          <w:sz w:val="22"/>
          <w:szCs w:val="22"/>
        </w:rPr>
      </w:pPr>
    </w:p>
    <w:p w14:paraId="41A4F88A" w14:textId="77777777" w:rsidR="00AA1946" w:rsidRPr="008F50A0" w:rsidRDefault="000C021B" w:rsidP="001F29B0">
      <w:pPr>
        <w:numPr>
          <w:ilvl w:val="0"/>
          <w:numId w:val="151"/>
        </w:numPr>
        <w:ind w:left="714" w:hanging="357"/>
        <w:jc w:val="both"/>
        <w:rPr>
          <w:sz w:val="22"/>
          <w:szCs w:val="22"/>
        </w:rPr>
      </w:pPr>
      <w:r w:rsidRPr="008F50A0">
        <w:rPr>
          <w:sz w:val="22"/>
          <w:szCs w:val="22"/>
        </w:rPr>
        <w:t xml:space="preserve">Je weiter man sich </w:t>
      </w:r>
      <w:r w:rsidRPr="001F429F">
        <w:rPr>
          <w:sz w:val="22"/>
          <w:szCs w:val="22"/>
        </w:rPr>
        <w:t>geistig</w:t>
      </w:r>
      <w:r w:rsidRPr="008F50A0">
        <w:rPr>
          <w:sz w:val="22"/>
          <w:szCs w:val="22"/>
        </w:rPr>
        <w:t xml:space="preserve"> von </w:t>
      </w:r>
      <w:r w:rsidRPr="008F50A0">
        <w:rPr>
          <w:caps/>
          <w:sz w:val="22"/>
          <w:szCs w:val="22"/>
        </w:rPr>
        <w:t>Gott</w:t>
      </w:r>
      <w:r w:rsidRPr="008F50A0">
        <w:rPr>
          <w:sz w:val="22"/>
          <w:szCs w:val="22"/>
        </w:rPr>
        <w:t xml:space="preserve"> entfernt, </w:t>
      </w:r>
      <w:r w:rsidRPr="008F50A0">
        <w:rPr>
          <w:i/>
          <w:sz w:val="22"/>
          <w:szCs w:val="22"/>
        </w:rPr>
        <w:t>um so schwerer ist es zurückzufinden</w:t>
      </w:r>
      <w:r w:rsidRPr="008F50A0">
        <w:rPr>
          <w:sz w:val="22"/>
          <w:szCs w:val="22"/>
        </w:rPr>
        <w:t xml:space="preserve">. Jeder </w:t>
      </w:r>
      <w:r w:rsidRPr="008F50A0">
        <w:rPr>
          <w:caps/>
          <w:sz w:val="22"/>
          <w:szCs w:val="22"/>
        </w:rPr>
        <w:t>s</w:t>
      </w:r>
      <w:r w:rsidRPr="008F50A0">
        <w:rPr>
          <w:sz w:val="22"/>
          <w:szCs w:val="22"/>
        </w:rPr>
        <w:t xml:space="preserve">chritt weiter von </w:t>
      </w:r>
      <w:r w:rsidRPr="008F50A0">
        <w:rPr>
          <w:caps/>
          <w:sz w:val="22"/>
          <w:szCs w:val="22"/>
        </w:rPr>
        <w:t>Gott</w:t>
      </w:r>
      <w:r w:rsidRPr="008F50A0">
        <w:rPr>
          <w:sz w:val="22"/>
          <w:szCs w:val="22"/>
        </w:rPr>
        <w:t xml:space="preserve"> weg, kommt immer </w:t>
      </w:r>
      <w:r w:rsidR="001F29B0" w:rsidRPr="008F50A0">
        <w:rPr>
          <w:sz w:val="22"/>
          <w:szCs w:val="22"/>
        </w:rPr>
        <w:t>teurer</w:t>
      </w:r>
      <w:r w:rsidRPr="008F50A0">
        <w:rPr>
          <w:sz w:val="22"/>
          <w:szCs w:val="22"/>
        </w:rPr>
        <w:t xml:space="preserve"> zu stehen! Wer heute nicht mehr an die </w:t>
      </w:r>
      <w:r w:rsidRPr="008F50A0">
        <w:rPr>
          <w:caps/>
          <w:sz w:val="22"/>
          <w:szCs w:val="22"/>
        </w:rPr>
        <w:t>Organisation</w:t>
      </w:r>
      <w:r w:rsidRPr="008F50A0">
        <w:rPr>
          <w:sz w:val="22"/>
          <w:szCs w:val="22"/>
        </w:rPr>
        <w:t xml:space="preserve"> eines persönlichen </w:t>
      </w:r>
      <w:r w:rsidRPr="008F50A0">
        <w:rPr>
          <w:caps/>
          <w:sz w:val="22"/>
          <w:szCs w:val="22"/>
        </w:rPr>
        <w:t>Gottes</w:t>
      </w:r>
      <w:r w:rsidRPr="008F50A0">
        <w:rPr>
          <w:sz w:val="22"/>
          <w:szCs w:val="22"/>
        </w:rPr>
        <w:t xml:space="preserve"> glauben kann, der weiß jedenfalls, </w:t>
      </w:r>
      <w:r w:rsidRPr="008F50A0">
        <w:rPr>
          <w:i/>
          <w:sz w:val="22"/>
          <w:szCs w:val="22"/>
        </w:rPr>
        <w:t xml:space="preserve">wie weit </w:t>
      </w:r>
      <w:r w:rsidRPr="008F50A0">
        <w:rPr>
          <w:sz w:val="22"/>
          <w:szCs w:val="22"/>
        </w:rPr>
        <w:t xml:space="preserve">er sich von seinem </w:t>
      </w:r>
      <w:r w:rsidRPr="008F50A0">
        <w:rPr>
          <w:caps/>
          <w:sz w:val="22"/>
          <w:szCs w:val="22"/>
        </w:rPr>
        <w:t>Schöpfer</w:t>
      </w:r>
      <w:r w:rsidRPr="008F50A0">
        <w:rPr>
          <w:sz w:val="22"/>
          <w:szCs w:val="22"/>
        </w:rPr>
        <w:t xml:space="preserve"> entfernt hat. </w:t>
      </w:r>
    </w:p>
    <w:p w14:paraId="70DF8C1D" w14:textId="77777777" w:rsidR="00AA1946" w:rsidRPr="008F50A0" w:rsidRDefault="00AA1946" w:rsidP="00AA1946">
      <w:pPr>
        <w:jc w:val="both"/>
        <w:rPr>
          <w:sz w:val="22"/>
          <w:szCs w:val="22"/>
        </w:rPr>
      </w:pPr>
    </w:p>
    <w:p w14:paraId="4B0F2766" w14:textId="77777777" w:rsidR="000C021B" w:rsidRPr="008F50A0" w:rsidRDefault="000C021B" w:rsidP="00AA1946">
      <w:pPr>
        <w:jc w:val="both"/>
        <w:rPr>
          <w:sz w:val="22"/>
          <w:szCs w:val="22"/>
        </w:rPr>
      </w:pPr>
      <w:r w:rsidRPr="008F50A0">
        <w:rPr>
          <w:sz w:val="22"/>
          <w:szCs w:val="22"/>
        </w:rPr>
        <w:t xml:space="preserve">Doch beim Glauben an </w:t>
      </w:r>
      <w:r w:rsidRPr="008F50A0">
        <w:rPr>
          <w:caps/>
          <w:sz w:val="22"/>
          <w:szCs w:val="22"/>
        </w:rPr>
        <w:t>Gott</w:t>
      </w:r>
      <w:r w:rsidRPr="008F50A0">
        <w:rPr>
          <w:sz w:val="22"/>
          <w:szCs w:val="22"/>
        </w:rPr>
        <w:t xml:space="preserve"> darf es nicht ein </w:t>
      </w:r>
      <w:r w:rsidRPr="008F50A0">
        <w:rPr>
          <w:i/>
          <w:sz w:val="22"/>
          <w:szCs w:val="22"/>
        </w:rPr>
        <w:t>Pseudoglauben</w:t>
      </w:r>
      <w:r w:rsidRPr="008F50A0">
        <w:rPr>
          <w:sz w:val="22"/>
          <w:szCs w:val="22"/>
        </w:rPr>
        <w:t xml:space="preserve"> sein, sondern Maßstab allein kann nur die </w:t>
      </w:r>
      <w:r w:rsidRPr="001F429F">
        <w:rPr>
          <w:sz w:val="22"/>
          <w:szCs w:val="22"/>
        </w:rPr>
        <w:t>objektive Wahrheit</w:t>
      </w:r>
      <w:r w:rsidRPr="008F50A0">
        <w:rPr>
          <w:sz w:val="22"/>
          <w:szCs w:val="22"/>
        </w:rPr>
        <w:t xml:space="preserve"> sein!</w:t>
      </w:r>
    </w:p>
    <w:p w14:paraId="1F675F6E" w14:textId="77777777" w:rsidR="00D63034" w:rsidRPr="008F50A0" w:rsidRDefault="00D63034" w:rsidP="00D63034">
      <w:pPr>
        <w:jc w:val="both"/>
        <w:rPr>
          <w:i/>
          <w:sz w:val="22"/>
          <w:szCs w:val="22"/>
        </w:rPr>
      </w:pPr>
    </w:p>
    <w:p w14:paraId="5BC4BD9A" w14:textId="77777777" w:rsidR="001F429F" w:rsidRDefault="001F429F">
      <w:pPr>
        <w:rPr>
          <w:rFonts w:ascii="Arial" w:hAnsi="Arial"/>
          <w:b/>
          <w:kern w:val="28"/>
          <w:sz w:val="22"/>
          <w:szCs w:val="22"/>
        </w:rPr>
      </w:pPr>
      <w:bookmarkStart w:id="47" w:name="_Toc340730719"/>
      <w:bookmarkStart w:id="48" w:name="_Toc340738439"/>
      <w:bookmarkStart w:id="49" w:name="_Toc393693388"/>
      <w:r>
        <w:rPr>
          <w:sz w:val="22"/>
          <w:szCs w:val="22"/>
        </w:rPr>
        <w:br w:type="page"/>
      </w:r>
    </w:p>
    <w:p w14:paraId="25AA9117" w14:textId="77777777" w:rsidR="000C021B" w:rsidRPr="008F50A0" w:rsidRDefault="000C021B" w:rsidP="00786B93">
      <w:pPr>
        <w:pStyle w:val="berschrift1"/>
        <w:numPr>
          <w:ilvl w:val="0"/>
          <w:numId w:val="0"/>
        </w:numPr>
        <w:tabs>
          <w:tab w:val="left" w:pos="709"/>
        </w:tabs>
        <w:rPr>
          <w:sz w:val="22"/>
          <w:szCs w:val="22"/>
        </w:rPr>
      </w:pPr>
      <w:r w:rsidRPr="008F50A0">
        <w:rPr>
          <w:sz w:val="22"/>
          <w:szCs w:val="22"/>
        </w:rPr>
        <w:t xml:space="preserve">Über den Tod    </w:t>
      </w:r>
      <w:r w:rsidRPr="009E6281">
        <w:rPr>
          <w:b w:val="0"/>
          <w:sz w:val="16"/>
          <w:szCs w:val="16"/>
        </w:rPr>
        <w:t>(</w:t>
      </w:r>
      <w:r w:rsidR="00786B93" w:rsidRPr="009E6281">
        <w:rPr>
          <w:b w:val="0"/>
          <w:sz w:val="16"/>
          <w:szCs w:val="16"/>
        </w:rPr>
        <w:t>Mediale Belehrung</w:t>
      </w:r>
      <w:r w:rsidRPr="009E6281">
        <w:rPr>
          <w:b w:val="0"/>
          <w:sz w:val="16"/>
          <w:szCs w:val="16"/>
        </w:rPr>
        <w:t xml:space="preserve"> aus dem </w:t>
      </w:r>
      <w:r w:rsidRPr="009E6281">
        <w:rPr>
          <w:b w:val="0"/>
          <w:caps/>
          <w:sz w:val="16"/>
          <w:szCs w:val="16"/>
        </w:rPr>
        <w:t>j</w:t>
      </w:r>
      <w:r w:rsidRPr="009E6281">
        <w:rPr>
          <w:b w:val="0"/>
          <w:sz w:val="16"/>
          <w:szCs w:val="16"/>
        </w:rPr>
        <w:t>ahre 1968)</w:t>
      </w:r>
      <w:bookmarkEnd w:id="47"/>
      <w:bookmarkEnd w:id="48"/>
      <w:bookmarkEnd w:id="49"/>
    </w:p>
    <w:p w14:paraId="1B8CF886" w14:textId="77777777" w:rsidR="000C021B" w:rsidRPr="008F50A0" w:rsidRDefault="000C021B" w:rsidP="00786B93">
      <w:pPr>
        <w:jc w:val="both"/>
        <w:rPr>
          <w:sz w:val="22"/>
          <w:szCs w:val="22"/>
        </w:rPr>
      </w:pPr>
    </w:p>
    <w:p w14:paraId="0A26E601" w14:textId="77777777" w:rsidR="000C021B" w:rsidRPr="008F50A0" w:rsidRDefault="000C021B" w:rsidP="00786B93">
      <w:pPr>
        <w:jc w:val="both"/>
        <w:rPr>
          <w:sz w:val="22"/>
          <w:szCs w:val="22"/>
        </w:rPr>
      </w:pPr>
      <w:r w:rsidRPr="008F50A0">
        <w:rPr>
          <w:sz w:val="22"/>
          <w:szCs w:val="22"/>
        </w:rPr>
        <w:t xml:space="preserve">Wohlan, der Gedanke an den Tod ist für jeden Menschen etwas </w:t>
      </w:r>
      <w:r w:rsidRPr="00113022">
        <w:rPr>
          <w:sz w:val="22"/>
          <w:szCs w:val="22"/>
        </w:rPr>
        <w:t>Unangenehmes</w:t>
      </w:r>
      <w:r w:rsidR="00786B93" w:rsidRPr="008F50A0">
        <w:rPr>
          <w:i/>
          <w:sz w:val="22"/>
          <w:szCs w:val="22"/>
        </w:rPr>
        <w:t xml:space="preserve"> </w:t>
      </w:r>
      <w:r w:rsidR="00786B93" w:rsidRPr="008F50A0">
        <w:rPr>
          <w:sz w:val="22"/>
          <w:szCs w:val="22"/>
        </w:rPr>
        <w:t>und</w:t>
      </w:r>
      <w:r w:rsidRPr="008F50A0">
        <w:rPr>
          <w:sz w:val="22"/>
          <w:szCs w:val="22"/>
        </w:rPr>
        <w:t xml:space="preserve"> was unangenehm ist, dem geht man am liebsten aus dem Wege. Die Kirchenreligionen versuchen, diesen unangenehmen Gedanken zu mildern, indem sie </w:t>
      </w:r>
      <w:r w:rsidRPr="00113022">
        <w:rPr>
          <w:sz w:val="22"/>
          <w:szCs w:val="22"/>
        </w:rPr>
        <w:t>ein</w:t>
      </w:r>
      <w:r w:rsidRPr="008F50A0">
        <w:rPr>
          <w:i/>
          <w:sz w:val="22"/>
          <w:szCs w:val="22"/>
        </w:rPr>
        <w:t xml:space="preserve"> Seelenheil versprechen</w:t>
      </w:r>
      <w:r w:rsidRPr="008F50A0">
        <w:rPr>
          <w:sz w:val="22"/>
          <w:szCs w:val="22"/>
        </w:rPr>
        <w:t xml:space="preserve">, wenn nur der Glaube daran vorhanden ist. Wie oft im Leben sieht die </w:t>
      </w:r>
      <w:r w:rsidRPr="00113022">
        <w:rPr>
          <w:sz w:val="22"/>
          <w:szCs w:val="22"/>
        </w:rPr>
        <w:t>Wirklichkeit</w:t>
      </w:r>
      <w:r w:rsidRPr="008F50A0">
        <w:rPr>
          <w:sz w:val="22"/>
          <w:szCs w:val="22"/>
        </w:rPr>
        <w:t xml:space="preserve"> etwas anders aus. Auf alle Fälle hat Seelenheil nichts mit einem </w:t>
      </w:r>
      <w:r w:rsidR="00A363C7" w:rsidRPr="008F50A0">
        <w:rPr>
          <w:sz w:val="22"/>
          <w:szCs w:val="22"/>
        </w:rPr>
        <w:t>"</w:t>
      </w:r>
      <w:r w:rsidRPr="008F50A0">
        <w:rPr>
          <w:sz w:val="22"/>
          <w:szCs w:val="22"/>
        </w:rPr>
        <w:t>Ewigen Schlaf</w:t>
      </w:r>
      <w:r w:rsidR="00A363C7" w:rsidRPr="008F50A0">
        <w:rPr>
          <w:sz w:val="22"/>
          <w:szCs w:val="22"/>
        </w:rPr>
        <w:t>"</w:t>
      </w:r>
      <w:r w:rsidRPr="008F50A0">
        <w:rPr>
          <w:sz w:val="22"/>
          <w:szCs w:val="22"/>
        </w:rPr>
        <w:t xml:space="preserve"> zu tun</w:t>
      </w:r>
      <w:r w:rsidR="00113022">
        <w:rPr>
          <w:sz w:val="22"/>
          <w:szCs w:val="22"/>
        </w:rPr>
        <w:t>!</w:t>
      </w:r>
      <w:r w:rsidRPr="008F50A0">
        <w:rPr>
          <w:sz w:val="22"/>
          <w:szCs w:val="22"/>
        </w:rPr>
        <w:t xml:space="preserve"> </w:t>
      </w:r>
    </w:p>
    <w:p w14:paraId="1152661E" w14:textId="77777777" w:rsidR="000C021B" w:rsidRPr="008F50A0" w:rsidRDefault="000C021B" w:rsidP="00786B93">
      <w:pPr>
        <w:jc w:val="both"/>
        <w:rPr>
          <w:sz w:val="22"/>
          <w:szCs w:val="22"/>
        </w:rPr>
      </w:pPr>
    </w:p>
    <w:p w14:paraId="212457C1" w14:textId="77777777" w:rsidR="000C021B" w:rsidRPr="008F50A0" w:rsidRDefault="000C021B" w:rsidP="00786B93">
      <w:pPr>
        <w:numPr>
          <w:ilvl w:val="0"/>
          <w:numId w:val="151"/>
        </w:numPr>
        <w:ind w:left="714" w:hanging="357"/>
        <w:jc w:val="both"/>
        <w:rPr>
          <w:sz w:val="22"/>
          <w:szCs w:val="22"/>
        </w:rPr>
      </w:pPr>
      <w:r w:rsidRPr="008F50A0">
        <w:rPr>
          <w:sz w:val="22"/>
          <w:szCs w:val="22"/>
        </w:rPr>
        <w:t xml:space="preserve">Für </w:t>
      </w:r>
      <w:r w:rsidRPr="00113022">
        <w:rPr>
          <w:i/>
          <w:sz w:val="22"/>
          <w:szCs w:val="22"/>
        </w:rPr>
        <w:t>jeden</w:t>
      </w:r>
      <w:r w:rsidRPr="008F50A0">
        <w:rPr>
          <w:sz w:val="22"/>
          <w:szCs w:val="22"/>
        </w:rPr>
        <w:t xml:space="preserve"> Menschen gibt es </w:t>
      </w:r>
      <w:r w:rsidRPr="008F50A0">
        <w:rPr>
          <w:i/>
          <w:sz w:val="22"/>
          <w:szCs w:val="22"/>
        </w:rPr>
        <w:t>unter gar keinen Umständen</w:t>
      </w:r>
      <w:r w:rsidRPr="008F50A0">
        <w:rPr>
          <w:sz w:val="22"/>
          <w:szCs w:val="22"/>
        </w:rPr>
        <w:t xml:space="preserve"> einen </w:t>
      </w:r>
      <w:r w:rsidR="00A363C7" w:rsidRPr="008F50A0">
        <w:rPr>
          <w:sz w:val="22"/>
          <w:szCs w:val="22"/>
        </w:rPr>
        <w:t>"</w:t>
      </w:r>
      <w:r w:rsidRPr="008F50A0">
        <w:rPr>
          <w:caps/>
          <w:sz w:val="22"/>
          <w:szCs w:val="22"/>
        </w:rPr>
        <w:t>e</w:t>
      </w:r>
      <w:r w:rsidRPr="008F50A0">
        <w:rPr>
          <w:sz w:val="22"/>
          <w:szCs w:val="22"/>
        </w:rPr>
        <w:t>wigen Schlaf</w:t>
      </w:r>
      <w:r w:rsidR="00A363C7" w:rsidRPr="008F50A0">
        <w:rPr>
          <w:sz w:val="22"/>
          <w:szCs w:val="22"/>
        </w:rPr>
        <w:t>"</w:t>
      </w:r>
      <w:r w:rsidRPr="008F50A0">
        <w:rPr>
          <w:sz w:val="22"/>
          <w:szCs w:val="22"/>
        </w:rPr>
        <w:t>, nicht vor der Geburt und auch nicht nach dem Sterben</w:t>
      </w:r>
      <w:r w:rsidR="00113022">
        <w:rPr>
          <w:sz w:val="22"/>
          <w:szCs w:val="22"/>
        </w:rPr>
        <w:t>!</w:t>
      </w:r>
      <w:r w:rsidRPr="008F50A0">
        <w:rPr>
          <w:sz w:val="22"/>
          <w:szCs w:val="22"/>
        </w:rPr>
        <w:t xml:space="preserve"> </w:t>
      </w:r>
    </w:p>
    <w:p w14:paraId="0A474C33" w14:textId="77777777" w:rsidR="000C021B" w:rsidRPr="008F50A0" w:rsidRDefault="000C021B" w:rsidP="00786B93">
      <w:pPr>
        <w:jc w:val="both"/>
        <w:rPr>
          <w:sz w:val="22"/>
          <w:szCs w:val="22"/>
        </w:rPr>
      </w:pPr>
    </w:p>
    <w:p w14:paraId="6C430622" w14:textId="77777777" w:rsidR="000C021B" w:rsidRPr="008F50A0" w:rsidRDefault="000C021B" w:rsidP="00786B93">
      <w:pPr>
        <w:jc w:val="both"/>
        <w:rPr>
          <w:sz w:val="22"/>
          <w:szCs w:val="22"/>
        </w:rPr>
      </w:pPr>
      <w:r w:rsidRPr="008F50A0">
        <w:rPr>
          <w:sz w:val="22"/>
          <w:szCs w:val="22"/>
        </w:rPr>
        <w:t xml:space="preserve">Allerdings gibt es </w:t>
      </w:r>
      <w:r w:rsidRPr="00113022">
        <w:rPr>
          <w:sz w:val="22"/>
          <w:szCs w:val="22"/>
        </w:rPr>
        <w:t xml:space="preserve">kleine </w:t>
      </w:r>
      <w:r w:rsidRPr="008F50A0">
        <w:rPr>
          <w:sz w:val="22"/>
          <w:szCs w:val="22"/>
        </w:rPr>
        <w:t xml:space="preserve">Zeiträume, wo der Mensch eine Erholung braucht, wo auch sein </w:t>
      </w:r>
      <w:r w:rsidRPr="00113022">
        <w:rPr>
          <w:sz w:val="22"/>
          <w:szCs w:val="22"/>
        </w:rPr>
        <w:t>Geist</w:t>
      </w:r>
      <w:r w:rsidRPr="008F50A0">
        <w:rPr>
          <w:sz w:val="22"/>
          <w:szCs w:val="22"/>
        </w:rPr>
        <w:t xml:space="preserve"> der Entspannung bedarf. Doch das </w:t>
      </w:r>
      <w:r w:rsidRPr="00113022">
        <w:rPr>
          <w:sz w:val="22"/>
          <w:szCs w:val="22"/>
        </w:rPr>
        <w:t>Leben nach dem Tode</w:t>
      </w:r>
      <w:r w:rsidRPr="008F50A0">
        <w:rPr>
          <w:sz w:val="22"/>
          <w:szCs w:val="22"/>
        </w:rPr>
        <w:t xml:space="preserve"> hat </w:t>
      </w:r>
      <w:r w:rsidRPr="008F50A0">
        <w:rPr>
          <w:i/>
          <w:sz w:val="22"/>
          <w:szCs w:val="22"/>
        </w:rPr>
        <w:t>nichts</w:t>
      </w:r>
      <w:r w:rsidRPr="008F50A0">
        <w:rPr>
          <w:sz w:val="22"/>
          <w:szCs w:val="22"/>
        </w:rPr>
        <w:t xml:space="preserve"> mit einem </w:t>
      </w:r>
      <w:r w:rsidR="00A363C7" w:rsidRPr="008F50A0">
        <w:rPr>
          <w:sz w:val="22"/>
          <w:szCs w:val="22"/>
        </w:rPr>
        <w:t>"</w:t>
      </w:r>
      <w:r w:rsidRPr="008F50A0">
        <w:rPr>
          <w:caps/>
          <w:sz w:val="22"/>
          <w:szCs w:val="22"/>
        </w:rPr>
        <w:t>e</w:t>
      </w:r>
      <w:r w:rsidRPr="008F50A0">
        <w:rPr>
          <w:sz w:val="22"/>
          <w:szCs w:val="22"/>
        </w:rPr>
        <w:t>wigen Schlaf</w:t>
      </w:r>
      <w:r w:rsidR="00A363C7" w:rsidRPr="008F50A0">
        <w:rPr>
          <w:sz w:val="22"/>
          <w:szCs w:val="22"/>
        </w:rPr>
        <w:t>"</w:t>
      </w:r>
      <w:r w:rsidRPr="008F50A0">
        <w:rPr>
          <w:sz w:val="22"/>
          <w:szCs w:val="22"/>
        </w:rPr>
        <w:t xml:space="preserve"> zu tun. Diese Ansicht ist</w:t>
      </w:r>
      <w:r w:rsidR="00786B93" w:rsidRPr="008F50A0">
        <w:rPr>
          <w:sz w:val="22"/>
          <w:szCs w:val="22"/>
        </w:rPr>
        <w:t xml:space="preserve"> -</w:t>
      </w:r>
      <w:r w:rsidRPr="008F50A0">
        <w:rPr>
          <w:b/>
          <w:sz w:val="22"/>
          <w:szCs w:val="22"/>
        </w:rPr>
        <w:t xml:space="preserve"> </w:t>
      </w:r>
      <w:r w:rsidRPr="008F50A0">
        <w:rPr>
          <w:i/>
          <w:sz w:val="22"/>
          <w:szCs w:val="22"/>
        </w:rPr>
        <w:t>ein Irrtum</w:t>
      </w:r>
      <w:r w:rsidRPr="008F50A0">
        <w:rPr>
          <w:sz w:val="22"/>
          <w:szCs w:val="22"/>
        </w:rPr>
        <w:t xml:space="preserve"> </w:t>
      </w:r>
      <w:r w:rsidR="00786B93" w:rsidRPr="008F50A0">
        <w:rPr>
          <w:sz w:val="22"/>
          <w:szCs w:val="22"/>
        </w:rPr>
        <w:t xml:space="preserve">- </w:t>
      </w:r>
      <w:r w:rsidRPr="008F50A0">
        <w:rPr>
          <w:sz w:val="22"/>
          <w:szCs w:val="22"/>
        </w:rPr>
        <w:t>von beachtlicher Größe</w:t>
      </w:r>
      <w:r w:rsidR="00786B93" w:rsidRPr="008F50A0">
        <w:rPr>
          <w:sz w:val="22"/>
          <w:szCs w:val="22"/>
        </w:rPr>
        <w:t>!</w:t>
      </w:r>
      <w:r w:rsidRPr="008F50A0">
        <w:rPr>
          <w:sz w:val="22"/>
          <w:szCs w:val="22"/>
        </w:rPr>
        <w:t xml:space="preserve"> </w:t>
      </w:r>
    </w:p>
    <w:p w14:paraId="624F3CBD" w14:textId="77777777" w:rsidR="000C021B" w:rsidRPr="008F50A0" w:rsidRDefault="000C021B" w:rsidP="00786B93">
      <w:pPr>
        <w:jc w:val="both"/>
        <w:rPr>
          <w:sz w:val="22"/>
          <w:szCs w:val="22"/>
        </w:rPr>
      </w:pPr>
    </w:p>
    <w:p w14:paraId="14D9F834" w14:textId="77777777" w:rsidR="000C021B" w:rsidRPr="008F50A0" w:rsidRDefault="000C021B" w:rsidP="00786B93">
      <w:pPr>
        <w:jc w:val="both"/>
        <w:rPr>
          <w:sz w:val="22"/>
          <w:szCs w:val="22"/>
        </w:rPr>
      </w:pPr>
      <w:r w:rsidRPr="008F50A0">
        <w:rPr>
          <w:sz w:val="22"/>
          <w:szCs w:val="22"/>
        </w:rPr>
        <w:t xml:space="preserve">Im Verhältnis zu den </w:t>
      </w:r>
      <w:r w:rsidRPr="00113022">
        <w:rPr>
          <w:sz w:val="22"/>
          <w:szCs w:val="22"/>
        </w:rPr>
        <w:t>Regionen</w:t>
      </w:r>
      <w:r w:rsidRPr="008F50A0">
        <w:rPr>
          <w:sz w:val="22"/>
          <w:szCs w:val="22"/>
        </w:rPr>
        <w:t xml:space="preserve"> des </w:t>
      </w:r>
      <w:r w:rsidRPr="00113022">
        <w:rPr>
          <w:sz w:val="22"/>
          <w:szCs w:val="22"/>
        </w:rPr>
        <w:t>Geistigen Reiches</w:t>
      </w:r>
      <w:r w:rsidRPr="008F50A0">
        <w:rPr>
          <w:sz w:val="22"/>
          <w:szCs w:val="22"/>
        </w:rPr>
        <w:t xml:space="preserve"> ist das Leben auf einem </w:t>
      </w:r>
      <w:r w:rsidRPr="008F50A0">
        <w:rPr>
          <w:caps/>
          <w:sz w:val="22"/>
          <w:szCs w:val="22"/>
        </w:rPr>
        <w:t>p</w:t>
      </w:r>
      <w:r w:rsidRPr="008F50A0">
        <w:rPr>
          <w:sz w:val="22"/>
          <w:szCs w:val="22"/>
        </w:rPr>
        <w:t xml:space="preserve">laneten nur </w:t>
      </w:r>
      <w:r w:rsidRPr="008F50A0">
        <w:rPr>
          <w:i/>
          <w:sz w:val="22"/>
          <w:szCs w:val="22"/>
        </w:rPr>
        <w:t>sehr</w:t>
      </w:r>
      <w:r w:rsidRPr="008F50A0">
        <w:rPr>
          <w:sz w:val="22"/>
          <w:szCs w:val="22"/>
        </w:rPr>
        <w:t xml:space="preserve"> </w:t>
      </w:r>
      <w:r w:rsidRPr="008F50A0">
        <w:rPr>
          <w:i/>
          <w:sz w:val="22"/>
          <w:szCs w:val="22"/>
        </w:rPr>
        <w:t>eingeschränkt</w:t>
      </w:r>
      <w:r w:rsidRPr="008F50A0">
        <w:rPr>
          <w:sz w:val="22"/>
          <w:szCs w:val="22"/>
        </w:rPr>
        <w:t xml:space="preserve">. Die </w:t>
      </w:r>
      <w:r w:rsidRPr="00113022">
        <w:rPr>
          <w:sz w:val="22"/>
          <w:szCs w:val="22"/>
        </w:rPr>
        <w:t xml:space="preserve">geistigen Sphären </w:t>
      </w:r>
      <w:r w:rsidRPr="008F50A0">
        <w:rPr>
          <w:sz w:val="22"/>
          <w:szCs w:val="22"/>
        </w:rPr>
        <w:t xml:space="preserve">sind dagegen </w:t>
      </w:r>
      <w:r w:rsidRPr="00113022">
        <w:rPr>
          <w:i/>
          <w:sz w:val="22"/>
          <w:szCs w:val="22"/>
        </w:rPr>
        <w:t>superlativ</w:t>
      </w:r>
      <w:r w:rsidRPr="008F50A0">
        <w:rPr>
          <w:sz w:val="22"/>
          <w:szCs w:val="22"/>
        </w:rPr>
        <w:t xml:space="preserve">. Es herrscht ein </w:t>
      </w:r>
      <w:r w:rsidRPr="008F50A0">
        <w:rPr>
          <w:i/>
          <w:sz w:val="22"/>
          <w:szCs w:val="22"/>
        </w:rPr>
        <w:t>sehr reges Leben</w:t>
      </w:r>
      <w:r w:rsidRPr="008F50A0">
        <w:rPr>
          <w:sz w:val="22"/>
          <w:szCs w:val="22"/>
        </w:rPr>
        <w:t xml:space="preserve"> - und außerdem sind die </w:t>
      </w:r>
      <w:r w:rsidRPr="00113022">
        <w:rPr>
          <w:sz w:val="22"/>
          <w:szCs w:val="22"/>
        </w:rPr>
        <w:t>entkörperten</w:t>
      </w:r>
      <w:r w:rsidRPr="008F50A0">
        <w:rPr>
          <w:sz w:val="22"/>
          <w:szCs w:val="22"/>
        </w:rPr>
        <w:t xml:space="preserve"> Seelen auch für </w:t>
      </w:r>
      <w:r w:rsidRPr="00113022">
        <w:rPr>
          <w:sz w:val="22"/>
          <w:szCs w:val="22"/>
        </w:rPr>
        <w:t>Eure</w:t>
      </w:r>
      <w:r w:rsidRPr="008F50A0">
        <w:rPr>
          <w:sz w:val="22"/>
          <w:szCs w:val="22"/>
        </w:rPr>
        <w:t xml:space="preserve"> </w:t>
      </w:r>
      <w:r w:rsidRPr="00113022">
        <w:rPr>
          <w:sz w:val="22"/>
          <w:szCs w:val="22"/>
        </w:rPr>
        <w:t>Entwicklung</w:t>
      </w:r>
      <w:r w:rsidRPr="008F50A0">
        <w:rPr>
          <w:sz w:val="22"/>
          <w:szCs w:val="22"/>
        </w:rPr>
        <w:t xml:space="preserve"> emsig tätig. Gefaulenzt wird nur in den </w:t>
      </w:r>
      <w:r w:rsidRPr="00113022">
        <w:rPr>
          <w:i/>
          <w:sz w:val="22"/>
          <w:szCs w:val="22"/>
        </w:rPr>
        <w:t>niederen</w:t>
      </w:r>
      <w:r w:rsidRPr="00113022">
        <w:rPr>
          <w:sz w:val="22"/>
          <w:szCs w:val="22"/>
        </w:rPr>
        <w:t xml:space="preserve"> Sphären</w:t>
      </w:r>
      <w:r w:rsidRPr="008F50A0">
        <w:rPr>
          <w:sz w:val="22"/>
          <w:szCs w:val="22"/>
        </w:rPr>
        <w:t xml:space="preserve"> und auf </w:t>
      </w:r>
      <w:r w:rsidR="00142474" w:rsidRPr="00142474">
        <w:rPr>
          <w:sz w:val="22"/>
          <w:szCs w:val="22"/>
        </w:rPr>
        <w:t>e</w:t>
      </w:r>
      <w:r w:rsidRPr="008F50A0">
        <w:rPr>
          <w:sz w:val="22"/>
          <w:szCs w:val="22"/>
        </w:rPr>
        <w:t xml:space="preserve">urer Erde, denn es gibt Menschen, die schon im Erdenleben faul waren, und diese Trägheit mit ins </w:t>
      </w:r>
      <w:r w:rsidRPr="00113022">
        <w:rPr>
          <w:sz w:val="22"/>
          <w:szCs w:val="22"/>
        </w:rPr>
        <w:t>Geistige Reich</w:t>
      </w:r>
      <w:r w:rsidRPr="008F50A0">
        <w:rPr>
          <w:sz w:val="22"/>
          <w:szCs w:val="22"/>
        </w:rPr>
        <w:t xml:space="preserve"> nehmen. Das ist ein bedauerlicher Stillstand. </w:t>
      </w:r>
    </w:p>
    <w:p w14:paraId="091398B1" w14:textId="77777777" w:rsidR="000C021B" w:rsidRPr="008F50A0" w:rsidRDefault="000C021B" w:rsidP="00786B93">
      <w:pPr>
        <w:jc w:val="both"/>
        <w:rPr>
          <w:sz w:val="22"/>
          <w:szCs w:val="22"/>
        </w:rPr>
      </w:pPr>
    </w:p>
    <w:p w14:paraId="4FD581CF" w14:textId="77777777" w:rsidR="000C021B" w:rsidRPr="00113022" w:rsidRDefault="000C021B" w:rsidP="00786B93">
      <w:pPr>
        <w:numPr>
          <w:ilvl w:val="0"/>
          <w:numId w:val="151"/>
        </w:numPr>
        <w:ind w:left="714" w:hanging="357"/>
        <w:jc w:val="both"/>
        <w:rPr>
          <w:sz w:val="22"/>
          <w:szCs w:val="22"/>
        </w:rPr>
      </w:pPr>
      <w:r w:rsidRPr="008F50A0">
        <w:rPr>
          <w:sz w:val="22"/>
          <w:szCs w:val="22"/>
        </w:rPr>
        <w:t xml:space="preserve">Wüßte die verantwortliche Menschheit etwas mehr über den Tod und wüßte sie etwas mehr über das </w:t>
      </w:r>
      <w:r w:rsidRPr="008F50A0">
        <w:rPr>
          <w:caps/>
          <w:sz w:val="22"/>
          <w:szCs w:val="22"/>
        </w:rPr>
        <w:t>l</w:t>
      </w:r>
      <w:r w:rsidRPr="008F50A0">
        <w:rPr>
          <w:sz w:val="22"/>
          <w:szCs w:val="22"/>
        </w:rPr>
        <w:t xml:space="preserve">eben, </w:t>
      </w:r>
      <w:r w:rsidRPr="00113022">
        <w:rPr>
          <w:sz w:val="22"/>
          <w:szCs w:val="22"/>
        </w:rPr>
        <w:t xml:space="preserve">so gäbe es bestimmt </w:t>
      </w:r>
      <w:r w:rsidRPr="008F50A0">
        <w:rPr>
          <w:i/>
          <w:sz w:val="22"/>
          <w:szCs w:val="22"/>
        </w:rPr>
        <w:t xml:space="preserve">keine Kriege </w:t>
      </w:r>
      <w:r w:rsidRPr="00113022">
        <w:rPr>
          <w:sz w:val="22"/>
          <w:szCs w:val="22"/>
        </w:rPr>
        <w:t xml:space="preserve">mehr! </w:t>
      </w:r>
    </w:p>
    <w:p w14:paraId="4CE1D54A" w14:textId="77777777" w:rsidR="000C021B" w:rsidRPr="008F50A0" w:rsidRDefault="000C021B" w:rsidP="00786B93">
      <w:pPr>
        <w:jc w:val="both"/>
        <w:rPr>
          <w:i/>
          <w:sz w:val="22"/>
          <w:szCs w:val="22"/>
        </w:rPr>
      </w:pPr>
    </w:p>
    <w:p w14:paraId="0EC051BA" w14:textId="77777777" w:rsidR="00113022" w:rsidRDefault="000C021B" w:rsidP="00786B93">
      <w:pPr>
        <w:jc w:val="both"/>
        <w:rPr>
          <w:sz w:val="22"/>
          <w:szCs w:val="22"/>
        </w:rPr>
      </w:pPr>
      <w:r w:rsidRPr="008F50A0">
        <w:rPr>
          <w:sz w:val="22"/>
          <w:szCs w:val="22"/>
        </w:rPr>
        <w:t xml:space="preserve">Aber die Verantwortlichen dieser Erdenmenschheit, ich meine die Führer, glauben fast alle, daß der Tod des Menschen in einen </w:t>
      </w:r>
      <w:r w:rsidR="00A363C7" w:rsidRPr="008F50A0">
        <w:rPr>
          <w:sz w:val="22"/>
          <w:szCs w:val="22"/>
        </w:rPr>
        <w:t>"</w:t>
      </w:r>
      <w:r w:rsidRPr="008F50A0">
        <w:rPr>
          <w:sz w:val="22"/>
          <w:szCs w:val="22"/>
        </w:rPr>
        <w:t xml:space="preserve">Ewigen </w:t>
      </w:r>
      <w:r w:rsidRPr="008F50A0">
        <w:rPr>
          <w:caps/>
          <w:sz w:val="22"/>
          <w:szCs w:val="22"/>
        </w:rPr>
        <w:t>s</w:t>
      </w:r>
      <w:r w:rsidRPr="008F50A0">
        <w:rPr>
          <w:sz w:val="22"/>
          <w:szCs w:val="22"/>
        </w:rPr>
        <w:t>chlaf</w:t>
      </w:r>
      <w:r w:rsidR="00A363C7" w:rsidRPr="008F50A0">
        <w:rPr>
          <w:sz w:val="22"/>
          <w:szCs w:val="22"/>
        </w:rPr>
        <w:t>"</w:t>
      </w:r>
      <w:r w:rsidRPr="008F50A0">
        <w:rPr>
          <w:sz w:val="22"/>
          <w:szCs w:val="22"/>
        </w:rPr>
        <w:t xml:space="preserve"> mündet, aus dem es kein Erwachen mehr gibt. Das ist </w:t>
      </w:r>
      <w:r w:rsidRPr="00113022">
        <w:rPr>
          <w:sz w:val="22"/>
          <w:szCs w:val="22"/>
        </w:rPr>
        <w:t>ein</w:t>
      </w:r>
      <w:r w:rsidRPr="008F50A0">
        <w:rPr>
          <w:i/>
          <w:sz w:val="22"/>
          <w:szCs w:val="22"/>
        </w:rPr>
        <w:t xml:space="preserve"> furchtbarer Unsinn!</w:t>
      </w:r>
      <w:r w:rsidRPr="008F50A0">
        <w:rPr>
          <w:sz w:val="22"/>
          <w:szCs w:val="22"/>
        </w:rPr>
        <w:t xml:space="preserve"> </w:t>
      </w:r>
    </w:p>
    <w:p w14:paraId="030BF7E2" w14:textId="77777777" w:rsidR="00113022" w:rsidRDefault="00113022" w:rsidP="00786B93">
      <w:pPr>
        <w:jc w:val="both"/>
        <w:rPr>
          <w:sz w:val="22"/>
          <w:szCs w:val="22"/>
        </w:rPr>
      </w:pPr>
    </w:p>
    <w:p w14:paraId="7D314C20" w14:textId="77777777" w:rsidR="000C021B" w:rsidRPr="008F50A0" w:rsidRDefault="000C021B" w:rsidP="00786B93">
      <w:pPr>
        <w:jc w:val="both"/>
        <w:rPr>
          <w:sz w:val="22"/>
          <w:szCs w:val="22"/>
        </w:rPr>
      </w:pPr>
      <w:r w:rsidRPr="008F50A0">
        <w:rPr>
          <w:sz w:val="22"/>
          <w:szCs w:val="22"/>
        </w:rPr>
        <w:t xml:space="preserve">Nun hat man aber gehört, daß es im Jenseits ein </w:t>
      </w:r>
      <w:r w:rsidRPr="00113022">
        <w:rPr>
          <w:sz w:val="22"/>
          <w:szCs w:val="22"/>
        </w:rPr>
        <w:t>Gericht</w:t>
      </w:r>
      <w:r w:rsidRPr="008F50A0">
        <w:rPr>
          <w:sz w:val="22"/>
          <w:szCs w:val="22"/>
        </w:rPr>
        <w:t xml:space="preserve"> gibt, das über jede Seele gesetzt ist. Obwohl es sich hierbei </w:t>
      </w:r>
      <w:r w:rsidRPr="00113022">
        <w:rPr>
          <w:sz w:val="22"/>
          <w:szCs w:val="22"/>
        </w:rPr>
        <w:t>um eine</w:t>
      </w:r>
      <w:r w:rsidRPr="008F50A0">
        <w:rPr>
          <w:i/>
          <w:sz w:val="22"/>
          <w:szCs w:val="22"/>
        </w:rPr>
        <w:t xml:space="preserve"> Tatsache </w:t>
      </w:r>
      <w:r w:rsidRPr="00113022">
        <w:rPr>
          <w:sz w:val="22"/>
          <w:szCs w:val="22"/>
        </w:rPr>
        <w:t>handelt</w:t>
      </w:r>
      <w:r w:rsidRPr="008F50A0">
        <w:rPr>
          <w:sz w:val="22"/>
          <w:szCs w:val="22"/>
        </w:rPr>
        <w:t>, erscheint auch</w:t>
      </w:r>
      <w:r w:rsidRPr="008F50A0">
        <w:rPr>
          <w:i/>
          <w:sz w:val="22"/>
          <w:szCs w:val="22"/>
        </w:rPr>
        <w:t xml:space="preserve"> </w:t>
      </w:r>
      <w:r w:rsidRPr="00113022">
        <w:rPr>
          <w:sz w:val="22"/>
          <w:szCs w:val="22"/>
        </w:rPr>
        <w:t>diese</w:t>
      </w:r>
      <w:r w:rsidRPr="008F50A0">
        <w:rPr>
          <w:sz w:val="22"/>
          <w:szCs w:val="22"/>
        </w:rPr>
        <w:t xml:space="preserve"> so grauenvoll, daß </w:t>
      </w:r>
      <w:r w:rsidR="00EF5C2E">
        <w:rPr>
          <w:sz w:val="22"/>
          <w:szCs w:val="22"/>
        </w:rPr>
        <w:t>i</w:t>
      </w:r>
      <w:r w:rsidRPr="008F50A0">
        <w:rPr>
          <w:sz w:val="22"/>
          <w:szCs w:val="22"/>
        </w:rPr>
        <w:t xml:space="preserve">hr sie in das Reich der Phantasie verweist. Allein schon diese Drohung genügt, um jede derartige Religion von sich zu weisen. Es ist eine verständliche Gedankenflucht, weil der Mensch sich seiner </w:t>
      </w:r>
      <w:r w:rsidRPr="00113022">
        <w:rPr>
          <w:sz w:val="22"/>
          <w:szCs w:val="22"/>
        </w:rPr>
        <w:t xml:space="preserve">Sünden und Laster, seines Versagens, seiner Pflichtvergessenheit und seiner Gottlosigkeit </w:t>
      </w:r>
      <w:r w:rsidRPr="008F50A0">
        <w:rPr>
          <w:i/>
          <w:sz w:val="22"/>
          <w:szCs w:val="22"/>
        </w:rPr>
        <w:t>voll bewußt</w:t>
      </w:r>
      <w:r w:rsidRPr="008F50A0">
        <w:rPr>
          <w:sz w:val="22"/>
          <w:szCs w:val="22"/>
        </w:rPr>
        <w:t xml:space="preserve"> </w:t>
      </w:r>
      <w:r w:rsidRPr="00113022">
        <w:rPr>
          <w:sz w:val="22"/>
          <w:szCs w:val="22"/>
        </w:rPr>
        <w:t>ist</w:t>
      </w:r>
      <w:r w:rsidRPr="008F50A0">
        <w:rPr>
          <w:sz w:val="22"/>
          <w:szCs w:val="22"/>
        </w:rPr>
        <w:t>.</w:t>
      </w:r>
    </w:p>
    <w:p w14:paraId="67425C37" w14:textId="77777777" w:rsidR="000C021B" w:rsidRPr="008F50A0" w:rsidRDefault="000C021B" w:rsidP="00786B93">
      <w:pPr>
        <w:jc w:val="both"/>
        <w:rPr>
          <w:sz w:val="22"/>
          <w:szCs w:val="22"/>
        </w:rPr>
      </w:pPr>
    </w:p>
    <w:p w14:paraId="77D88CCF" w14:textId="77777777" w:rsidR="000C021B" w:rsidRPr="008F50A0" w:rsidRDefault="000C021B" w:rsidP="00786B93">
      <w:pPr>
        <w:jc w:val="both"/>
        <w:rPr>
          <w:i/>
          <w:sz w:val="22"/>
          <w:szCs w:val="22"/>
        </w:rPr>
      </w:pPr>
      <w:r w:rsidRPr="008F50A0">
        <w:rPr>
          <w:sz w:val="22"/>
          <w:szCs w:val="22"/>
        </w:rPr>
        <w:t xml:space="preserve">Damit der Mensch aber nicht gänzlich von der Kirche oder vom Tempel abrückt, so </w:t>
      </w:r>
      <w:r w:rsidRPr="008F50A0">
        <w:rPr>
          <w:i/>
          <w:sz w:val="22"/>
          <w:szCs w:val="22"/>
        </w:rPr>
        <w:t>erfindet</w:t>
      </w:r>
      <w:r w:rsidRPr="008F50A0">
        <w:rPr>
          <w:sz w:val="22"/>
          <w:szCs w:val="22"/>
        </w:rPr>
        <w:t xml:space="preserve"> man gefällige </w:t>
      </w:r>
      <w:r w:rsidRPr="008F50A0">
        <w:rPr>
          <w:i/>
          <w:sz w:val="22"/>
          <w:szCs w:val="22"/>
        </w:rPr>
        <w:t xml:space="preserve">Verdrehungen </w:t>
      </w:r>
      <w:r w:rsidRPr="008F50A0">
        <w:rPr>
          <w:sz w:val="22"/>
          <w:szCs w:val="22"/>
        </w:rPr>
        <w:t>und</w:t>
      </w:r>
      <w:r w:rsidRPr="008F50A0">
        <w:rPr>
          <w:i/>
          <w:sz w:val="22"/>
          <w:szCs w:val="22"/>
        </w:rPr>
        <w:t xml:space="preserve"> Ausreden</w:t>
      </w:r>
      <w:r w:rsidRPr="008F50A0">
        <w:rPr>
          <w:sz w:val="22"/>
          <w:szCs w:val="22"/>
        </w:rPr>
        <w:t xml:space="preserve">. Man verspricht ein </w:t>
      </w:r>
      <w:r w:rsidR="004948E0" w:rsidRPr="008F50A0">
        <w:rPr>
          <w:sz w:val="22"/>
          <w:szCs w:val="22"/>
        </w:rPr>
        <w:t>"</w:t>
      </w:r>
      <w:r w:rsidRPr="008F50A0">
        <w:rPr>
          <w:sz w:val="22"/>
          <w:szCs w:val="22"/>
        </w:rPr>
        <w:t>Seelenheil</w:t>
      </w:r>
      <w:r w:rsidR="004948E0" w:rsidRPr="008F50A0">
        <w:rPr>
          <w:sz w:val="22"/>
          <w:szCs w:val="22"/>
        </w:rPr>
        <w:t>"</w:t>
      </w:r>
      <w:r w:rsidRPr="008F50A0">
        <w:rPr>
          <w:sz w:val="22"/>
          <w:szCs w:val="22"/>
        </w:rPr>
        <w:t xml:space="preserve">. Man spricht von den Sünden los, und man vergibt sie </w:t>
      </w:r>
      <w:r w:rsidRPr="00113022">
        <w:rPr>
          <w:sz w:val="22"/>
          <w:szCs w:val="22"/>
        </w:rPr>
        <w:t>gegen entsprechende Bezahlung</w:t>
      </w:r>
      <w:r w:rsidRPr="008F50A0">
        <w:rPr>
          <w:sz w:val="22"/>
          <w:szCs w:val="22"/>
        </w:rPr>
        <w:t xml:space="preserve">. Ja, man geht sogar noch weiter, indem man sagt, daß gar kein Grund zur Beängstigung bestehe, da der </w:t>
      </w:r>
      <w:r w:rsidRPr="00113022">
        <w:rPr>
          <w:caps/>
          <w:sz w:val="22"/>
          <w:szCs w:val="22"/>
        </w:rPr>
        <w:t xml:space="preserve">Sohn </w:t>
      </w:r>
      <w:r w:rsidRPr="008F50A0">
        <w:rPr>
          <w:caps/>
          <w:sz w:val="22"/>
          <w:szCs w:val="22"/>
        </w:rPr>
        <w:t>gottes</w:t>
      </w:r>
      <w:r w:rsidRPr="008F50A0">
        <w:rPr>
          <w:sz w:val="22"/>
          <w:szCs w:val="22"/>
        </w:rPr>
        <w:t xml:space="preserve"> für jeden christlichen Menschen schon </w:t>
      </w:r>
      <w:r w:rsidRPr="008F50A0">
        <w:rPr>
          <w:i/>
          <w:sz w:val="22"/>
          <w:szCs w:val="22"/>
        </w:rPr>
        <w:t>in Stellvertretung</w:t>
      </w:r>
      <w:r w:rsidRPr="008F50A0">
        <w:rPr>
          <w:sz w:val="22"/>
          <w:szCs w:val="22"/>
        </w:rPr>
        <w:t xml:space="preserve"> seine Strafe für alles Negative </w:t>
      </w:r>
      <w:r w:rsidRPr="008F50A0">
        <w:rPr>
          <w:i/>
          <w:sz w:val="22"/>
          <w:szCs w:val="22"/>
        </w:rPr>
        <w:t xml:space="preserve">auf sich genommen hat. </w:t>
      </w:r>
      <w:r w:rsidRPr="008F50A0">
        <w:rPr>
          <w:sz w:val="22"/>
          <w:szCs w:val="22"/>
        </w:rPr>
        <w:t>Die Auspeitschung und die qualvolle Todesstrafe blieben nun jedem Menschen erspart. Er habe daher Zutritt zum Himmel, also zu den höchsten</w:t>
      </w:r>
      <w:r w:rsidRPr="008F50A0">
        <w:rPr>
          <w:caps/>
          <w:sz w:val="22"/>
          <w:szCs w:val="22"/>
        </w:rPr>
        <w:t xml:space="preserve"> </w:t>
      </w:r>
      <w:r w:rsidR="004948E0" w:rsidRPr="00113022">
        <w:rPr>
          <w:sz w:val="22"/>
          <w:szCs w:val="22"/>
        </w:rPr>
        <w:t>Lebensebenen</w:t>
      </w:r>
      <w:r w:rsidRPr="008F50A0">
        <w:rPr>
          <w:sz w:val="22"/>
          <w:szCs w:val="22"/>
        </w:rPr>
        <w:t xml:space="preserve">, wo es nur </w:t>
      </w:r>
      <w:r w:rsidRPr="008F50A0">
        <w:rPr>
          <w:caps/>
          <w:sz w:val="22"/>
          <w:szCs w:val="22"/>
        </w:rPr>
        <w:t>Engel</w:t>
      </w:r>
      <w:r w:rsidRPr="008F50A0">
        <w:rPr>
          <w:sz w:val="22"/>
          <w:szCs w:val="22"/>
        </w:rPr>
        <w:t xml:space="preserve"> und gute Menschen gibt.</w:t>
      </w:r>
      <w:r w:rsidR="004948E0" w:rsidRPr="008F50A0">
        <w:rPr>
          <w:sz w:val="22"/>
          <w:szCs w:val="22"/>
        </w:rPr>
        <w:t xml:space="preserve"> </w:t>
      </w:r>
      <w:r w:rsidRPr="008F50A0">
        <w:rPr>
          <w:sz w:val="22"/>
          <w:szCs w:val="22"/>
        </w:rPr>
        <w:t xml:space="preserve">Man könnte glauben, daß der </w:t>
      </w:r>
      <w:r w:rsidRPr="00113022">
        <w:rPr>
          <w:sz w:val="22"/>
          <w:szCs w:val="22"/>
        </w:rPr>
        <w:t>Böse</w:t>
      </w:r>
      <w:r w:rsidRPr="008F50A0">
        <w:rPr>
          <w:sz w:val="22"/>
          <w:szCs w:val="22"/>
        </w:rPr>
        <w:t xml:space="preserve">, der </w:t>
      </w:r>
      <w:r w:rsidRPr="00113022">
        <w:rPr>
          <w:i/>
          <w:sz w:val="22"/>
          <w:szCs w:val="22"/>
        </w:rPr>
        <w:t>Widersacher</w:t>
      </w:r>
      <w:r w:rsidRPr="008F50A0">
        <w:rPr>
          <w:sz w:val="22"/>
          <w:szCs w:val="22"/>
        </w:rPr>
        <w:t xml:space="preserve"> </w:t>
      </w:r>
      <w:r w:rsidRPr="008F50A0">
        <w:rPr>
          <w:caps/>
          <w:sz w:val="22"/>
          <w:szCs w:val="22"/>
        </w:rPr>
        <w:t>Gottes</w:t>
      </w:r>
      <w:r w:rsidRPr="008F50A0">
        <w:rPr>
          <w:sz w:val="22"/>
          <w:szCs w:val="22"/>
        </w:rPr>
        <w:t xml:space="preserve"> dahinter steckt, denn diese Version von der Seligkeit ist </w:t>
      </w:r>
      <w:r w:rsidRPr="00113022">
        <w:rPr>
          <w:sz w:val="22"/>
          <w:szCs w:val="22"/>
        </w:rPr>
        <w:t xml:space="preserve">haarsträubend! </w:t>
      </w:r>
    </w:p>
    <w:p w14:paraId="499ED171" w14:textId="77777777" w:rsidR="000C021B" w:rsidRPr="008F50A0" w:rsidRDefault="000C021B" w:rsidP="00786B93">
      <w:pPr>
        <w:jc w:val="both"/>
        <w:rPr>
          <w:sz w:val="22"/>
          <w:szCs w:val="22"/>
        </w:rPr>
      </w:pPr>
    </w:p>
    <w:p w14:paraId="6CD5B9C9" w14:textId="77777777" w:rsidR="00113022" w:rsidRDefault="000C021B" w:rsidP="004948E0">
      <w:pPr>
        <w:jc w:val="both"/>
        <w:rPr>
          <w:sz w:val="22"/>
          <w:szCs w:val="22"/>
        </w:rPr>
      </w:pPr>
      <w:r w:rsidRPr="008F50A0">
        <w:rPr>
          <w:sz w:val="22"/>
          <w:szCs w:val="22"/>
        </w:rPr>
        <w:t>Natürlich ist der Weg zum Himmel niemals verbaut; aber er kann nur durch den Menschen</w:t>
      </w:r>
      <w:r w:rsidRPr="008F50A0">
        <w:rPr>
          <w:i/>
          <w:sz w:val="22"/>
          <w:szCs w:val="22"/>
        </w:rPr>
        <w:t xml:space="preserve"> selbst </w:t>
      </w:r>
      <w:r w:rsidRPr="008F50A0">
        <w:rPr>
          <w:sz w:val="22"/>
          <w:szCs w:val="22"/>
        </w:rPr>
        <w:t xml:space="preserve">gegangen werden. Für den Menschen gibt es </w:t>
      </w:r>
      <w:r w:rsidRPr="008F50A0">
        <w:rPr>
          <w:i/>
          <w:sz w:val="22"/>
          <w:szCs w:val="22"/>
        </w:rPr>
        <w:t>keine</w:t>
      </w:r>
      <w:r w:rsidRPr="008F50A0">
        <w:rPr>
          <w:sz w:val="22"/>
          <w:szCs w:val="22"/>
        </w:rPr>
        <w:t xml:space="preserve"> </w:t>
      </w:r>
      <w:r w:rsidRPr="008F50A0">
        <w:rPr>
          <w:i/>
          <w:sz w:val="22"/>
          <w:szCs w:val="22"/>
        </w:rPr>
        <w:t>Stellvertretung!</w:t>
      </w:r>
      <w:r w:rsidRPr="008F50A0">
        <w:rPr>
          <w:sz w:val="22"/>
          <w:szCs w:val="22"/>
        </w:rPr>
        <w:t xml:space="preserve"> Jeder muß seine Schuld </w:t>
      </w:r>
      <w:r w:rsidRPr="008F50A0">
        <w:rPr>
          <w:i/>
          <w:sz w:val="22"/>
          <w:szCs w:val="22"/>
        </w:rPr>
        <w:t>selbst tilgen</w:t>
      </w:r>
      <w:r w:rsidR="004948E0" w:rsidRPr="008F50A0">
        <w:rPr>
          <w:sz w:val="22"/>
          <w:szCs w:val="22"/>
        </w:rPr>
        <w:t xml:space="preserve"> -</w:t>
      </w:r>
      <w:r w:rsidRPr="008F50A0">
        <w:rPr>
          <w:sz w:val="22"/>
          <w:szCs w:val="22"/>
        </w:rPr>
        <w:t xml:space="preserve"> so wie es </w:t>
      </w:r>
      <w:r w:rsidRPr="008F50A0">
        <w:rPr>
          <w:caps/>
          <w:sz w:val="22"/>
          <w:szCs w:val="22"/>
        </w:rPr>
        <w:t>Christus</w:t>
      </w:r>
      <w:r w:rsidRPr="008F50A0">
        <w:rPr>
          <w:sz w:val="22"/>
          <w:szCs w:val="22"/>
        </w:rPr>
        <w:t xml:space="preserve"> sagte. </w:t>
      </w:r>
    </w:p>
    <w:p w14:paraId="5E4536C6" w14:textId="77777777" w:rsidR="00113022" w:rsidRDefault="00113022" w:rsidP="004948E0">
      <w:pPr>
        <w:jc w:val="both"/>
        <w:rPr>
          <w:sz w:val="22"/>
          <w:szCs w:val="22"/>
        </w:rPr>
      </w:pPr>
    </w:p>
    <w:p w14:paraId="2053335B" w14:textId="77777777" w:rsidR="00113022" w:rsidRDefault="000C021B" w:rsidP="004948E0">
      <w:pPr>
        <w:jc w:val="both"/>
        <w:rPr>
          <w:sz w:val="22"/>
          <w:szCs w:val="22"/>
        </w:rPr>
      </w:pPr>
      <w:r w:rsidRPr="008F50A0">
        <w:rPr>
          <w:sz w:val="22"/>
          <w:szCs w:val="22"/>
        </w:rPr>
        <w:t xml:space="preserve">Niemals hat </w:t>
      </w:r>
      <w:r w:rsidRPr="008F50A0">
        <w:rPr>
          <w:caps/>
          <w:sz w:val="22"/>
          <w:szCs w:val="22"/>
        </w:rPr>
        <w:t>Christus</w:t>
      </w:r>
      <w:r w:rsidRPr="008F50A0">
        <w:rPr>
          <w:sz w:val="22"/>
          <w:szCs w:val="22"/>
        </w:rPr>
        <w:t xml:space="preserve"> behauptet, daß er </w:t>
      </w:r>
      <w:r w:rsidRPr="00113022">
        <w:rPr>
          <w:sz w:val="22"/>
          <w:szCs w:val="22"/>
        </w:rPr>
        <w:t>ein Stellvertreter</w:t>
      </w:r>
      <w:r w:rsidRPr="008F50A0">
        <w:rPr>
          <w:i/>
          <w:sz w:val="22"/>
          <w:szCs w:val="22"/>
        </w:rPr>
        <w:t xml:space="preserve"> </w:t>
      </w:r>
      <w:r w:rsidRPr="00113022">
        <w:rPr>
          <w:sz w:val="22"/>
          <w:szCs w:val="22"/>
        </w:rPr>
        <w:t>für einen Strafantritt sei</w:t>
      </w:r>
      <w:r w:rsidRPr="008F50A0">
        <w:rPr>
          <w:sz w:val="22"/>
          <w:szCs w:val="22"/>
        </w:rPr>
        <w:t xml:space="preserve">. Er bat zwar </w:t>
      </w:r>
      <w:r w:rsidRPr="008F50A0">
        <w:rPr>
          <w:caps/>
          <w:sz w:val="22"/>
          <w:szCs w:val="22"/>
        </w:rPr>
        <w:t>Gott</w:t>
      </w:r>
      <w:r w:rsidRPr="008F50A0">
        <w:rPr>
          <w:sz w:val="22"/>
          <w:szCs w:val="22"/>
        </w:rPr>
        <w:t xml:space="preserve">, den </w:t>
      </w:r>
      <w:r w:rsidRPr="008F50A0">
        <w:rPr>
          <w:caps/>
          <w:sz w:val="22"/>
          <w:szCs w:val="22"/>
        </w:rPr>
        <w:t>Vater</w:t>
      </w:r>
      <w:r w:rsidRPr="008F50A0">
        <w:rPr>
          <w:sz w:val="22"/>
          <w:szCs w:val="22"/>
        </w:rPr>
        <w:t xml:space="preserve">, den Anklägern und Peinigern zu verzeihen, aber er hat niemals die Gewähr dafür gehabt, ob </w:t>
      </w:r>
      <w:r w:rsidRPr="008F50A0">
        <w:rPr>
          <w:caps/>
          <w:sz w:val="22"/>
          <w:szCs w:val="22"/>
        </w:rPr>
        <w:t>Gott</w:t>
      </w:r>
      <w:r w:rsidRPr="008F50A0">
        <w:rPr>
          <w:sz w:val="22"/>
          <w:szCs w:val="22"/>
        </w:rPr>
        <w:t xml:space="preserve"> in diesem Falle </w:t>
      </w:r>
      <w:r w:rsidRPr="00113022">
        <w:rPr>
          <w:sz w:val="22"/>
          <w:szCs w:val="22"/>
        </w:rPr>
        <w:t>tatsächlich</w:t>
      </w:r>
      <w:r w:rsidRPr="008F50A0">
        <w:rPr>
          <w:sz w:val="22"/>
          <w:szCs w:val="22"/>
        </w:rPr>
        <w:t xml:space="preserve"> bereit war, diese enorme Schuld </w:t>
      </w:r>
      <w:r w:rsidRPr="00113022">
        <w:rPr>
          <w:sz w:val="22"/>
          <w:szCs w:val="22"/>
        </w:rPr>
        <w:t>ungesühnt</w:t>
      </w:r>
      <w:r w:rsidRPr="008F50A0">
        <w:rPr>
          <w:sz w:val="22"/>
          <w:szCs w:val="22"/>
        </w:rPr>
        <w:t xml:space="preserve"> zu lassen. </w:t>
      </w:r>
    </w:p>
    <w:p w14:paraId="32E5F357" w14:textId="77777777" w:rsidR="00113022" w:rsidRDefault="00113022" w:rsidP="004948E0">
      <w:pPr>
        <w:jc w:val="both"/>
        <w:rPr>
          <w:sz w:val="22"/>
          <w:szCs w:val="22"/>
        </w:rPr>
      </w:pPr>
    </w:p>
    <w:p w14:paraId="3AB51CCF" w14:textId="77777777" w:rsidR="000C021B" w:rsidRDefault="000C021B" w:rsidP="004948E0">
      <w:pPr>
        <w:jc w:val="both"/>
        <w:rPr>
          <w:i/>
          <w:sz w:val="22"/>
          <w:szCs w:val="22"/>
        </w:rPr>
      </w:pPr>
      <w:r w:rsidRPr="008F50A0">
        <w:rPr>
          <w:sz w:val="22"/>
          <w:szCs w:val="22"/>
        </w:rPr>
        <w:t xml:space="preserve">Der Tod befreit den Menschen aus den Fesseln der Materie, aber er beendet die Existenz des Menschen </w:t>
      </w:r>
      <w:r w:rsidRPr="008F50A0">
        <w:rPr>
          <w:i/>
          <w:sz w:val="22"/>
          <w:szCs w:val="22"/>
        </w:rPr>
        <w:t>in keinem Fall!</w:t>
      </w:r>
    </w:p>
    <w:p w14:paraId="511F009F" w14:textId="77777777" w:rsidR="00113022" w:rsidRPr="008F50A0" w:rsidRDefault="00113022" w:rsidP="004948E0">
      <w:pPr>
        <w:jc w:val="both"/>
        <w:rPr>
          <w:i/>
          <w:sz w:val="22"/>
          <w:szCs w:val="22"/>
        </w:rPr>
      </w:pPr>
    </w:p>
    <w:p w14:paraId="2D67C248" w14:textId="77777777" w:rsidR="00113022" w:rsidRDefault="00113022">
      <w:pPr>
        <w:rPr>
          <w:rFonts w:ascii="Arial" w:hAnsi="Arial"/>
          <w:b/>
          <w:kern w:val="28"/>
          <w:sz w:val="22"/>
          <w:szCs w:val="22"/>
        </w:rPr>
      </w:pPr>
      <w:bookmarkStart w:id="50" w:name="_Toc340730720"/>
      <w:bookmarkStart w:id="51" w:name="_Toc340738440"/>
      <w:bookmarkStart w:id="52" w:name="_Toc393693389"/>
      <w:r>
        <w:rPr>
          <w:sz w:val="22"/>
          <w:szCs w:val="22"/>
        </w:rPr>
        <w:br w:type="page"/>
      </w:r>
    </w:p>
    <w:p w14:paraId="00951AED" w14:textId="77777777" w:rsidR="000C021B" w:rsidRPr="008F50A0" w:rsidRDefault="000C021B" w:rsidP="00963A86">
      <w:pPr>
        <w:pStyle w:val="berschrift1"/>
        <w:numPr>
          <w:ilvl w:val="0"/>
          <w:numId w:val="0"/>
        </w:numPr>
        <w:tabs>
          <w:tab w:val="left" w:pos="709"/>
        </w:tabs>
        <w:rPr>
          <w:sz w:val="22"/>
          <w:szCs w:val="22"/>
        </w:rPr>
      </w:pPr>
      <w:r w:rsidRPr="008F50A0">
        <w:rPr>
          <w:sz w:val="22"/>
          <w:szCs w:val="22"/>
        </w:rPr>
        <w:t xml:space="preserve">Auferstehung (1)    </w:t>
      </w:r>
      <w:r w:rsidRPr="00113022">
        <w:rPr>
          <w:b w:val="0"/>
          <w:sz w:val="16"/>
          <w:szCs w:val="16"/>
        </w:rPr>
        <w:t>(</w:t>
      </w:r>
      <w:r w:rsidR="00963A86" w:rsidRPr="00113022">
        <w:rPr>
          <w:b w:val="0"/>
          <w:sz w:val="16"/>
          <w:szCs w:val="16"/>
        </w:rPr>
        <w:t xml:space="preserve">Mediale Belehrung </w:t>
      </w:r>
      <w:r w:rsidRPr="00113022">
        <w:rPr>
          <w:b w:val="0"/>
          <w:sz w:val="16"/>
          <w:szCs w:val="16"/>
        </w:rPr>
        <w:t>aus dem Jahre 1969)</w:t>
      </w:r>
      <w:bookmarkEnd w:id="50"/>
      <w:bookmarkEnd w:id="51"/>
      <w:bookmarkEnd w:id="52"/>
    </w:p>
    <w:p w14:paraId="7336B69C" w14:textId="77777777" w:rsidR="000C021B" w:rsidRPr="008F50A0" w:rsidRDefault="000C021B" w:rsidP="00963A86">
      <w:pPr>
        <w:jc w:val="both"/>
        <w:rPr>
          <w:sz w:val="22"/>
          <w:szCs w:val="22"/>
        </w:rPr>
      </w:pPr>
    </w:p>
    <w:p w14:paraId="15086793" w14:textId="77777777" w:rsidR="0009029B" w:rsidRPr="008F50A0" w:rsidRDefault="000C021B" w:rsidP="00963A86">
      <w:pPr>
        <w:jc w:val="both"/>
        <w:rPr>
          <w:sz w:val="22"/>
          <w:szCs w:val="22"/>
        </w:rPr>
      </w:pPr>
      <w:r w:rsidRPr="008F50A0">
        <w:rPr>
          <w:sz w:val="22"/>
          <w:szCs w:val="22"/>
        </w:rPr>
        <w:t xml:space="preserve">Wohlan, die Menschheit </w:t>
      </w:r>
      <w:r w:rsidRPr="00113022">
        <w:rPr>
          <w:sz w:val="22"/>
          <w:szCs w:val="22"/>
        </w:rPr>
        <w:t>braucht Aufklärung</w:t>
      </w:r>
      <w:r w:rsidRPr="008F50A0">
        <w:rPr>
          <w:sz w:val="22"/>
          <w:szCs w:val="22"/>
        </w:rPr>
        <w:t xml:space="preserve">; aber leider will sie sich von </w:t>
      </w:r>
      <w:r w:rsidRPr="00113022">
        <w:rPr>
          <w:i/>
          <w:sz w:val="22"/>
          <w:szCs w:val="22"/>
        </w:rPr>
        <w:t>höherer</w:t>
      </w:r>
      <w:r w:rsidRPr="00113022">
        <w:rPr>
          <w:sz w:val="22"/>
          <w:szCs w:val="22"/>
        </w:rPr>
        <w:t xml:space="preserve"> </w:t>
      </w:r>
      <w:r w:rsidR="00113022" w:rsidRPr="00113022">
        <w:rPr>
          <w:sz w:val="22"/>
          <w:szCs w:val="22"/>
        </w:rPr>
        <w:t>Seite</w:t>
      </w:r>
      <w:r w:rsidRPr="008F50A0">
        <w:rPr>
          <w:sz w:val="22"/>
          <w:szCs w:val="22"/>
        </w:rPr>
        <w:t xml:space="preserve"> nichts sagen lassen. Trotzdem ist das </w:t>
      </w:r>
      <w:r w:rsidRPr="00113022">
        <w:rPr>
          <w:sz w:val="22"/>
          <w:szCs w:val="22"/>
        </w:rPr>
        <w:t>Reich</w:t>
      </w:r>
      <w:r w:rsidRPr="008F50A0">
        <w:rPr>
          <w:caps/>
          <w:sz w:val="22"/>
          <w:szCs w:val="22"/>
        </w:rPr>
        <w:t xml:space="preserve"> Gottes</w:t>
      </w:r>
      <w:r w:rsidRPr="008F50A0">
        <w:rPr>
          <w:sz w:val="22"/>
          <w:szCs w:val="22"/>
        </w:rPr>
        <w:t xml:space="preserve"> unentwegt bemüht, den Erdenmenschen klar zu machen, daß es eine Existenz in einer anderen </w:t>
      </w:r>
      <w:r w:rsidRPr="00113022">
        <w:rPr>
          <w:sz w:val="22"/>
          <w:szCs w:val="22"/>
        </w:rPr>
        <w:t>Dimension</w:t>
      </w:r>
      <w:r w:rsidRPr="008F50A0">
        <w:rPr>
          <w:sz w:val="22"/>
          <w:szCs w:val="22"/>
        </w:rPr>
        <w:t xml:space="preserve"> </w:t>
      </w:r>
      <w:r w:rsidRPr="00113022">
        <w:rPr>
          <w:sz w:val="22"/>
          <w:szCs w:val="22"/>
        </w:rPr>
        <w:t>gibt</w:t>
      </w:r>
      <w:r w:rsidRPr="008F50A0">
        <w:rPr>
          <w:sz w:val="22"/>
          <w:szCs w:val="22"/>
        </w:rPr>
        <w:t>.</w:t>
      </w:r>
      <w:r w:rsidR="00963A86" w:rsidRPr="008F50A0">
        <w:rPr>
          <w:sz w:val="22"/>
          <w:szCs w:val="22"/>
        </w:rPr>
        <w:t xml:space="preserve"> </w:t>
      </w:r>
    </w:p>
    <w:p w14:paraId="7E7A3CCD" w14:textId="77777777" w:rsidR="0009029B" w:rsidRPr="008F50A0" w:rsidRDefault="0009029B" w:rsidP="00963A86">
      <w:pPr>
        <w:jc w:val="both"/>
        <w:rPr>
          <w:sz w:val="22"/>
          <w:szCs w:val="22"/>
        </w:rPr>
      </w:pPr>
    </w:p>
    <w:p w14:paraId="327B92D6" w14:textId="77777777" w:rsidR="0009029B" w:rsidRPr="008F50A0" w:rsidRDefault="000C021B" w:rsidP="0009029B">
      <w:pPr>
        <w:numPr>
          <w:ilvl w:val="0"/>
          <w:numId w:val="151"/>
        </w:numPr>
        <w:ind w:left="714" w:hanging="357"/>
        <w:jc w:val="both"/>
        <w:rPr>
          <w:sz w:val="22"/>
          <w:szCs w:val="22"/>
        </w:rPr>
      </w:pPr>
      <w:r w:rsidRPr="008F50A0">
        <w:rPr>
          <w:sz w:val="22"/>
          <w:szCs w:val="22"/>
        </w:rPr>
        <w:t xml:space="preserve">Die Auferstehung des </w:t>
      </w:r>
      <w:r w:rsidRPr="008F50A0">
        <w:rPr>
          <w:caps/>
          <w:sz w:val="22"/>
          <w:szCs w:val="22"/>
        </w:rPr>
        <w:t>m</w:t>
      </w:r>
      <w:r w:rsidRPr="008F50A0">
        <w:rPr>
          <w:sz w:val="22"/>
          <w:szCs w:val="22"/>
        </w:rPr>
        <w:t xml:space="preserve">enschen geschieht in dieser </w:t>
      </w:r>
      <w:r w:rsidRPr="00113022">
        <w:rPr>
          <w:sz w:val="22"/>
          <w:szCs w:val="22"/>
        </w:rPr>
        <w:t>jenseitigen Dimension</w:t>
      </w:r>
      <w:r w:rsidRPr="008F50A0">
        <w:rPr>
          <w:sz w:val="22"/>
          <w:szCs w:val="22"/>
        </w:rPr>
        <w:t xml:space="preserve">; sie ist </w:t>
      </w:r>
      <w:r w:rsidRPr="008F50A0">
        <w:rPr>
          <w:i/>
          <w:sz w:val="22"/>
          <w:szCs w:val="22"/>
        </w:rPr>
        <w:t>bewußt</w:t>
      </w:r>
      <w:r w:rsidRPr="008F50A0">
        <w:rPr>
          <w:sz w:val="22"/>
          <w:szCs w:val="22"/>
        </w:rPr>
        <w:t xml:space="preserve"> und mit </w:t>
      </w:r>
      <w:r w:rsidRPr="008F50A0">
        <w:rPr>
          <w:i/>
          <w:sz w:val="22"/>
          <w:szCs w:val="22"/>
        </w:rPr>
        <w:t>allen Erinnerungen</w:t>
      </w:r>
      <w:r w:rsidRPr="008F50A0">
        <w:rPr>
          <w:sz w:val="22"/>
          <w:szCs w:val="22"/>
        </w:rPr>
        <w:t xml:space="preserve"> </w:t>
      </w:r>
      <w:r w:rsidRPr="00113022">
        <w:rPr>
          <w:sz w:val="22"/>
          <w:szCs w:val="22"/>
        </w:rPr>
        <w:t>und</w:t>
      </w:r>
      <w:r w:rsidRPr="008F50A0">
        <w:rPr>
          <w:i/>
          <w:sz w:val="22"/>
          <w:szCs w:val="22"/>
        </w:rPr>
        <w:t xml:space="preserve"> </w:t>
      </w:r>
      <w:r w:rsidRPr="00C34831">
        <w:rPr>
          <w:i/>
          <w:sz w:val="22"/>
          <w:szCs w:val="22"/>
        </w:rPr>
        <w:t>Erfahrungen</w:t>
      </w:r>
      <w:r w:rsidRPr="008F50A0">
        <w:rPr>
          <w:sz w:val="22"/>
          <w:szCs w:val="22"/>
        </w:rPr>
        <w:t xml:space="preserve">, die im Erdenleben gemacht wurden. </w:t>
      </w:r>
      <w:r w:rsidR="00113022" w:rsidRPr="008F50A0">
        <w:rPr>
          <w:sz w:val="22"/>
          <w:szCs w:val="22"/>
        </w:rPr>
        <w:t xml:space="preserve">Aber auch die </w:t>
      </w:r>
      <w:r w:rsidR="00113022" w:rsidRPr="00C34831">
        <w:rPr>
          <w:sz w:val="22"/>
          <w:szCs w:val="22"/>
        </w:rPr>
        <w:t xml:space="preserve">Gefühle und Wahrnehmungsorgane </w:t>
      </w:r>
      <w:r w:rsidR="00113022" w:rsidRPr="008F50A0">
        <w:rPr>
          <w:sz w:val="22"/>
          <w:szCs w:val="22"/>
        </w:rPr>
        <w:t xml:space="preserve">sind </w:t>
      </w:r>
      <w:r w:rsidR="00113022" w:rsidRPr="008F50A0">
        <w:rPr>
          <w:i/>
          <w:sz w:val="22"/>
          <w:szCs w:val="22"/>
        </w:rPr>
        <w:t>völlig intakt</w:t>
      </w:r>
      <w:r w:rsidR="00113022" w:rsidRPr="008F50A0">
        <w:rPr>
          <w:sz w:val="22"/>
          <w:szCs w:val="22"/>
        </w:rPr>
        <w:t>.</w:t>
      </w:r>
    </w:p>
    <w:p w14:paraId="49BCFA14" w14:textId="77777777" w:rsidR="0009029B" w:rsidRPr="008F50A0" w:rsidRDefault="0009029B" w:rsidP="00963A86">
      <w:pPr>
        <w:jc w:val="both"/>
        <w:rPr>
          <w:sz w:val="22"/>
          <w:szCs w:val="22"/>
        </w:rPr>
      </w:pPr>
    </w:p>
    <w:p w14:paraId="71D29F0A" w14:textId="77777777" w:rsidR="000C021B" w:rsidRPr="008F50A0" w:rsidRDefault="000C021B" w:rsidP="00963A86">
      <w:pPr>
        <w:jc w:val="both"/>
        <w:rPr>
          <w:sz w:val="22"/>
          <w:szCs w:val="22"/>
        </w:rPr>
      </w:pPr>
      <w:r w:rsidRPr="008F50A0">
        <w:rPr>
          <w:sz w:val="22"/>
          <w:szCs w:val="22"/>
        </w:rPr>
        <w:t xml:space="preserve">Es gibt nur wenige Ausnahmen, wo ein Wahrnehmungsorgan zeitlich </w:t>
      </w:r>
      <w:r w:rsidRPr="008F50A0">
        <w:rPr>
          <w:i/>
          <w:sz w:val="22"/>
          <w:szCs w:val="22"/>
        </w:rPr>
        <w:t>nicht</w:t>
      </w:r>
      <w:r w:rsidRPr="008F50A0">
        <w:rPr>
          <w:sz w:val="22"/>
          <w:szCs w:val="22"/>
        </w:rPr>
        <w:t xml:space="preserve"> intakt ist. In diesen Fällen handelt es sich um Menschen, die im Erdenleben Feinde der menschlichen Gesellschaft waren.</w:t>
      </w:r>
    </w:p>
    <w:p w14:paraId="382C314D" w14:textId="77777777" w:rsidR="000C021B" w:rsidRPr="008F50A0" w:rsidRDefault="000C021B" w:rsidP="00963A86">
      <w:pPr>
        <w:jc w:val="both"/>
        <w:rPr>
          <w:sz w:val="22"/>
          <w:szCs w:val="22"/>
        </w:rPr>
      </w:pPr>
    </w:p>
    <w:p w14:paraId="126C3BC1" w14:textId="77777777" w:rsidR="0009029B" w:rsidRPr="008F50A0" w:rsidRDefault="000C021B" w:rsidP="00963A86">
      <w:pPr>
        <w:jc w:val="both"/>
        <w:rPr>
          <w:sz w:val="22"/>
          <w:szCs w:val="22"/>
        </w:rPr>
      </w:pPr>
      <w:r w:rsidRPr="008F50A0">
        <w:rPr>
          <w:sz w:val="22"/>
          <w:szCs w:val="22"/>
        </w:rPr>
        <w:t xml:space="preserve">Die Kirchen, die sich </w:t>
      </w:r>
      <w:r w:rsidRPr="00C34831">
        <w:rPr>
          <w:sz w:val="22"/>
          <w:szCs w:val="22"/>
        </w:rPr>
        <w:t xml:space="preserve">an Buchstaben halten </w:t>
      </w:r>
      <w:r w:rsidRPr="008F50A0">
        <w:rPr>
          <w:sz w:val="22"/>
          <w:szCs w:val="22"/>
        </w:rPr>
        <w:t xml:space="preserve">und jede normale Logik </w:t>
      </w:r>
      <w:r w:rsidRPr="008F50A0">
        <w:rPr>
          <w:i/>
          <w:sz w:val="22"/>
          <w:szCs w:val="22"/>
        </w:rPr>
        <w:t>ausschalten</w:t>
      </w:r>
      <w:r w:rsidRPr="008F50A0">
        <w:rPr>
          <w:sz w:val="22"/>
          <w:szCs w:val="22"/>
        </w:rPr>
        <w:t xml:space="preserve">, haben vom Jenseits und von der Auferstehung des Menschen </w:t>
      </w:r>
      <w:r w:rsidRPr="008F50A0">
        <w:rPr>
          <w:i/>
          <w:sz w:val="22"/>
          <w:szCs w:val="22"/>
        </w:rPr>
        <w:t>keine vernünftige Vorstellung</w:t>
      </w:r>
      <w:r w:rsidRPr="008F50A0">
        <w:rPr>
          <w:sz w:val="22"/>
          <w:szCs w:val="22"/>
        </w:rPr>
        <w:t xml:space="preserve">; aber sie </w:t>
      </w:r>
      <w:r w:rsidRPr="00C34831">
        <w:rPr>
          <w:sz w:val="22"/>
          <w:szCs w:val="22"/>
        </w:rPr>
        <w:t>verlangen</w:t>
      </w:r>
      <w:r w:rsidRPr="008F50A0">
        <w:rPr>
          <w:sz w:val="22"/>
          <w:szCs w:val="22"/>
        </w:rPr>
        <w:t xml:space="preserve"> von ihren Anhängern, daß sie </w:t>
      </w:r>
      <w:r w:rsidRPr="008F50A0">
        <w:rPr>
          <w:i/>
          <w:sz w:val="22"/>
          <w:szCs w:val="22"/>
        </w:rPr>
        <w:t>kritiklos</w:t>
      </w:r>
      <w:r w:rsidRPr="008F50A0">
        <w:rPr>
          <w:sz w:val="22"/>
          <w:szCs w:val="22"/>
        </w:rPr>
        <w:t xml:space="preserve"> und ohne Widerspruch </w:t>
      </w:r>
      <w:r w:rsidRPr="00C34831">
        <w:rPr>
          <w:sz w:val="22"/>
          <w:szCs w:val="22"/>
        </w:rPr>
        <w:t>ihre</w:t>
      </w:r>
      <w:r w:rsidRPr="008F50A0">
        <w:rPr>
          <w:sz w:val="22"/>
          <w:szCs w:val="22"/>
        </w:rPr>
        <w:t xml:space="preserve"> Vorstellungen akzeptieren und für wahr halten. Daher verstehen viele Menschen, daß die Auferstehung im Sinne der christlichen Lehre </w:t>
      </w:r>
      <w:r w:rsidRPr="008F50A0">
        <w:rPr>
          <w:i/>
          <w:sz w:val="22"/>
          <w:szCs w:val="22"/>
        </w:rPr>
        <w:t>im alten Fleische</w:t>
      </w:r>
      <w:r w:rsidRPr="008F50A0">
        <w:rPr>
          <w:sz w:val="22"/>
          <w:szCs w:val="22"/>
        </w:rPr>
        <w:t xml:space="preserve"> stattfindet. So unglaublich diese Ansicht ist, so ist sie jedoch ziemlich weit verbreitet und macht auch nicht vor den Priestern halt. </w:t>
      </w:r>
    </w:p>
    <w:p w14:paraId="5D3D1A5A" w14:textId="77777777" w:rsidR="0009029B" w:rsidRPr="008F50A0" w:rsidRDefault="0009029B" w:rsidP="00963A86">
      <w:pPr>
        <w:jc w:val="both"/>
        <w:rPr>
          <w:sz w:val="22"/>
          <w:szCs w:val="22"/>
        </w:rPr>
      </w:pPr>
    </w:p>
    <w:p w14:paraId="0C28D43A" w14:textId="77777777" w:rsidR="000C021B" w:rsidRPr="008F50A0" w:rsidRDefault="000C021B" w:rsidP="00963A86">
      <w:pPr>
        <w:jc w:val="both"/>
        <w:rPr>
          <w:sz w:val="22"/>
          <w:szCs w:val="22"/>
        </w:rPr>
      </w:pPr>
      <w:r w:rsidRPr="008F50A0">
        <w:rPr>
          <w:sz w:val="22"/>
          <w:szCs w:val="22"/>
        </w:rPr>
        <w:t xml:space="preserve">Ich will </w:t>
      </w:r>
      <w:r w:rsidR="00D11740">
        <w:rPr>
          <w:sz w:val="22"/>
          <w:szCs w:val="22"/>
        </w:rPr>
        <w:t>e</w:t>
      </w:r>
      <w:r w:rsidRPr="008F50A0">
        <w:rPr>
          <w:sz w:val="22"/>
          <w:szCs w:val="22"/>
        </w:rPr>
        <w:t xml:space="preserve">uch daher heute erklären, was es mit der Auferstehung für eine Bewandtnis hat. Es mag sein, daß </w:t>
      </w:r>
      <w:r w:rsidRPr="008F50A0">
        <w:rPr>
          <w:i/>
          <w:sz w:val="22"/>
          <w:szCs w:val="22"/>
        </w:rPr>
        <w:t>Vorurteile</w:t>
      </w:r>
      <w:r w:rsidRPr="008F50A0">
        <w:rPr>
          <w:sz w:val="22"/>
          <w:szCs w:val="22"/>
        </w:rPr>
        <w:t xml:space="preserve"> und Traditionen an dieser Erklärung zweifeln. Aber es ist die </w:t>
      </w:r>
      <w:r w:rsidRPr="00C34831">
        <w:rPr>
          <w:sz w:val="22"/>
          <w:szCs w:val="22"/>
        </w:rPr>
        <w:t>Wahrheit</w:t>
      </w:r>
      <w:r w:rsidRPr="008F50A0">
        <w:rPr>
          <w:sz w:val="22"/>
          <w:szCs w:val="22"/>
        </w:rPr>
        <w:t xml:space="preserve"> aus den </w:t>
      </w:r>
      <w:r w:rsidRPr="00C34831">
        <w:rPr>
          <w:sz w:val="22"/>
          <w:szCs w:val="22"/>
        </w:rPr>
        <w:t>Sphären</w:t>
      </w:r>
      <w:r w:rsidRPr="008F50A0">
        <w:rPr>
          <w:caps/>
          <w:sz w:val="22"/>
          <w:szCs w:val="22"/>
        </w:rPr>
        <w:t xml:space="preserve"> </w:t>
      </w:r>
      <w:r w:rsidRPr="00C34831">
        <w:rPr>
          <w:sz w:val="22"/>
          <w:szCs w:val="22"/>
        </w:rPr>
        <w:t>des göttlichen Lichtes</w:t>
      </w:r>
      <w:r w:rsidR="00C34831">
        <w:rPr>
          <w:sz w:val="22"/>
          <w:szCs w:val="22"/>
        </w:rPr>
        <w:t>.</w:t>
      </w:r>
    </w:p>
    <w:p w14:paraId="15626D45" w14:textId="77777777" w:rsidR="000C021B" w:rsidRPr="008F50A0" w:rsidRDefault="000C021B" w:rsidP="00963A86">
      <w:pPr>
        <w:jc w:val="both"/>
        <w:rPr>
          <w:sz w:val="22"/>
          <w:szCs w:val="22"/>
        </w:rPr>
      </w:pPr>
    </w:p>
    <w:p w14:paraId="7C06AC61" w14:textId="77777777" w:rsidR="000C021B" w:rsidRPr="00C34831" w:rsidRDefault="000C021B" w:rsidP="00C34831">
      <w:pPr>
        <w:numPr>
          <w:ilvl w:val="0"/>
          <w:numId w:val="151"/>
        </w:numPr>
        <w:spacing w:after="120"/>
        <w:ind w:left="714" w:hanging="357"/>
        <w:jc w:val="both"/>
        <w:rPr>
          <w:sz w:val="22"/>
          <w:szCs w:val="22"/>
        </w:rPr>
      </w:pPr>
      <w:r w:rsidRPr="008F50A0">
        <w:rPr>
          <w:caps/>
          <w:sz w:val="22"/>
          <w:szCs w:val="22"/>
        </w:rPr>
        <w:t>Christus</w:t>
      </w:r>
      <w:r w:rsidRPr="008F50A0">
        <w:rPr>
          <w:sz w:val="22"/>
          <w:szCs w:val="22"/>
        </w:rPr>
        <w:t xml:space="preserve"> war </w:t>
      </w:r>
      <w:r w:rsidRPr="00C34831">
        <w:rPr>
          <w:sz w:val="22"/>
          <w:szCs w:val="22"/>
        </w:rPr>
        <w:t>ein</w:t>
      </w:r>
      <w:r w:rsidRPr="008F50A0">
        <w:rPr>
          <w:i/>
          <w:sz w:val="22"/>
          <w:szCs w:val="22"/>
        </w:rPr>
        <w:t xml:space="preserve"> großes Medium</w:t>
      </w:r>
      <w:r w:rsidRPr="008F50A0">
        <w:rPr>
          <w:sz w:val="22"/>
          <w:szCs w:val="22"/>
        </w:rPr>
        <w:t xml:space="preserve"> und ein bedeutender </w:t>
      </w:r>
      <w:r w:rsidRPr="00C34831">
        <w:rPr>
          <w:sz w:val="22"/>
          <w:szCs w:val="22"/>
        </w:rPr>
        <w:t>Lehrer</w:t>
      </w:r>
      <w:r w:rsidRPr="008F50A0">
        <w:rPr>
          <w:sz w:val="22"/>
          <w:szCs w:val="22"/>
        </w:rPr>
        <w:t xml:space="preserve">. Er erlebte keine Auferstehung nach der Kreuzigung, sondern er kam wieder zu sich. </w:t>
      </w:r>
      <w:r w:rsidRPr="008F50A0">
        <w:rPr>
          <w:caps/>
          <w:sz w:val="22"/>
          <w:szCs w:val="22"/>
        </w:rPr>
        <w:t>Christus</w:t>
      </w:r>
      <w:r w:rsidRPr="008F50A0">
        <w:rPr>
          <w:sz w:val="22"/>
          <w:szCs w:val="22"/>
        </w:rPr>
        <w:t xml:space="preserve"> hatte ungeheure </w:t>
      </w:r>
      <w:r w:rsidRPr="00C34831">
        <w:rPr>
          <w:sz w:val="22"/>
          <w:szCs w:val="22"/>
        </w:rPr>
        <w:t>geistige</w:t>
      </w:r>
      <w:r w:rsidRPr="008F50A0">
        <w:rPr>
          <w:caps/>
          <w:sz w:val="22"/>
          <w:szCs w:val="22"/>
        </w:rPr>
        <w:t xml:space="preserve"> </w:t>
      </w:r>
      <w:r w:rsidRPr="00C34831">
        <w:rPr>
          <w:sz w:val="22"/>
          <w:szCs w:val="22"/>
        </w:rPr>
        <w:t>Reserven</w:t>
      </w:r>
      <w:r w:rsidRPr="008F50A0">
        <w:rPr>
          <w:sz w:val="22"/>
          <w:szCs w:val="22"/>
        </w:rPr>
        <w:t xml:space="preserve"> und </w:t>
      </w:r>
      <w:r w:rsidRPr="008F50A0">
        <w:rPr>
          <w:i/>
          <w:sz w:val="22"/>
          <w:szCs w:val="22"/>
        </w:rPr>
        <w:t>überlebte</w:t>
      </w:r>
      <w:r w:rsidRPr="008F50A0">
        <w:rPr>
          <w:sz w:val="22"/>
          <w:szCs w:val="22"/>
        </w:rPr>
        <w:t xml:space="preserve"> daher seine </w:t>
      </w:r>
      <w:r w:rsidR="00A363C7" w:rsidRPr="008F50A0">
        <w:rPr>
          <w:sz w:val="22"/>
          <w:szCs w:val="22"/>
        </w:rPr>
        <w:t>"</w:t>
      </w:r>
      <w:r w:rsidRPr="008F50A0">
        <w:rPr>
          <w:sz w:val="22"/>
          <w:szCs w:val="22"/>
        </w:rPr>
        <w:t>tödlichen</w:t>
      </w:r>
      <w:r w:rsidR="00A363C7" w:rsidRPr="008F50A0">
        <w:rPr>
          <w:sz w:val="22"/>
          <w:szCs w:val="22"/>
        </w:rPr>
        <w:t>"</w:t>
      </w:r>
      <w:r w:rsidRPr="008F50A0">
        <w:rPr>
          <w:sz w:val="22"/>
          <w:szCs w:val="22"/>
        </w:rPr>
        <w:t xml:space="preserve"> Verletzungen. Die </w:t>
      </w:r>
      <w:r w:rsidRPr="00C34831">
        <w:rPr>
          <w:caps/>
          <w:sz w:val="22"/>
          <w:szCs w:val="22"/>
        </w:rPr>
        <w:t>Santiner</w:t>
      </w:r>
      <w:r w:rsidRPr="008F50A0">
        <w:rPr>
          <w:sz w:val="22"/>
          <w:szCs w:val="22"/>
        </w:rPr>
        <w:t xml:space="preserve"> </w:t>
      </w:r>
      <w:r w:rsidR="003B28DD" w:rsidRPr="008F50A0">
        <w:rPr>
          <w:sz w:val="22"/>
          <w:szCs w:val="22"/>
        </w:rPr>
        <w:t>(die Bibel spricht von "</w:t>
      </w:r>
      <w:r w:rsidR="003B28DD" w:rsidRPr="00C34831">
        <w:rPr>
          <w:caps/>
          <w:sz w:val="22"/>
          <w:szCs w:val="22"/>
        </w:rPr>
        <w:t>CHERUBIM</w:t>
      </w:r>
      <w:r w:rsidR="003B28DD" w:rsidRPr="008F50A0">
        <w:rPr>
          <w:sz w:val="22"/>
          <w:szCs w:val="22"/>
        </w:rPr>
        <w:t xml:space="preserve">") </w:t>
      </w:r>
      <w:r w:rsidRPr="008F50A0">
        <w:rPr>
          <w:sz w:val="22"/>
          <w:szCs w:val="22"/>
        </w:rPr>
        <w:t xml:space="preserve">nahmen sich seiner an und nahmen ihn in ein Raumschiff auf. Das war keine </w:t>
      </w:r>
      <w:r w:rsidR="00A363C7" w:rsidRPr="008F50A0">
        <w:rPr>
          <w:sz w:val="22"/>
          <w:szCs w:val="22"/>
        </w:rPr>
        <w:t>"</w:t>
      </w:r>
      <w:r w:rsidRPr="008F50A0">
        <w:rPr>
          <w:caps/>
          <w:sz w:val="22"/>
          <w:szCs w:val="22"/>
        </w:rPr>
        <w:t>h</w:t>
      </w:r>
      <w:r w:rsidRPr="008F50A0">
        <w:rPr>
          <w:sz w:val="22"/>
          <w:szCs w:val="22"/>
        </w:rPr>
        <w:t>immelfahrt</w:t>
      </w:r>
      <w:r w:rsidR="00A363C7" w:rsidRPr="008F50A0">
        <w:rPr>
          <w:sz w:val="22"/>
          <w:szCs w:val="22"/>
        </w:rPr>
        <w:t>"</w:t>
      </w:r>
      <w:r w:rsidRPr="008F50A0">
        <w:rPr>
          <w:sz w:val="22"/>
          <w:szCs w:val="22"/>
        </w:rPr>
        <w:t xml:space="preserve"> und keine </w:t>
      </w:r>
      <w:r w:rsidR="00A363C7" w:rsidRPr="008F50A0">
        <w:rPr>
          <w:sz w:val="22"/>
          <w:szCs w:val="22"/>
        </w:rPr>
        <w:t>"</w:t>
      </w:r>
      <w:r w:rsidRPr="008F50A0">
        <w:rPr>
          <w:sz w:val="22"/>
          <w:szCs w:val="22"/>
        </w:rPr>
        <w:t>Auferstehung</w:t>
      </w:r>
      <w:r w:rsidR="00A363C7" w:rsidRPr="008F50A0">
        <w:rPr>
          <w:sz w:val="22"/>
          <w:szCs w:val="22"/>
        </w:rPr>
        <w:t>"</w:t>
      </w:r>
      <w:r w:rsidRPr="008F50A0">
        <w:rPr>
          <w:sz w:val="22"/>
          <w:szCs w:val="22"/>
        </w:rPr>
        <w:t xml:space="preserve"> wie man es sich </w:t>
      </w:r>
      <w:r w:rsidRPr="00C34831">
        <w:rPr>
          <w:sz w:val="22"/>
          <w:szCs w:val="22"/>
        </w:rPr>
        <w:t>kirchlicherseits vorstellt</w:t>
      </w:r>
      <w:r w:rsidR="00C34831">
        <w:rPr>
          <w:sz w:val="22"/>
          <w:szCs w:val="22"/>
        </w:rPr>
        <w:t>.</w:t>
      </w:r>
    </w:p>
    <w:p w14:paraId="27100DE9" w14:textId="77777777" w:rsidR="000C021B" w:rsidRPr="008F50A0" w:rsidRDefault="000C021B" w:rsidP="00963A86">
      <w:pPr>
        <w:numPr>
          <w:ilvl w:val="0"/>
          <w:numId w:val="151"/>
        </w:numPr>
        <w:ind w:left="714" w:hanging="357"/>
        <w:jc w:val="both"/>
        <w:rPr>
          <w:sz w:val="22"/>
          <w:szCs w:val="22"/>
        </w:rPr>
      </w:pPr>
      <w:r w:rsidRPr="008F50A0">
        <w:rPr>
          <w:sz w:val="22"/>
          <w:szCs w:val="22"/>
        </w:rPr>
        <w:t xml:space="preserve">Eine Auferstehung </w:t>
      </w:r>
      <w:r w:rsidRPr="008F50A0">
        <w:rPr>
          <w:i/>
          <w:sz w:val="22"/>
          <w:szCs w:val="22"/>
        </w:rPr>
        <w:t>im Fleische</w:t>
      </w:r>
      <w:r w:rsidRPr="008F50A0">
        <w:rPr>
          <w:sz w:val="22"/>
          <w:szCs w:val="22"/>
        </w:rPr>
        <w:t xml:space="preserve"> gibt es nur in einer Reinkarnation, das heißt, in einer </w:t>
      </w:r>
      <w:r w:rsidRPr="008F50A0">
        <w:rPr>
          <w:i/>
          <w:sz w:val="22"/>
          <w:szCs w:val="22"/>
        </w:rPr>
        <w:t>Wiedergeburt</w:t>
      </w:r>
      <w:r w:rsidRPr="008F50A0">
        <w:rPr>
          <w:sz w:val="22"/>
          <w:szCs w:val="22"/>
        </w:rPr>
        <w:t xml:space="preserve"> aufgrund der Naturgesetze.</w:t>
      </w:r>
      <w:r w:rsidR="003B28DD" w:rsidRPr="008F50A0">
        <w:rPr>
          <w:sz w:val="22"/>
          <w:szCs w:val="22"/>
        </w:rPr>
        <w:t xml:space="preserve"> </w:t>
      </w:r>
      <w:r w:rsidRPr="008F50A0">
        <w:rPr>
          <w:sz w:val="22"/>
          <w:szCs w:val="22"/>
        </w:rPr>
        <w:t xml:space="preserve">Eine </w:t>
      </w:r>
      <w:r w:rsidRPr="00C34831">
        <w:rPr>
          <w:sz w:val="22"/>
          <w:szCs w:val="22"/>
        </w:rPr>
        <w:t>geistige</w:t>
      </w:r>
      <w:r w:rsidRPr="008F50A0">
        <w:rPr>
          <w:caps/>
          <w:sz w:val="22"/>
          <w:szCs w:val="22"/>
        </w:rPr>
        <w:t xml:space="preserve"> </w:t>
      </w:r>
      <w:r w:rsidRPr="00C34831">
        <w:rPr>
          <w:sz w:val="22"/>
          <w:szCs w:val="22"/>
        </w:rPr>
        <w:t>Auferstehung</w:t>
      </w:r>
      <w:r w:rsidRPr="008F50A0">
        <w:rPr>
          <w:sz w:val="22"/>
          <w:szCs w:val="22"/>
        </w:rPr>
        <w:t xml:space="preserve">, das heißt, ein Erwachen der Seele im </w:t>
      </w:r>
      <w:r w:rsidRPr="00C34831">
        <w:rPr>
          <w:sz w:val="22"/>
          <w:szCs w:val="22"/>
        </w:rPr>
        <w:t>Geistigen</w:t>
      </w:r>
      <w:r w:rsidRPr="008F50A0">
        <w:rPr>
          <w:caps/>
          <w:sz w:val="22"/>
          <w:szCs w:val="22"/>
        </w:rPr>
        <w:t xml:space="preserve"> </w:t>
      </w:r>
      <w:r w:rsidRPr="00C34831">
        <w:rPr>
          <w:sz w:val="22"/>
          <w:szCs w:val="22"/>
        </w:rPr>
        <w:t>reich</w:t>
      </w:r>
      <w:r w:rsidRPr="008F50A0">
        <w:rPr>
          <w:sz w:val="22"/>
          <w:szCs w:val="22"/>
        </w:rPr>
        <w:t xml:space="preserve">, beruht auf ewigen Naturgesetzen und besteht schon seit Beginn der menschlichen Existenz. Eine solche Auferstehung ist nicht das Verdienst von </w:t>
      </w:r>
      <w:r w:rsidRPr="008F50A0">
        <w:rPr>
          <w:caps/>
          <w:sz w:val="22"/>
          <w:szCs w:val="22"/>
        </w:rPr>
        <w:t>Christus</w:t>
      </w:r>
      <w:r w:rsidRPr="008F50A0">
        <w:rPr>
          <w:sz w:val="22"/>
          <w:szCs w:val="22"/>
        </w:rPr>
        <w:t xml:space="preserve">, sondern gehört zur Existenz eines </w:t>
      </w:r>
      <w:r w:rsidRPr="00C34831">
        <w:rPr>
          <w:sz w:val="22"/>
          <w:szCs w:val="22"/>
        </w:rPr>
        <w:t>jeden</w:t>
      </w:r>
      <w:r w:rsidRPr="008F50A0">
        <w:rPr>
          <w:sz w:val="22"/>
          <w:szCs w:val="22"/>
        </w:rPr>
        <w:t xml:space="preserve"> Menschen</w:t>
      </w:r>
      <w:r w:rsidR="00C34831">
        <w:rPr>
          <w:sz w:val="22"/>
          <w:szCs w:val="22"/>
        </w:rPr>
        <w:t>.</w:t>
      </w:r>
      <w:r w:rsidRPr="008F50A0">
        <w:rPr>
          <w:sz w:val="22"/>
          <w:szCs w:val="22"/>
        </w:rPr>
        <w:t xml:space="preserve"> </w:t>
      </w:r>
    </w:p>
    <w:p w14:paraId="2DF2631C" w14:textId="77777777" w:rsidR="000C021B" w:rsidRPr="008F50A0" w:rsidRDefault="000C021B" w:rsidP="00963A86">
      <w:pPr>
        <w:jc w:val="both"/>
        <w:rPr>
          <w:sz w:val="22"/>
          <w:szCs w:val="22"/>
        </w:rPr>
      </w:pPr>
    </w:p>
    <w:p w14:paraId="46D0FD3E" w14:textId="77777777" w:rsidR="00C34831" w:rsidRDefault="003B28DD" w:rsidP="00963A86">
      <w:pPr>
        <w:jc w:val="both"/>
        <w:rPr>
          <w:sz w:val="22"/>
          <w:szCs w:val="22"/>
        </w:rPr>
      </w:pPr>
      <w:r w:rsidRPr="008F50A0">
        <w:rPr>
          <w:sz w:val="22"/>
          <w:szCs w:val="22"/>
        </w:rPr>
        <w:t>S</w:t>
      </w:r>
      <w:r w:rsidR="000C021B" w:rsidRPr="008F50A0">
        <w:rPr>
          <w:sz w:val="22"/>
          <w:szCs w:val="22"/>
        </w:rPr>
        <w:t xml:space="preserve">chon seit </w:t>
      </w:r>
      <w:r w:rsidRPr="008F50A0">
        <w:rPr>
          <w:sz w:val="22"/>
          <w:szCs w:val="22"/>
        </w:rPr>
        <w:t>100.000</w:t>
      </w:r>
      <w:r w:rsidR="000C021B" w:rsidRPr="008F50A0">
        <w:rPr>
          <w:sz w:val="22"/>
          <w:szCs w:val="22"/>
        </w:rPr>
        <w:t xml:space="preserve"> </w:t>
      </w:r>
      <w:r w:rsidR="000C021B" w:rsidRPr="008F50A0">
        <w:rPr>
          <w:caps/>
          <w:sz w:val="22"/>
          <w:szCs w:val="22"/>
        </w:rPr>
        <w:t>j</w:t>
      </w:r>
      <w:r w:rsidR="000C021B" w:rsidRPr="008F50A0">
        <w:rPr>
          <w:sz w:val="22"/>
          <w:szCs w:val="22"/>
        </w:rPr>
        <w:t xml:space="preserve">ahren und noch mehr ist der Mensch </w:t>
      </w:r>
      <w:r w:rsidR="000C021B" w:rsidRPr="008F50A0">
        <w:rPr>
          <w:i/>
          <w:sz w:val="22"/>
          <w:szCs w:val="22"/>
        </w:rPr>
        <w:t>immer wieder</w:t>
      </w:r>
      <w:r w:rsidR="000C021B" w:rsidRPr="008F50A0">
        <w:rPr>
          <w:sz w:val="22"/>
          <w:szCs w:val="22"/>
        </w:rPr>
        <w:t xml:space="preserve"> im </w:t>
      </w:r>
      <w:r w:rsidR="000C021B" w:rsidRPr="00C34831">
        <w:rPr>
          <w:sz w:val="22"/>
          <w:szCs w:val="22"/>
        </w:rPr>
        <w:t>Geistigen Reich</w:t>
      </w:r>
      <w:r w:rsidR="000C021B" w:rsidRPr="008F50A0">
        <w:rPr>
          <w:sz w:val="22"/>
          <w:szCs w:val="22"/>
        </w:rPr>
        <w:t xml:space="preserve"> erwacht und auch </w:t>
      </w:r>
      <w:r w:rsidR="000C021B" w:rsidRPr="008F50A0">
        <w:rPr>
          <w:i/>
          <w:sz w:val="22"/>
          <w:szCs w:val="22"/>
        </w:rPr>
        <w:t>immer wieder</w:t>
      </w:r>
      <w:r w:rsidR="000C021B" w:rsidRPr="008F50A0">
        <w:rPr>
          <w:sz w:val="22"/>
          <w:szCs w:val="22"/>
        </w:rPr>
        <w:t xml:space="preserve"> durch die Reinkarnation auf Erden zur Welt gekommen. </w:t>
      </w:r>
    </w:p>
    <w:p w14:paraId="5A9005B8" w14:textId="77777777" w:rsidR="00C34831" w:rsidRDefault="00C34831" w:rsidP="00963A86">
      <w:pPr>
        <w:jc w:val="both"/>
        <w:rPr>
          <w:sz w:val="22"/>
          <w:szCs w:val="22"/>
        </w:rPr>
      </w:pPr>
    </w:p>
    <w:p w14:paraId="623847A5" w14:textId="77777777" w:rsidR="000C021B" w:rsidRPr="008F50A0" w:rsidRDefault="000C021B" w:rsidP="00C34831">
      <w:pPr>
        <w:numPr>
          <w:ilvl w:val="0"/>
          <w:numId w:val="151"/>
        </w:numPr>
        <w:ind w:left="714" w:hanging="357"/>
        <w:jc w:val="both"/>
        <w:rPr>
          <w:sz w:val="22"/>
          <w:szCs w:val="22"/>
        </w:rPr>
      </w:pPr>
      <w:r w:rsidRPr="008F50A0">
        <w:rPr>
          <w:sz w:val="22"/>
          <w:szCs w:val="22"/>
        </w:rPr>
        <w:t xml:space="preserve">Es ist </w:t>
      </w:r>
      <w:r w:rsidRPr="008F50A0">
        <w:rPr>
          <w:i/>
          <w:sz w:val="22"/>
          <w:szCs w:val="22"/>
        </w:rPr>
        <w:t>nicht</w:t>
      </w:r>
      <w:r w:rsidRPr="008F50A0">
        <w:rPr>
          <w:sz w:val="22"/>
          <w:szCs w:val="22"/>
        </w:rPr>
        <w:t xml:space="preserve"> </w:t>
      </w:r>
      <w:r w:rsidRPr="008F50A0">
        <w:rPr>
          <w:i/>
          <w:sz w:val="22"/>
          <w:szCs w:val="22"/>
        </w:rPr>
        <w:t>so</w:t>
      </w:r>
      <w:r w:rsidRPr="008F50A0">
        <w:rPr>
          <w:sz w:val="22"/>
          <w:szCs w:val="22"/>
        </w:rPr>
        <w:t xml:space="preserve">, daß nur ein gläubiger Mensch aufersteht; sondern ob gut oder schlecht, ob </w:t>
      </w:r>
      <w:r w:rsidR="00C34831">
        <w:rPr>
          <w:sz w:val="22"/>
          <w:szCs w:val="22"/>
        </w:rPr>
        <w:br/>
      </w:r>
      <w:r w:rsidRPr="008F50A0">
        <w:rPr>
          <w:sz w:val="22"/>
          <w:szCs w:val="22"/>
        </w:rPr>
        <w:t xml:space="preserve">gesund oder krank; </w:t>
      </w:r>
      <w:r w:rsidRPr="00C34831">
        <w:rPr>
          <w:i/>
          <w:sz w:val="22"/>
          <w:szCs w:val="22"/>
        </w:rPr>
        <w:t>jeder</w:t>
      </w:r>
      <w:r w:rsidRPr="008F50A0">
        <w:rPr>
          <w:sz w:val="22"/>
          <w:szCs w:val="22"/>
        </w:rPr>
        <w:t xml:space="preserve"> Mensch stirbt, überlebt geistig diesen Tod, erwacht und erholt sich im sog</w:t>
      </w:r>
      <w:r w:rsidR="00C34831">
        <w:rPr>
          <w:sz w:val="22"/>
          <w:szCs w:val="22"/>
        </w:rPr>
        <w:t>.</w:t>
      </w:r>
      <w:r w:rsidRPr="008F50A0">
        <w:rPr>
          <w:sz w:val="22"/>
          <w:szCs w:val="22"/>
        </w:rPr>
        <w:t xml:space="preserve"> Jenseits. Jeder Mensch ist in </w:t>
      </w:r>
      <w:r w:rsidRPr="008F50A0">
        <w:rPr>
          <w:i/>
          <w:sz w:val="22"/>
          <w:szCs w:val="22"/>
        </w:rPr>
        <w:t>dieser</w:t>
      </w:r>
      <w:r w:rsidRPr="008F50A0">
        <w:rPr>
          <w:sz w:val="22"/>
          <w:szCs w:val="22"/>
        </w:rPr>
        <w:t xml:space="preserve"> Hinsicht nicht von der </w:t>
      </w:r>
      <w:r w:rsidRPr="00C34831">
        <w:rPr>
          <w:sz w:val="22"/>
          <w:szCs w:val="22"/>
        </w:rPr>
        <w:t>Gnade</w:t>
      </w:r>
      <w:r w:rsidRPr="008F50A0">
        <w:rPr>
          <w:caps/>
          <w:sz w:val="22"/>
          <w:szCs w:val="22"/>
        </w:rPr>
        <w:t xml:space="preserve"> Christi</w:t>
      </w:r>
      <w:r w:rsidRPr="008F50A0">
        <w:rPr>
          <w:sz w:val="22"/>
          <w:szCs w:val="22"/>
        </w:rPr>
        <w:t xml:space="preserve"> abhängig. </w:t>
      </w:r>
    </w:p>
    <w:p w14:paraId="2421830C" w14:textId="77777777" w:rsidR="000C021B" w:rsidRPr="008F50A0" w:rsidRDefault="000C021B" w:rsidP="00963A86">
      <w:pPr>
        <w:jc w:val="both"/>
        <w:rPr>
          <w:sz w:val="22"/>
          <w:szCs w:val="22"/>
        </w:rPr>
      </w:pPr>
    </w:p>
    <w:p w14:paraId="34AD31BC" w14:textId="77777777" w:rsidR="000C021B" w:rsidRPr="008F50A0" w:rsidRDefault="000C021B" w:rsidP="003B28DD">
      <w:pPr>
        <w:numPr>
          <w:ilvl w:val="0"/>
          <w:numId w:val="151"/>
        </w:numPr>
        <w:ind w:left="714" w:hanging="357"/>
        <w:jc w:val="both"/>
        <w:rPr>
          <w:i/>
          <w:sz w:val="22"/>
          <w:szCs w:val="22"/>
        </w:rPr>
      </w:pPr>
      <w:r w:rsidRPr="008F50A0">
        <w:rPr>
          <w:sz w:val="22"/>
          <w:szCs w:val="22"/>
        </w:rPr>
        <w:t xml:space="preserve">Auch </w:t>
      </w:r>
      <w:r w:rsidRPr="008F50A0">
        <w:rPr>
          <w:caps/>
          <w:sz w:val="22"/>
          <w:szCs w:val="22"/>
        </w:rPr>
        <w:t>Christus</w:t>
      </w:r>
      <w:r w:rsidRPr="008F50A0">
        <w:rPr>
          <w:sz w:val="22"/>
          <w:szCs w:val="22"/>
        </w:rPr>
        <w:t xml:space="preserve"> erlebte die </w:t>
      </w:r>
      <w:r w:rsidRPr="00C34831">
        <w:rPr>
          <w:sz w:val="22"/>
          <w:szCs w:val="22"/>
        </w:rPr>
        <w:t>geistige Auferstehung</w:t>
      </w:r>
      <w:r w:rsidRPr="008F50A0">
        <w:rPr>
          <w:sz w:val="22"/>
          <w:szCs w:val="22"/>
        </w:rPr>
        <w:t xml:space="preserve"> erst </w:t>
      </w:r>
      <w:r w:rsidRPr="008F50A0">
        <w:rPr>
          <w:i/>
          <w:sz w:val="22"/>
          <w:szCs w:val="22"/>
        </w:rPr>
        <w:t>nach</w:t>
      </w:r>
      <w:r w:rsidRPr="008F50A0">
        <w:rPr>
          <w:sz w:val="22"/>
          <w:szCs w:val="22"/>
        </w:rPr>
        <w:t xml:space="preserve"> seinem Tode, der erst einige </w:t>
      </w:r>
      <w:r w:rsidRPr="008F50A0">
        <w:rPr>
          <w:caps/>
          <w:sz w:val="22"/>
          <w:szCs w:val="22"/>
        </w:rPr>
        <w:t>j</w:t>
      </w:r>
      <w:r w:rsidRPr="008F50A0">
        <w:rPr>
          <w:sz w:val="22"/>
          <w:szCs w:val="22"/>
        </w:rPr>
        <w:t xml:space="preserve">ahre </w:t>
      </w:r>
      <w:r w:rsidRPr="00C34831">
        <w:rPr>
          <w:sz w:val="22"/>
          <w:szCs w:val="22"/>
        </w:rPr>
        <w:t>nach seiner Kreuzigung</w:t>
      </w:r>
      <w:r w:rsidRPr="008F50A0">
        <w:rPr>
          <w:sz w:val="22"/>
          <w:szCs w:val="22"/>
        </w:rPr>
        <w:t xml:space="preserve"> erfolgte</w:t>
      </w:r>
      <w:r w:rsidRPr="008F50A0">
        <w:rPr>
          <w:i/>
          <w:sz w:val="22"/>
          <w:szCs w:val="22"/>
        </w:rPr>
        <w:t>.</w:t>
      </w:r>
    </w:p>
    <w:p w14:paraId="7359D2FC" w14:textId="77777777" w:rsidR="000C021B" w:rsidRPr="008F50A0" w:rsidRDefault="000C021B" w:rsidP="00963A86">
      <w:pPr>
        <w:jc w:val="both"/>
        <w:rPr>
          <w:sz w:val="22"/>
          <w:szCs w:val="22"/>
        </w:rPr>
      </w:pPr>
    </w:p>
    <w:p w14:paraId="57FFF7A5" w14:textId="77777777" w:rsidR="000C021B" w:rsidRPr="00C34831" w:rsidRDefault="000C021B" w:rsidP="00963A86">
      <w:pPr>
        <w:jc w:val="both"/>
        <w:rPr>
          <w:sz w:val="22"/>
          <w:szCs w:val="22"/>
        </w:rPr>
      </w:pPr>
      <w:r w:rsidRPr="008F50A0">
        <w:rPr>
          <w:sz w:val="22"/>
          <w:szCs w:val="22"/>
        </w:rPr>
        <w:t xml:space="preserve">Ich sagte bereits, daß sich die Menschheit nicht belehren lassen </w:t>
      </w:r>
      <w:r w:rsidRPr="008F50A0">
        <w:rPr>
          <w:i/>
          <w:sz w:val="22"/>
          <w:szCs w:val="22"/>
        </w:rPr>
        <w:t>will</w:t>
      </w:r>
      <w:r w:rsidRPr="008F50A0">
        <w:rPr>
          <w:sz w:val="22"/>
          <w:szCs w:val="22"/>
        </w:rPr>
        <w:t xml:space="preserve">; sie glaubt lieber den unbewiesenen Erklärungen fanatischer oder beschränkter Priester, als daß sie eine bedeutende Erklärung aus den </w:t>
      </w:r>
      <w:r w:rsidRPr="00C34831">
        <w:rPr>
          <w:sz w:val="22"/>
          <w:szCs w:val="22"/>
        </w:rPr>
        <w:t xml:space="preserve">höchsten Sphären des </w:t>
      </w:r>
      <w:r w:rsidR="00C34831">
        <w:rPr>
          <w:sz w:val="22"/>
          <w:szCs w:val="22"/>
        </w:rPr>
        <w:t>G</w:t>
      </w:r>
      <w:r w:rsidRPr="00C34831">
        <w:rPr>
          <w:sz w:val="22"/>
          <w:szCs w:val="22"/>
        </w:rPr>
        <w:t>eistigen Reiches z</w:t>
      </w:r>
      <w:r w:rsidRPr="008F50A0">
        <w:rPr>
          <w:sz w:val="22"/>
          <w:szCs w:val="22"/>
        </w:rPr>
        <w:t xml:space="preserve">ur Kenntnis nimmt. Doch gegen das Osterfest haben wir </w:t>
      </w:r>
      <w:r w:rsidRPr="00C34831">
        <w:rPr>
          <w:sz w:val="22"/>
          <w:szCs w:val="22"/>
        </w:rPr>
        <w:t>nichts einzuwenden!</w:t>
      </w:r>
    </w:p>
    <w:p w14:paraId="11CC5693" w14:textId="77777777" w:rsidR="003B28DD" w:rsidRPr="008F50A0" w:rsidRDefault="003B28DD" w:rsidP="00963A86">
      <w:pPr>
        <w:jc w:val="both"/>
        <w:rPr>
          <w:sz w:val="22"/>
          <w:szCs w:val="22"/>
        </w:rPr>
      </w:pPr>
    </w:p>
    <w:p w14:paraId="672212E0" w14:textId="77777777" w:rsidR="00C34831" w:rsidRDefault="00C34831">
      <w:pPr>
        <w:rPr>
          <w:rFonts w:ascii="Arial" w:hAnsi="Arial"/>
          <w:b/>
          <w:kern w:val="28"/>
          <w:sz w:val="22"/>
          <w:szCs w:val="22"/>
        </w:rPr>
      </w:pPr>
      <w:bookmarkStart w:id="53" w:name="_Toc340730721"/>
      <w:bookmarkStart w:id="54" w:name="_Toc340738441"/>
      <w:bookmarkStart w:id="55" w:name="_Toc393693390"/>
      <w:r>
        <w:rPr>
          <w:sz w:val="22"/>
          <w:szCs w:val="22"/>
        </w:rPr>
        <w:br w:type="page"/>
      </w:r>
    </w:p>
    <w:p w14:paraId="213B1489" w14:textId="77777777" w:rsidR="000C021B" w:rsidRPr="008F50A0" w:rsidRDefault="000C021B" w:rsidP="004E451E">
      <w:pPr>
        <w:pStyle w:val="berschrift1"/>
        <w:numPr>
          <w:ilvl w:val="0"/>
          <w:numId w:val="0"/>
        </w:numPr>
        <w:tabs>
          <w:tab w:val="left" w:pos="709"/>
        </w:tabs>
        <w:rPr>
          <w:sz w:val="22"/>
          <w:szCs w:val="22"/>
        </w:rPr>
      </w:pPr>
      <w:r w:rsidRPr="008F50A0">
        <w:rPr>
          <w:sz w:val="22"/>
          <w:szCs w:val="22"/>
        </w:rPr>
        <w:t xml:space="preserve">Auferstehung (2)    </w:t>
      </w:r>
      <w:r w:rsidRPr="00C34831">
        <w:rPr>
          <w:b w:val="0"/>
          <w:sz w:val="16"/>
          <w:szCs w:val="16"/>
        </w:rPr>
        <w:t>(</w:t>
      </w:r>
      <w:r w:rsidR="004E451E" w:rsidRPr="00C34831">
        <w:rPr>
          <w:b w:val="0"/>
          <w:sz w:val="16"/>
          <w:szCs w:val="16"/>
        </w:rPr>
        <w:t xml:space="preserve">Mediale Belehrung </w:t>
      </w:r>
      <w:r w:rsidRPr="00C34831">
        <w:rPr>
          <w:b w:val="0"/>
          <w:sz w:val="16"/>
          <w:szCs w:val="16"/>
        </w:rPr>
        <w:t>aus dem Jahre 1975)</w:t>
      </w:r>
      <w:bookmarkEnd w:id="53"/>
      <w:bookmarkEnd w:id="54"/>
      <w:bookmarkEnd w:id="55"/>
    </w:p>
    <w:p w14:paraId="728F9A97" w14:textId="77777777" w:rsidR="000C021B" w:rsidRPr="008F50A0" w:rsidRDefault="000C021B" w:rsidP="004E451E">
      <w:pPr>
        <w:jc w:val="both"/>
        <w:rPr>
          <w:sz w:val="22"/>
          <w:szCs w:val="22"/>
        </w:rPr>
      </w:pPr>
    </w:p>
    <w:p w14:paraId="0A2A965C" w14:textId="77777777" w:rsidR="000C021B" w:rsidRPr="008F50A0" w:rsidRDefault="000C021B" w:rsidP="004E451E">
      <w:pPr>
        <w:jc w:val="both"/>
        <w:rPr>
          <w:sz w:val="22"/>
          <w:szCs w:val="22"/>
        </w:rPr>
      </w:pPr>
      <w:r w:rsidRPr="008F50A0">
        <w:rPr>
          <w:sz w:val="22"/>
          <w:szCs w:val="22"/>
        </w:rPr>
        <w:t xml:space="preserve">Wohlan, Naturgesetze </w:t>
      </w:r>
      <w:r w:rsidRPr="00C34831">
        <w:rPr>
          <w:i/>
          <w:sz w:val="22"/>
          <w:szCs w:val="22"/>
        </w:rPr>
        <w:t>sind</w:t>
      </w:r>
      <w:r w:rsidRPr="008F50A0">
        <w:rPr>
          <w:sz w:val="22"/>
          <w:szCs w:val="22"/>
        </w:rPr>
        <w:t xml:space="preserve"> </w:t>
      </w:r>
      <w:r w:rsidRPr="00C34831">
        <w:rPr>
          <w:i/>
          <w:sz w:val="22"/>
          <w:szCs w:val="22"/>
        </w:rPr>
        <w:t>zwingend</w:t>
      </w:r>
      <w:r w:rsidRPr="008F50A0">
        <w:rPr>
          <w:sz w:val="22"/>
          <w:szCs w:val="22"/>
        </w:rPr>
        <w:t xml:space="preserve">. Eines dieser Naturgesetze heißt: </w:t>
      </w:r>
      <w:r w:rsidRPr="008F50A0">
        <w:rPr>
          <w:i/>
          <w:sz w:val="22"/>
          <w:szCs w:val="22"/>
        </w:rPr>
        <w:t>Jeder Mensch muß sterben</w:t>
      </w:r>
      <w:r w:rsidRPr="008F50A0">
        <w:rPr>
          <w:sz w:val="22"/>
          <w:szCs w:val="22"/>
        </w:rPr>
        <w:t xml:space="preserve">. Die Dauer des Erdenlebens ist ungewiß. Viele Kirchengläubige meinen, daß </w:t>
      </w:r>
      <w:r w:rsidRPr="008F50A0">
        <w:rPr>
          <w:caps/>
          <w:sz w:val="22"/>
          <w:szCs w:val="22"/>
        </w:rPr>
        <w:t>Gott</w:t>
      </w:r>
      <w:r w:rsidRPr="008F50A0">
        <w:rPr>
          <w:sz w:val="22"/>
          <w:szCs w:val="22"/>
        </w:rPr>
        <w:t xml:space="preserve"> die Dauer eines Lebens bestimmt. </w:t>
      </w:r>
      <w:r w:rsidRPr="00C34831">
        <w:rPr>
          <w:sz w:val="22"/>
          <w:szCs w:val="22"/>
        </w:rPr>
        <w:t>Das ist ein</w:t>
      </w:r>
      <w:r w:rsidRPr="008F50A0">
        <w:rPr>
          <w:i/>
          <w:sz w:val="22"/>
          <w:szCs w:val="22"/>
        </w:rPr>
        <w:t xml:space="preserve"> Irrtum!</w:t>
      </w:r>
      <w:r w:rsidRPr="008F50A0">
        <w:rPr>
          <w:sz w:val="22"/>
          <w:szCs w:val="22"/>
        </w:rPr>
        <w:t xml:space="preserve"> </w:t>
      </w:r>
    </w:p>
    <w:p w14:paraId="1ED6F282" w14:textId="77777777" w:rsidR="000C021B" w:rsidRPr="008F50A0" w:rsidRDefault="000C021B" w:rsidP="004E451E">
      <w:pPr>
        <w:jc w:val="both"/>
        <w:rPr>
          <w:sz w:val="22"/>
          <w:szCs w:val="22"/>
        </w:rPr>
      </w:pPr>
    </w:p>
    <w:p w14:paraId="372229B6" w14:textId="77777777" w:rsidR="000C021B" w:rsidRPr="008F50A0" w:rsidRDefault="000C021B" w:rsidP="004E451E">
      <w:pPr>
        <w:numPr>
          <w:ilvl w:val="0"/>
          <w:numId w:val="151"/>
        </w:numPr>
        <w:ind w:left="714" w:hanging="357"/>
        <w:jc w:val="both"/>
        <w:rPr>
          <w:i/>
          <w:sz w:val="22"/>
          <w:szCs w:val="22"/>
        </w:rPr>
      </w:pPr>
      <w:r w:rsidRPr="008F50A0">
        <w:rPr>
          <w:sz w:val="22"/>
          <w:szCs w:val="22"/>
        </w:rPr>
        <w:t>Die Dauer des Lebens hängt</w:t>
      </w:r>
      <w:r w:rsidRPr="008F50A0">
        <w:rPr>
          <w:i/>
          <w:sz w:val="22"/>
          <w:szCs w:val="22"/>
        </w:rPr>
        <w:t xml:space="preserve"> </w:t>
      </w:r>
      <w:r w:rsidRPr="008F50A0">
        <w:rPr>
          <w:sz w:val="22"/>
          <w:szCs w:val="22"/>
        </w:rPr>
        <w:t>von den</w:t>
      </w:r>
      <w:r w:rsidRPr="008F50A0">
        <w:rPr>
          <w:i/>
          <w:sz w:val="22"/>
          <w:szCs w:val="22"/>
        </w:rPr>
        <w:t xml:space="preserve"> biologischen Bedingungen ab.</w:t>
      </w:r>
    </w:p>
    <w:p w14:paraId="34A705B5" w14:textId="77777777" w:rsidR="000C021B" w:rsidRPr="008F50A0" w:rsidRDefault="000C021B" w:rsidP="004E451E">
      <w:pPr>
        <w:jc w:val="both"/>
        <w:rPr>
          <w:sz w:val="22"/>
          <w:szCs w:val="22"/>
        </w:rPr>
      </w:pPr>
    </w:p>
    <w:p w14:paraId="0692BB63" w14:textId="77777777" w:rsidR="000C021B" w:rsidRPr="008F50A0" w:rsidRDefault="000C021B" w:rsidP="004E451E">
      <w:pPr>
        <w:jc w:val="both"/>
        <w:rPr>
          <w:sz w:val="22"/>
          <w:szCs w:val="22"/>
        </w:rPr>
      </w:pPr>
      <w:r w:rsidRPr="008F50A0">
        <w:rPr>
          <w:caps/>
          <w:sz w:val="22"/>
          <w:szCs w:val="22"/>
        </w:rPr>
        <w:t>Gott</w:t>
      </w:r>
      <w:r w:rsidRPr="008F50A0">
        <w:rPr>
          <w:sz w:val="22"/>
          <w:szCs w:val="22"/>
        </w:rPr>
        <w:t xml:space="preserve"> hat allerdings zwei Dinge zusammengefügt, nämlich </w:t>
      </w:r>
      <w:r w:rsidRPr="00C34831">
        <w:rPr>
          <w:sz w:val="22"/>
          <w:szCs w:val="22"/>
        </w:rPr>
        <w:t>die</w:t>
      </w:r>
      <w:r w:rsidRPr="008F50A0">
        <w:rPr>
          <w:i/>
          <w:sz w:val="22"/>
          <w:szCs w:val="22"/>
        </w:rPr>
        <w:t xml:space="preserve"> Seele </w:t>
      </w:r>
      <w:r w:rsidRPr="00C34831">
        <w:rPr>
          <w:sz w:val="22"/>
          <w:szCs w:val="22"/>
        </w:rPr>
        <w:t>und den</w:t>
      </w:r>
      <w:r w:rsidRPr="008F50A0">
        <w:rPr>
          <w:i/>
          <w:sz w:val="22"/>
          <w:szCs w:val="22"/>
        </w:rPr>
        <w:t xml:space="preserve"> Körper</w:t>
      </w:r>
      <w:r w:rsidRPr="008F50A0">
        <w:rPr>
          <w:sz w:val="22"/>
          <w:szCs w:val="22"/>
        </w:rPr>
        <w:t xml:space="preserve">. Der Mensch soll diese wunderbare Vereinigung </w:t>
      </w:r>
      <w:r w:rsidRPr="008F50A0">
        <w:rPr>
          <w:i/>
          <w:sz w:val="22"/>
          <w:szCs w:val="22"/>
        </w:rPr>
        <w:t>nicht</w:t>
      </w:r>
      <w:r w:rsidRPr="008F50A0">
        <w:rPr>
          <w:sz w:val="22"/>
          <w:szCs w:val="22"/>
        </w:rPr>
        <w:t xml:space="preserve"> </w:t>
      </w:r>
      <w:r w:rsidRPr="008F50A0">
        <w:rPr>
          <w:i/>
          <w:sz w:val="22"/>
          <w:szCs w:val="22"/>
        </w:rPr>
        <w:t>trennen</w:t>
      </w:r>
      <w:r w:rsidRPr="008F50A0">
        <w:rPr>
          <w:sz w:val="22"/>
          <w:szCs w:val="22"/>
        </w:rPr>
        <w:t>, denn er hat kein Recht dazu, über Tod und Leben zu entscheiden.</w:t>
      </w:r>
      <w:r w:rsidRPr="00C34831">
        <w:rPr>
          <w:rStyle w:val="Funotenzeichen"/>
          <w:rFonts w:ascii="Arial" w:hAnsi="Arial" w:cs="Arial"/>
          <w:b w:val="0"/>
          <w:sz w:val="22"/>
          <w:szCs w:val="22"/>
        </w:rPr>
        <w:footnoteReference w:id="1"/>
      </w:r>
      <w:r w:rsidRPr="008F50A0">
        <w:rPr>
          <w:sz w:val="22"/>
          <w:szCs w:val="22"/>
        </w:rPr>
        <w:t xml:space="preserve"> Die Kirchenreligionen haben das bis heute noch nicht begriffen, sondern sie legen viele Lehren </w:t>
      </w:r>
      <w:r w:rsidRPr="008F50A0">
        <w:rPr>
          <w:i/>
          <w:sz w:val="22"/>
          <w:szCs w:val="22"/>
        </w:rPr>
        <w:t>falsch</w:t>
      </w:r>
      <w:r w:rsidRPr="008F50A0">
        <w:rPr>
          <w:sz w:val="22"/>
          <w:szCs w:val="22"/>
        </w:rPr>
        <w:t xml:space="preserve"> aus. </w:t>
      </w:r>
    </w:p>
    <w:p w14:paraId="462B7525" w14:textId="77777777" w:rsidR="000C021B" w:rsidRPr="008F50A0" w:rsidRDefault="000C021B" w:rsidP="004E451E">
      <w:pPr>
        <w:jc w:val="both"/>
        <w:rPr>
          <w:sz w:val="22"/>
          <w:szCs w:val="22"/>
        </w:rPr>
      </w:pPr>
    </w:p>
    <w:p w14:paraId="0C39DE6B" w14:textId="77777777" w:rsidR="000C021B" w:rsidRPr="008F50A0" w:rsidRDefault="000C021B" w:rsidP="004E451E">
      <w:pPr>
        <w:numPr>
          <w:ilvl w:val="0"/>
          <w:numId w:val="151"/>
        </w:numPr>
        <w:ind w:left="714" w:hanging="357"/>
        <w:jc w:val="both"/>
        <w:rPr>
          <w:sz w:val="22"/>
          <w:szCs w:val="22"/>
        </w:rPr>
      </w:pPr>
      <w:r w:rsidRPr="008F50A0">
        <w:rPr>
          <w:caps/>
          <w:sz w:val="22"/>
          <w:szCs w:val="22"/>
        </w:rPr>
        <w:t>Gott</w:t>
      </w:r>
      <w:r w:rsidRPr="008F50A0">
        <w:rPr>
          <w:sz w:val="22"/>
          <w:szCs w:val="22"/>
        </w:rPr>
        <w:t xml:space="preserve"> fügt </w:t>
      </w:r>
      <w:r w:rsidRPr="008F50A0">
        <w:rPr>
          <w:i/>
          <w:sz w:val="22"/>
          <w:szCs w:val="22"/>
        </w:rPr>
        <w:t>nicht</w:t>
      </w:r>
      <w:r w:rsidRPr="008F50A0">
        <w:rPr>
          <w:sz w:val="22"/>
          <w:szCs w:val="22"/>
        </w:rPr>
        <w:t xml:space="preserve"> ein Ehepaar zusammen, sondern </w:t>
      </w:r>
      <w:r w:rsidRPr="008F50A0">
        <w:rPr>
          <w:caps/>
          <w:sz w:val="22"/>
          <w:szCs w:val="22"/>
        </w:rPr>
        <w:t>E</w:t>
      </w:r>
      <w:r w:rsidRPr="00C34831">
        <w:rPr>
          <w:sz w:val="22"/>
          <w:szCs w:val="22"/>
        </w:rPr>
        <w:t>r</w:t>
      </w:r>
      <w:r w:rsidRPr="008F50A0">
        <w:rPr>
          <w:sz w:val="22"/>
          <w:szCs w:val="22"/>
        </w:rPr>
        <w:t xml:space="preserve"> überläßt das dem</w:t>
      </w:r>
      <w:r w:rsidRPr="008F50A0">
        <w:rPr>
          <w:b/>
          <w:sz w:val="22"/>
          <w:szCs w:val="22"/>
        </w:rPr>
        <w:t xml:space="preserve"> </w:t>
      </w:r>
      <w:r w:rsidRPr="008F50A0">
        <w:rPr>
          <w:i/>
          <w:sz w:val="22"/>
          <w:szCs w:val="22"/>
        </w:rPr>
        <w:t>freien Willen</w:t>
      </w:r>
      <w:r w:rsidRPr="008F50A0">
        <w:rPr>
          <w:sz w:val="22"/>
          <w:szCs w:val="22"/>
        </w:rPr>
        <w:t xml:space="preserve"> des </w:t>
      </w:r>
      <w:r w:rsidR="00C34831">
        <w:rPr>
          <w:sz w:val="22"/>
          <w:szCs w:val="22"/>
        </w:rPr>
        <w:br/>
      </w:r>
      <w:r w:rsidRPr="008F50A0">
        <w:rPr>
          <w:sz w:val="22"/>
          <w:szCs w:val="22"/>
        </w:rPr>
        <w:t xml:space="preserve">Menschen, der sich seinen Partner </w:t>
      </w:r>
      <w:r w:rsidRPr="008F50A0">
        <w:rPr>
          <w:i/>
          <w:sz w:val="22"/>
          <w:szCs w:val="22"/>
        </w:rPr>
        <w:t>selbst</w:t>
      </w:r>
      <w:r w:rsidRPr="008F50A0">
        <w:rPr>
          <w:sz w:val="22"/>
          <w:szCs w:val="22"/>
        </w:rPr>
        <w:t xml:space="preserve"> </w:t>
      </w:r>
      <w:r w:rsidRPr="008F50A0">
        <w:rPr>
          <w:i/>
          <w:sz w:val="22"/>
          <w:szCs w:val="22"/>
        </w:rPr>
        <w:t>wählt</w:t>
      </w:r>
      <w:r w:rsidRPr="008F50A0">
        <w:rPr>
          <w:sz w:val="22"/>
          <w:szCs w:val="22"/>
        </w:rPr>
        <w:t>.</w:t>
      </w:r>
    </w:p>
    <w:p w14:paraId="23165769" w14:textId="77777777" w:rsidR="000C021B" w:rsidRPr="008F50A0" w:rsidRDefault="000C021B" w:rsidP="004E451E">
      <w:pPr>
        <w:jc w:val="both"/>
        <w:rPr>
          <w:sz w:val="22"/>
          <w:szCs w:val="22"/>
        </w:rPr>
      </w:pPr>
    </w:p>
    <w:p w14:paraId="2B2414E3" w14:textId="77777777" w:rsidR="000C021B" w:rsidRPr="008F50A0" w:rsidRDefault="000C021B" w:rsidP="00D46C0A">
      <w:pPr>
        <w:jc w:val="both"/>
        <w:rPr>
          <w:sz w:val="22"/>
          <w:szCs w:val="22"/>
        </w:rPr>
      </w:pPr>
      <w:r w:rsidRPr="008F50A0">
        <w:rPr>
          <w:sz w:val="22"/>
          <w:szCs w:val="22"/>
        </w:rPr>
        <w:t xml:space="preserve">Doch das ganze Leben des Menschen ist von der Bedrohung durch den Tod beschattet. Die Führer der Völker und Menschen machen sich diese Angst vor dem Tode </w:t>
      </w:r>
      <w:r w:rsidRPr="008F50A0">
        <w:rPr>
          <w:i/>
          <w:sz w:val="22"/>
          <w:szCs w:val="22"/>
        </w:rPr>
        <w:t>zunutze</w:t>
      </w:r>
      <w:r w:rsidRPr="008F50A0">
        <w:rPr>
          <w:sz w:val="22"/>
          <w:szCs w:val="22"/>
        </w:rPr>
        <w:t xml:space="preserve">. Es entstehen Kriege, die eine unerhörte Beleidigung und Kränkung des </w:t>
      </w:r>
      <w:r w:rsidRPr="008F50A0">
        <w:rPr>
          <w:caps/>
          <w:sz w:val="22"/>
          <w:szCs w:val="22"/>
        </w:rPr>
        <w:t>Schöpfers</w:t>
      </w:r>
      <w:r w:rsidRPr="008F50A0">
        <w:rPr>
          <w:sz w:val="22"/>
          <w:szCs w:val="22"/>
        </w:rPr>
        <w:t xml:space="preserve"> darstellen! </w:t>
      </w:r>
      <w:r w:rsidRPr="008F50A0">
        <w:rPr>
          <w:i/>
          <w:sz w:val="22"/>
          <w:szCs w:val="22"/>
        </w:rPr>
        <w:t>Aber Gott greift nicht ein</w:t>
      </w:r>
      <w:r w:rsidRPr="008F50A0">
        <w:rPr>
          <w:sz w:val="22"/>
          <w:szCs w:val="22"/>
        </w:rPr>
        <w:t xml:space="preserve">. Er zwingt die Menschen </w:t>
      </w:r>
      <w:r w:rsidRPr="008F50A0">
        <w:rPr>
          <w:i/>
          <w:sz w:val="22"/>
          <w:szCs w:val="22"/>
        </w:rPr>
        <w:t>nicht</w:t>
      </w:r>
      <w:r w:rsidRPr="008F50A0">
        <w:rPr>
          <w:sz w:val="22"/>
          <w:szCs w:val="22"/>
        </w:rPr>
        <w:t>, etwas zu tun, was sie nicht aus</w:t>
      </w:r>
      <w:r w:rsidRPr="008F50A0">
        <w:rPr>
          <w:i/>
          <w:sz w:val="22"/>
          <w:szCs w:val="22"/>
        </w:rPr>
        <w:t xml:space="preserve"> eigener Erkenntnis wollen</w:t>
      </w:r>
      <w:r w:rsidRPr="008F50A0">
        <w:rPr>
          <w:sz w:val="22"/>
          <w:szCs w:val="22"/>
        </w:rPr>
        <w:t xml:space="preserve">. Er verhindert nicht das blutige Kämpfen um </w:t>
      </w:r>
      <w:r w:rsidRPr="008F50A0">
        <w:rPr>
          <w:caps/>
          <w:sz w:val="22"/>
          <w:szCs w:val="22"/>
        </w:rPr>
        <w:t>m</w:t>
      </w:r>
      <w:r w:rsidRPr="008F50A0">
        <w:rPr>
          <w:sz w:val="22"/>
          <w:szCs w:val="22"/>
        </w:rPr>
        <w:t xml:space="preserve">acht und Besitz. </w:t>
      </w:r>
      <w:r w:rsidRPr="008F50A0">
        <w:rPr>
          <w:caps/>
          <w:sz w:val="22"/>
          <w:szCs w:val="22"/>
        </w:rPr>
        <w:t>Er</w:t>
      </w:r>
      <w:r w:rsidRPr="008F50A0">
        <w:rPr>
          <w:sz w:val="22"/>
          <w:szCs w:val="22"/>
        </w:rPr>
        <w:t xml:space="preserve"> wartet in unendlicher Geduld auf die Rückkehr des Menschen in Sein </w:t>
      </w:r>
      <w:r w:rsidRPr="008F50A0">
        <w:rPr>
          <w:caps/>
          <w:sz w:val="22"/>
          <w:szCs w:val="22"/>
        </w:rPr>
        <w:t>Geistiges Reich</w:t>
      </w:r>
      <w:r w:rsidRPr="008F50A0">
        <w:rPr>
          <w:sz w:val="22"/>
          <w:szCs w:val="22"/>
        </w:rPr>
        <w:t xml:space="preserve">. Kein Mensch wird durch </w:t>
      </w:r>
      <w:r w:rsidRPr="008F50A0">
        <w:rPr>
          <w:caps/>
          <w:sz w:val="22"/>
          <w:szCs w:val="22"/>
        </w:rPr>
        <w:t>Gottes</w:t>
      </w:r>
      <w:r w:rsidRPr="008F50A0">
        <w:rPr>
          <w:sz w:val="22"/>
          <w:szCs w:val="22"/>
        </w:rPr>
        <w:t xml:space="preserve"> Zwang geläutert. Jeder muß diesen Weg </w:t>
      </w:r>
      <w:r w:rsidRPr="008F50A0">
        <w:rPr>
          <w:i/>
          <w:sz w:val="22"/>
          <w:szCs w:val="22"/>
        </w:rPr>
        <w:t>allein erkennen</w:t>
      </w:r>
      <w:r w:rsidRPr="008F50A0">
        <w:rPr>
          <w:sz w:val="22"/>
          <w:szCs w:val="22"/>
        </w:rPr>
        <w:t xml:space="preserve"> und ihn </w:t>
      </w:r>
      <w:r w:rsidRPr="008F50A0">
        <w:rPr>
          <w:i/>
          <w:sz w:val="22"/>
          <w:szCs w:val="22"/>
        </w:rPr>
        <w:t>wählen</w:t>
      </w:r>
      <w:r w:rsidR="00D46C0A" w:rsidRPr="008F50A0">
        <w:rPr>
          <w:sz w:val="22"/>
          <w:szCs w:val="22"/>
        </w:rPr>
        <w:t>.</w:t>
      </w:r>
      <w:r w:rsidRPr="008F50A0">
        <w:rPr>
          <w:sz w:val="22"/>
          <w:szCs w:val="22"/>
        </w:rPr>
        <w:t xml:space="preserve"> </w:t>
      </w:r>
    </w:p>
    <w:p w14:paraId="224215B8" w14:textId="77777777" w:rsidR="000C021B" w:rsidRPr="008F50A0" w:rsidRDefault="000C021B" w:rsidP="004E451E">
      <w:pPr>
        <w:jc w:val="both"/>
        <w:rPr>
          <w:sz w:val="22"/>
          <w:szCs w:val="22"/>
        </w:rPr>
      </w:pPr>
    </w:p>
    <w:p w14:paraId="5C47F1BC" w14:textId="77777777" w:rsidR="000C021B" w:rsidRPr="008F50A0" w:rsidRDefault="000C021B" w:rsidP="004E451E">
      <w:pPr>
        <w:jc w:val="both"/>
        <w:rPr>
          <w:sz w:val="22"/>
          <w:szCs w:val="22"/>
        </w:rPr>
      </w:pPr>
      <w:r w:rsidRPr="008F50A0">
        <w:rPr>
          <w:sz w:val="22"/>
          <w:szCs w:val="22"/>
        </w:rPr>
        <w:t xml:space="preserve">Fast alle Menschen glauben, daß der Tod des Körpers auch </w:t>
      </w:r>
      <w:r w:rsidRPr="00C34831">
        <w:rPr>
          <w:sz w:val="22"/>
          <w:szCs w:val="22"/>
        </w:rPr>
        <w:t xml:space="preserve">zugleich den Tod der Seele </w:t>
      </w:r>
      <w:r w:rsidRPr="008F50A0">
        <w:rPr>
          <w:sz w:val="22"/>
          <w:szCs w:val="22"/>
        </w:rPr>
        <w:t xml:space="preserve">bedeutet. Diese Auffassung hatte man schon zu biblischen Zeiten. Aus diesem Grunde lehrte </w:t>
      </w:r>
      <w:r w:rsidRPr="008F50A0">
        <w:rPr>
          <w:caps/>
          <w:sz w:val="22"/>
          <w:szCs w:val="22"/>
        </w:rPr>
        <w:t>Christi</w:t>
      </w:r>
      <w:r w:rsidRPr="008F50A0">
        <w:rPr>
          <w:sz w:val="22"/>
          <w:szCs w:val="22"/>
        </w:rPr>
        <w:t xml:space="preserve"> immer wieder, daß der Mensch </w:t>
      </w:r>
      <w:r w:rsidRPr="008F50A0">
        <w:rPr>
          <w:i/>
          <w:sz w:val="22"/>
          <w:szCs w:val="22"/>
        </w:rPr>
        <w:t>nach</w:t>
      </w:r>
      <w:r w:rsidRPr="008F50A0">
        <w:rPr>
          <w:sz w:val="22"/>
          <w:szCs w:val="22"/>
        </w:rPr>
        <w:t xml:space="preserve"> seinem Erdenleben in ein </w:t>
      </w:r>
      <w:r w:rsidRPr="008F50A0">
        <w:rPr>
          <w:caps/>
          <w:sz w:val="22"/>
          <w:szCs w:val="22"/>
        </w:rPr>
        <w:t>grosses Zuhause</w:t>
      </w:r>
      <w:r w:rsidRPr="008F50A0">
        <w:rPr>
          <w:sz w:val="22"/>
          <w:szCs w:val="22"/>
        </w:rPr>
        <w:t xml:space="preserve"> kommt, das seine eigentliche </w:t>
      </w:r>
      <w:r w:rsidRPr="008F50A0">
        <w:rPr>
          <w:caps/>
          <w:sz w:val="22"/>
          <w:szCs w:val="22"/>
        </w:rPr>
        <w:t>Heimat</w:t>
      </w:r>
      <w:r w:rsidRPr="008F50A0">
        <w:rPr>
          <w:sz w:val="22"/>
          <w:szCs w:val="22"/>
        </w:rPr>
        <w:t xml:space="preserve"> ist.</w:t>
      </w:r>
      <w:r w:rsidRPr="00C34831">
        <w:rPr>
          <w:rStyle w:val="Funotenzeichen"/>
          <w:rFonts w:ascii="Arial" w:hAnsi="Arial" w:cs="Arial"/>
          <w:b w:val="0"/>
          <w:sz w:val="22"/>
          <w:szCs w:val="22"/>
        </w:rPr>
        <w:footnoteReference w:id="2"/>
      </w:r>
      <w:r w:rsidRPr="008F50A0">
        <w:rPr>
          <w:sz w:val="22"/>
          <w:szCs w:val="22"/>
        </w:rPr>
        <w:t xml:space="preserve"> </w:t>
      </w:r>
    </w:p>
    <w:p w14:paraId="4F11947C" w14:textId="77777777" w:rsidR="000C021B" w:rsidRPr="008F50A0" w:rsidRDefault="000C021B" w:rsidP="004E451E">
      <w:pPr>
        <w:jc w:val="both"/>
        <w:rPr>
          <w:sz w:val="22"/>
          <w:szCs w:val="22"/>
        </w:rPr>
      </w:pPr>
    </w:p>
    <w:p w14:paraId="707A350E" w14:textId="77777777" w:rsidR="000C021B" w:rsidRPr="008F50A0" w:rsidRDefault="000C021B" w:rsidP="004E451E">
      <w:pPr>
        <w:jc w:val="both"/>
        <w:rPr>
          <w:sz w:val="22"/>
          <w:szCs w:val="22"/>
        </w:rPr>
      </w:pPr>
      <w:r w:rsidRPr="008F50A0">
        <w:rPr>
          <w:sz w:val="22"/>
          <w:szCs w:val="22"/>
        </w:rPr>
        <w:t xml:space="preserve">Bibeltreue meinen nun, daß </w:t>
      </w:r>
      <w:r w:rsidRPr="008F50A0">
        <w:rPr>
          <w:caps/>
          <w:sz w:val="22"/>
          <w:szCs w:val="22"/>
        </w:rPr>
        <w:t>Christus</w:t>
      </w:r>
      <w:r w:rsidRPr="008F50A0">
        <w:rPr>
          <w:sz w:val="22"/>
          <w:szCs w:val="22"/>
        </w:rPr>
        <w:t xml:space="preserve"> mit </w:t>
      </w:r>
      <w:r w:rsidRPr="008F50A0">
        <w:rPr>
          <w:caps/>
          <w:sz w:val="22"/>
          <w:szCs w:val="22"/>
        </w:rPr>
        <w:t>s</w:t>
      </w:r>
      <w:r w:rsidRPr="008F50A0">
        <w:rPr>
          <w:sz w:val="22"/>
          <w:szCs w:val="22"/>
        </w:rPr>
        <w:t xml:space="preserve">einer Auferstehung einen deutlichen Beweis gegeben hat, daß der Mensch vom Tode aufersteht, wenn er an </w:t>
      </w:r>
      <w:r w:rsidRPr="008F50A0">
        <w:rPr>
          <w:caps/>
          <w:sz w:val="22"/>
          <w:szCs w:val="22"/>
        </w:rPr>
        <w:t>Christus</w:t>
      </w:r>
      <w:r w:rsidRPr="008F50A0">
        <w:rPr>
          <w:sz w:val="22"/>
          <w:szCs w:val="22"/>
        </w:rPr>
        <w:t xml:space="preserve"> glaubt. Das </w:t>
      </w:r>
      <w:r w:rsidRPr="005023F5">
        <w:rPr>
          <w:sz w:val="22"/>
          <w:szCs w:val="22"/>
        </w:rPr>
        <w:t xml:space="preserve">Geistige Reich </w:t>
      </w:r>
      <w:r w:rsidRPr="008F50A0">
        <w:rPr>
          <w:sz w:val="22"/>
          <w:szCs w:val="22"/>
        </w:rPr>
        <w:t xml:space="preserve">ist selbstverständlich das </w:t>
      </w:r>
      <w:r w:rsidRPr="008F50A0">
        <w:rPr>
          <w:caps/>
          <w:sz w:val="22"/>
          <w:szCs w:val="22"/>
        </w:rPr>
        <w:t>grosse Zuhause</w:t>
      </w:r>
      <w:r w:rsidRPr="008F50A0">
        <w:rPr>
          <w:sz w:val="22"/>
          <w:szCs w:val="22"/>
        </w:rPr>
        <w:t xml:space="preserve"> für den Menschen; aber es hat gute </w:t>
      </w:r>
      <w:r w:rsidRPr="008F50A0">
        <w:rPr>
          <w:i/>
          <w:sz w:val="22"/>
          <w:szCs w:val="22"/>
        </w:rPr>
        <w:t>und</w:t>
      </w:r>
      <w:r w:rsidRPr="008F50A0">
        <w:rPr>
          <w:sz w:val="22"/>
          <w:szCs w:val="22"/>
        </w:rPr>
        <w:t xml:space="preserve"> </w:t>
      </w:r>
      <w:r w:rsidRPr="005023F5">
        <w:rPr>
          <w:sz w:val="22"/>
          <w:szCs w:val="22"/>
        </w:rPr>
        <w:t>schlechte</w:t>
      </w:r>
      <w:r w:rsidRPr="008F50A0">
        <w:rPr>
          <w:sz w:val="22"/>
          <w:szCs w:val="22"/>
        </w:rPr>
        <w:t xml:space="preserve"> </w:t>
      </w:r>
      <w:r w:rsidR="005023F5">
        <w:rPr>
          <w:sz w:val="22"/>
          <w:szCs w:val="22"/>
        </w:rPr>
        <w:br/>
      </w:r>
      <w:r w:rsidRPr="005023F5">
        <w:rPr>
          <w:sz w:val="22"/>
          <w:szCs w:val="22"/>
        </w:rPr>
        <w:t>Wohnungen</w:t>
      </w:r>
      <w:r w:rsidRPr="008F50A0">
        <w:rPr>
          <w:sz w:val="22"/>
          <w:szCs w:val="22"/>
        </w:rPr>
        <w:t xml:space="preserve">. Wohin der Mensch will, das hängt </w:t>
      </w:r>
      <w:r w:rsidRPr="008F50A0">
        <w:rPr>
          <w:i/>
          <w:sz w:val="22"/>
          <w:szCs w:val="22"/>
        </w:rPr>
        <w:t>ganz von ihm ab</w:t>
      </w:r>
      <w:r w:rsidRPr="008F50A0">
        <w:rPr>
          <w:sz w:val="22"/>
          <w:szCs w:val="22"/>
        </w:rPr>
        <w:t xml:space="preserve">. </w:t>
      </w:r>
    </w:p>
    <w:p w14:paraId="1B525C64" w14:textId="77777777" w:rsidR="000C021B" w:rsidRPr="008F50A0" w:rsidRDefault="000C021B" w:rsidP="004E451E">
      <w:pPr>
        <w:jc w:val="both"/>
        <w:rPr>
          <w:sz w:val="22"/>
          <w:szCs w:val="22"/>
        </w:rPr>
      </w:pPr>
    </w:p>
    <w:p w14:paraId="41AF1702" w14:textId="77777777" w:rsidR="000C021B" w:rsidRPr="008F50A0" w:rsidRDefault="000C021B" w:rsidP="004E451E">
      <w:pPr>
        <w:jc w:val="both"/>
        <w:rPr>
          <w:sz w:val="22"/>
          <w:szCs w:val="22"/>
        </w:rPr>
      </w:pPr>
      <w:r w:rsidRPr="008F50A0">
        <w:rPr>
          <w:sz w:val="22"/>
          <w:szCs w:val="22"/>
        </w:rPr>
        <w:t xml:space="preserve">Niemals ist es möglich, daß ein toter Körper zum Leben erwacht, wenn der </w:t>
      </w:r>
      <w:r w:rsidRPr="005023F5">
        <w:rPr>
          <w:sz w:val="22"/>
          <w:szCs w:val="22"/>
        </w:rPr>
        <w:t>Geist</w:t>
      </w:r>
      <w:r w:rsidRPr="008F50A0">
        <w:rPr>
          <w:sz w:val="22"/>
          <w:szCs w:val="22"/>
        </w:rPr>
        <w:t xml:space="preserve"> aus ihm gewichen ist. Wenn ein </w:t>
      </w:r>
      <w:r w:rsidR="00A363C7" w:rsidRPr="005023F5">
        <w:rPr>
          <w:i/>
          <w:sz w:val="22"/>
          <w:szCs w:val="22"/>
        </w:rPr>
        <w:t>"</w:t>
      </w:r>
      <w:r w:rsidRPr="005023F5">
        <w:rPr>
          <w:i/>
          <w:sz w:val="22"/>
          <w:szCs w:val="22"/>
        </w:rPr>
        <w:t>klinisch</w:t>
      </w:r>
      <w:r w:rsidR="00A363C7" w:rsidRPr="005023F5">
        <w:rPr>
          <w:i/>
          <w:sz w:val="22"/>
          <w:szCs w:val="22"/>
        </w:rPr>
        <w:t>"</w:t>
      </w:r>
      <w:r w:rsidRPr="005023F5">
        <w:rPr>
          <w:i/>
          <w:sz w:val="22"/>
          <w:szCs w:val="22"/>
        </w:rPr>
        <w:t xml:space="preserve"> Toter</w:t>
      </w:r>
      <w:r w:rsidRPr="008F50A0">
        <w:rPr>
          <w:sz w:val="22"/>
          <w:szCs w:val="22"/>
        </w:rPr>
        <w:t xml:space="preserve"> zum Leben erweckt wird, so kann das nur geschehen, wenn sich die Seele </w:t>
      </w:r>
      <w:r w:rsidRPr="005023F5">
        <w:rPr>
          <w:sz w:val="22"/>
          <w:szCs w:val="22"/>
        </w:rPr>
        <w:t>noch nicht endgültig</w:t>
      </w:r>
      <w:r w:rsidRPr="008F50A0">
        <w:rPr>
          <w:sz w:val="22"/>
          <w:szCs w:val="22"/>
        </w:rPr>
        <w:t xml:space="preserve"> vom Körper getrennt hat. Es gibt aber eine Auferstehung, die für </w:t>
      </w:r>
      <w:r w:rsidRPr="008F50A0">
        <w:rPr>
          <w:i/>
          <w:sz w:val="22"/>
          <w:szCs w:val="22"/>
        </w:rPr>
        <w:t>jeden</w:t>
      </w:r>
      <w:r w:rsidRPr="008F50A0">
        <w:rPr>
          <w:sz w:val="22"/>
          <w:szCs w:val="22"/>
        </w:rPr>
        <w:t xml:space="preserve"> Menschen in Frage kommt, ob er an </w:t>
      </w:r>
      <w:r w:rsidRPr="008F50A0">
        <w:rPr>
          <w:caps/>
          <w:sz w:val="22"/>
          <w:szCs w:val="22"/>
        </w:rPr>
        <w:t>Gott</w:t>
      </w:r>
      <w:r w:rsidRPr="008F50A0">
        <w:rPr>
          <w:sz w:val="22"/>
          <w:szCs w:val="22"/>
        </w:rPr>
        <w:t xml:space="preserve"> oder </w:t>
      </w:r>
      <w:r w:rsidRPr="008F50A0">
        <w:rPr>
          <w:caps/>
          <w:sz w:val="22"/>
          <w:szCs w:val="22"/>
        </w:rPr>
        <w:t>Christus</w:t>
      </w:r>
      <w:r w:rsidRPr="008F50A0">
        <w:rPr>
          <w:sz w:val="22"/>
          <w:szCs w:val="22"/>
        </w:rPr>
        <w:t xml:space="preserve"> glaubt oder nicht</w:t>
      </w:r>
      <w:r w:rsidR="005023F5">
        <w:rPr>
          <w:sz w:val="22"/>
          <w:szCs w:val="22"/>
        </w:rPr>
        <w:t>.</w:t>
      </w:r>
      <w:r w:rsidRPr="008F50A0">
        <w:rPr>
          <w:sz w:val="22"/>
          <w:szCs w:val="22"/>
        </w:rPr>
        <w:t xml:space="preserve"> Auch wenn der Mensch gut oder schlecht ist. Es spielt keine Rolle! </w:t>
      </w:r>
    </w:p>
    <w:p w14:paraId="751287C8" w14:textId="77777777" w:rsidR="000C021B" w:rsidRPr="008F50A0" w:rsidRDefault="000C021B" w:rsidP="004E451E">
      <w:pPr>
        <w:jc w:val="both"/>
        <w:rPr>
          <w:sz w:val="22"/>
          <w:szCs w:val="22"/>
        </w:rPr>
      </w:pPr>
    </w:p>
    <w:p w14:paraId="62EFFE9D" w14:textId="77777777" w:rsidR="000C021B" w:rsidRPr="008F50A0" w:rsidRDefault="000C021B" w:rsidP="00D46C0A">
      <w:pPr>
        <w:numPr>
          <w:ilvl w:val="0"/>
          <w:numId w:val="151"/>
        </w:numPr>
        <w:ind w:left="714" w:hanging="357"/>
        <w:jc w:val="both"/>
        <w:rPr>
          <w:sz w:val="22"/>
          <w:szCs w:val="22"/>
        </w:rPr>
      </w:pPr>
      <w:r w:rsidRPr="008F50A0">
        <w:rPr>
          <w:i/>
          <w:sz w:val="22"/>
          <w:szCs w:val="22"/>
        </w:rPr>
        <w:t>Jeder</w:t>
      </w:r>
      <w:r w:rsidRPr="008F50A0">
        <w:rPr>
          <w:sz w:val="22"/>
          <w:szCs w:val="22"/>
        </w:rPr>
        <w:t xml:space="preserve"> Mensch erlebt mit seiner Seele die Auferstehung</w:t>
      </w:r>
      <w:r w:rsidR="005023F5">
        <w:rPr>
          <w:sz w:val="22"/>
          <w:szCs w:val="22"/>
        </w:rPr>
        <w:t>.</w:t>
      </w:r>
    </w:p>
    <w:p w14:paraId="2C07A9B9" w14:textId="77777777" w:rsidR="000C021B" w:rsidRPr="008F50A0" w:rsidRDefault="000C021B" w:rsidP="004E451E">
      <w:pPr>
        <w:jc w:val="both"/>
        <w:rPr>
          <w:sz w:val="22"/>
          <w:szCs w:val="22"/>
        </w:rPr>
      </w:pPr>
    </w:p>
    <w:p w14:paraId="3D06EC22" w14:textId="77777777" w:rsidR="005023F5" w:rsidRDefault="000C021B" w:rsidP="004E451E">
      <w:pPr>
        <w:jc w:val="both"/>
        <w:rPr>
          <w:sz w:val="22"/>
          <w:szCs w:val="22"/>
        </w:rPr>
      </w:pPr>
      <w:r w:rsidRPr="008F50A0">
        <w:rPr>
          <w:sz w:val="22"/>
          <w:szCs w:val="22"/>
        </w:rPr>
        <w:t xml:space="preserve">Viele Religionen lehren, daß die Auferstehung nur für eine Gruppe von </w:t>
      </w:r>
      <w:r w:rsidRPr="008F50A0">
        <w:rPr>
          <w:i/>
          <w:sz w:val="22"/>
          <w:szCs w:val="22"/>
        </w:rPr>
        <w:t>gewissen</w:t>
      </w:r>
      <w:r w:rsidRPr="008F50A0">
        <w:rPr>
          <w:sz w:val="22"/>
          <w:szCs w:val="22"/>
        </w:rPr>
        <w:t xml:space="preserve"> Menschen möglich ist. </w:t>
      </w:r>
      <w:r w:rsidRPr="008F50A0">
        <w:rPr>
          <w:i/>
          <w:sz w:val="22"/>
          <w:szCs w:val="22"/>
        </w:rPr>
        <w:t>Das ist Unsinn!</w:t>
      </w:r>
      <w:r w:rsidRPr="008F50A0">
        <w:rPr>
          <w:sz w:val="22"/>
          <w:szCs w:val="22"/>
        </w:rPr>
        <w:t xml:space="preserve"> - Ein Mensch kann überhaupt nicht auferstehen, </w:t>
      </w:r>
      <w:r w:rsidRPr="008F50A0">
        <w:rPr>
          <w:i/>
          <w:sz w:val="22"/>
          <w:szCs w:val="22"/>
        </w:rPr>
        <w:t>nur die Seele</w:t>
      </w:r>
      <w:r w:rsidRPr="008F50A0">
        <w:rPr>
          <w:sz w:val="22"/>
          <w:szCs w:val="22"/>
        </w:rPr>
        <w:t xml:space="preserve"> trennt sich vom irdischen Körper und wird somit </w:t>
      </w:r>
      <w:r w:rsidRPr="005023F5">
        <w:rPr>
          <w:sz w:val="22"/>
          <w:szCs w:val="22"/>
        </w:rPr>
        <w:t>selbständig</w:t>
      </w:r>
      <w:r w:rsidRPr="008F50A0">
        <w:rPr>
          <w:sz w:val="22"/>
          <w:szCs w:val="22"/>
        </w:rPr>
        <w:t xml:space="preserve">. </w:t>
      </w:r>
    </w:p>
    <w:p w14:paraId="4D9DAA98" w14:textId="77777777" w:rsidR="005023F5" w:rsidRDefault="005023F5" w:rsidP="004E451E">
      <w:pPr>
        <w:jc w:val="both"/>
        <w:rPr>
          <w:sz w:val="22"/>
          <w:szCs w:val="22"/>
        </w:rPr>
      </w:pPr>
    </w:p>
    <w:p w14:paraId="34A665AE" w14:textId="77777777" w:rsidR="005023F5" w:rsidRDefault="000C021B" w:rsidP="004E451E">
      <w:pPr>
        <w:jc w:val="both"/>
        <w:rPr>
          <w:sz w:val="22"/>
          <w:szCs w:val="22"/>
        </w:rPr>
      </w:pPr>
      <w:r w:rsidRPr="008F50A0">
        <w:rPr>
          <w:sz w:val="22"/>
          <w:szCs w:val="22"/>
        </w:rPr>
        <w:t xml:space="preserve">Wenn es sich jedoch um eine Auferstehung </w:t>
      </w:r>
      <w:r w:rsidRPr="005023F5">
        <w:rPr>
          <w:i/>
          <w:sz w:val="22"/>
          <w:szCs w:val="22"/>
        </w:rPr>
        <w:t xml:space="preserve">im Fleische </w:t>
      </w:r>
      <w:r w:rsidRPr="008F50A0">
        <w:rPr>
          <w:sz w:val="22"/>
          <w:szCs w:val="22"/>
        </w:rPr>
        <w:t xml:space="preserve">handelt, so ist damit </w:t>
      </w:r>
      <w:r w:rsidRPr="008F50A0">
        <w:rPr>
          <w:i/>
          <w:sz w:val="22"/>
          <w:szCs w:val="22"/>
        </w:rPr>
        <w:t>die Reinkarnation gemeint</w:t>
      </w:r>
      <w:r w:rsidRPr="008F50A0">
        <w:rPr>
          <w:sz w:val="22"/>
          <w:szCs w:val="22"/>
        </w:rPr>
        <w:t xml:space="preserve">, nämlich die </w:t>
      </w:r>
      <w:r w:rsidRPr="008F50A0">
        <w:rPr>
          <w:i/>
          <w:sz w:val="22"/>
          <w:szCs w:val="22"/>
        </w:rPr>
        <w:t>Wiedergeburt</w:t>
      </w:r>
      <w:r w:rsidRPr="008F50A0">
        <w:rPr>
          <w:sz w:val="22"/>
          <w:szCs w:val="22"/>
        </w:rPr>
        <w:t xml:space="preserve"> auf Erden in der Materie. Aber auch </w:t>
      </w:r>
      <w:r w:rsidRPr="008F50A0">
        <w:rPr>
          <w:i/>
          <w:sz w:val="22"/>
          <w:szCs w:val="22"/>
        </w:rPr>
        <w:t>diese</w:t>
      </w:r>
      <w:r w:rsidRPr="008F50A0">
        <w:rPr>
          <w:sz w:val="22"/>
          <w:szCs w:val="22"/>
        </w:rPr>
        <w:t xml:space="preserve"> Auferstehung ist für jeden Menschen ein Naturgesetz. Doch die Dauer des Aufenthaltes in den </w:t>
      </w:r>
      <w:r w:rsidRPr="005023F5">
        <w:rPr>
          <w:sz w:val="22"/>
          <w:szCs w:val="22"/>
        </w:rPr>
        <w:t>geistigen Sphären</w:t>
      </w:r>
      <w:r w:rsidRPr="008F50A0">
        <w:rPr>
          <w:sz w:val="22"/>
          <w:szCs w:val="22"/>
        </w:rPr>
        <w:t xml:space="preserve"> ist von </w:t>
      </w:r>
      <w:r w:rsidRPr="008F50A0">
        <w:rPr>
          <w:i/>
          <w:sz w:val="22"/>
          <w:szCs w:val="22"/>
        </w:rPr>
        <w:t>unterschiedlicher</w:t>
      </w:r>
      <w:r w:rsidRPr="008F50A0">
        <w:rPr>
          <w:sz w:val="22"/>
          <w:szCs w:val="22"/>
        </w:rPr>
        <w:t xml:space="preserve"> Dauer. </w:t>
      </w:r>
    </w:p>
    <w:p w14:paraId="6E97A398" w14:textId="77777777" w:rsidR="005023F5" w:rsidRDefault="005023F5" w:rsidP="004E451E">
      <w:pPr>
        <w:jc w:val="both"/>
        <w:rPr>
          <w:sz w:val="22"/>
          <w:szCs w:val="22"/>
        </w:rPr>
      </w:pPr>
    </w:p>
    <w:p w14:paraId="4A6BE0D3" w14:textId="77777777" w:rsidR="000C021B" w:rsidRDefault="00A363C7" w:rsidP="004E451E">
      <w:pPr>
        <w:jc w:val="both"/>
        <w:rPr>
          <w:i/>
          <w:sz w:val="22"/>
          <w:szCs w:val="22"/>
        </w:rPr>
      </w:pPr>
      <w:r w:rsidRPr="005023F5">
        <w:rPr>
          <w:i/>
          <w:sz w:val="22"/>
          <w:szCs w:val="22"/>
        </w:rPr>
        <w:t>"</w:t>
      </w:r>
      <w:r w:rsidR="000C021B" w:rsidRPr="005023F5">
        <w:rPr>
          <w:i/>
          <w:sz w:val="22"/>
          <w:szCs w:val="22"/>
        </w:rPr>
        <w:t>Frohe Ostern</w:t>
      </w:r>
      <w:r w:rsidRPr="005023F5">
        <w:rPr>
          <w:i/>
          <w:sz w:val="22"/>
          <w:szCs w:val="22"/>
        </w:rPr>
        <w:t>"</w:t>
      </w:r>
      <w:r w:rsidR="000C021B" w:rsidRPr="008F50A0">
        <w:rPr>
          <w:sz w:val="22"/>
          <w:szCs w:val="22"/>
        </w:rPr>
        <w:t xml:space="preserve"> heißt: </w:t>
      </w:r>
      <w:r w:rsidR="000C021B" w:rsidRPr="005023F5">
        <w:rPr>
          <w:sz w:val="22"/>
          <w:szCs w:val="22"/>
        </w:rPr>
        <w:t>Die Seele kennt keinen Tod!</w:t>
      </w:r>
    </w:p>
    <w:p w14:paraId="279CD9FE" w14:textId="77777777" w:rsidR="005023F5" w:rsidRPr="008F50A0" w:rsidRDefault="005023F5" w:rsidP="004E451E">
      <w:pPr>
        <w:jc w:val="both"/>
        <w:rPr>
          <w:i/>
          <w:sz w:val="22"/>
          <w:szCs w:val="22"/>
        </w:rPr>
      </w:pPr>
    </w:p>
    <w:p w14:paraId="4763A8DC" w14:textId="77777777" w:rsidR="000C021B" w:rsidRPr="008F50A0" w:rsidRDefault="000C021B" w:rsidP="006C581A">
      <w:pPr>
        <w:pStyle w:val="berschrift1"/>
        <w:numPr>
          <w:ilvl w:val="0"/>
          <w:numId w:val="0"/>
        </w:numPr>
        <w:tabs>
          <w:tab w:val="left" w:pos="709"/>
        </w:tabs>
        <w:rPr>
          <w:sz w:val="22"/>
          <w:szCs w:val="22"/>
        </w:rPr>
      </w:pPr>
      <w:bookmarkStart w:id="56" w:name="_Toc340730722"/>
      <w:bookmarkStart w:id="57" w:name="_Toc340738442"/>
      <w:bookmarkStart w:id="58" w:name="_Toc393693391"/>
      <w:r w:rsidRPr="008F50A0">
        <w:rPr>
          <w:sz w:val="22"/>
          <w:szCs w:val="22"/>
        </w:rPr>
        <w:t xml:space="preserve">Zum Osterfest gesagt    </w:t>
      </w:r>
      <w:r w:rsidRPr="005023F5">
        <w:rPr>
          <w:b w:val="0"/>
          <w:sz w:val="16"/>
          <w:szCs w:val="16"/>
        </w:rPr>
        <w:t>(</w:t>
      </w:r>
      <w:r w:rsidR="006C581A" w:rsidRPr="005023F5">
        <w:rPr>
          <w:b w:val="0"/>
          <w:sz w:val="16"/>
          <w:szCs w:val="16"/>
        </w:rPr>
        <w:t xml:space="preserve">Mediale Belehrung </w:t>
      </w:r>
      <w:r w:rsidRPr="005023F5">
        <w:rPr>
          <w:b w:val="0"/>
          <w:sz w:val="16"/>
          <w:szCs w:val="16"/>
        </w:rPr>
        <w:t xml:space="preserve">aus den </w:t>
      </w:r>
      <w:r w:rsidRPr="005023F5">
        <w:rPr>
          <w:b w:val="0"/>
          <w:caps/>
          <w:sz w:val="16"/>
          <w:szCs w:val="16"/>
        </w:rPr>
        <w:t>Sphären des Lichtes</w:t>
      </w:r>
      <w:r w:rsidRPr="005023F5">
        <w:rPr>
          <w:b w:val="0"/>
          <w:sz w:val="16"/>
          <w:szCs w:val="16"/>
        </w:rPr>
        <w:t>)</w:t>
      </w:r>
      <w:bookmarkEnd w:id="56"/>
      <w:bookmarkEnd w:id="57"/>
      <w:bookmarkEnd w:id="58"/>
    </w:p>
    <w:p w14:paraId="5551D39E" w14:textId="77777777" w:rsidR="000C021B" w:rsidRPr="008F50A0" w:rsidRDefault="000C021B" w:rsidP="006C581A">
      <w:pPr>
        <w:jc w:val="both"/>
        <w:rPr>
          <w:sz w:val="22"/>
          <w:szCs w:val="22"/>
        </w:rPr>
      </w:pPr>
    </w:p>
    <w:p w14:paraId="3F302A1E" w14:textId="77777777" w:rsidR="000C021B" w:rsidRPr="008F50A0" w:rsidRDefault="000C021B" w:rsidP="006C581A">
      <w:pPr>
        <w:jc w:val="both"/>
        <w:rPr>
          <w:sz w:val="22"/>
          <w:szCs w:val="22"/>
        </w:rPr>
      </w:pPr>
      <w:r w:rsidRPr="008F50A0">
        <w:rPr>
          <w:sz w:val="22"/>
          <w:szCs w:val="22"/>
        </w:rPr>
        <w:t xml:space="preserve">Wohlan, das christliche Osterfest ist ein Fest zur Erinnerung an die Auferstehung des </w:t>
      </w:r>
      <w:r w:rsidRPr="008F50A0">
        <w:rPr>
          <w:caps/>
          <w:sz w:val="22"/>
          <w:szCs w:val="22"/>
        </w:rPr>
        <w:t>Messias</w:t>
      </w:r>
      <w:r w:rsidRPr="008F50A0">
        <w:rPr>
          <w:sz w:val="22"/>
          <w:szCs w:val="22"/>
        </w:rPr>
        <w:t xml:space="preserve">. Leider hat dieses Phänomen der </w:t>
      </w:r>
      <w:r w:rsidRPr="005023F5">
        <w:rPr>
          <w:i/>
          <w:sz w:val="22"/>
          <w:szCs w:val="22"/>
        </w:rPr>
        <w:t>menschlichen</w:t>
      </w:r>
      <w:r w:rsidRPr="008F50A0">
        <w:rPr>
          <w:sz w:val="22"/>
          <w:szCs w:val="22"/>
        </w:rPr>
        <w:t xml:space="preserve"> </w:t>
      </w:r>
      <w:r w:rsidRPr="005023F5">
        <w:rPr>
          <w:i/>
          <w:sz w:val="22"/>
          <w:szCs w:val="22"/>
        </w:rPr>
        <w:t>Auferstehung</w:t>
      </w:r>
      <w:r w:rsidRPr="008F50A0">
        <w:rPr>
          <w:sz w:val="22"/>
          <w:szCs w:val="22"/>
        </w:rPr>
        <w:t xml:space="preserve"> nach einem leiblichen Tode heute kaum noch die Beachtung, die dieses Ereignis </w:t>
      </w:r>
      <w:r w:rsidRPr="005023F5">
        <w:rPr>
          <w:sz w:val="22"/>
          <w:szCs w:val="22"/>
        </w:rPr>
        <w:t xml:space="preserve">eigentlich haben sollte. </w:t>
      </w:r>
      <w:r w:rsidRPr="008F50A0">
        <w:rPr>
          <w:sz w:val="22"/>
          <w:szCs w:val="22"/>
        </w:rPr>
        <w:t xml:space="preserve">Viele Menschen glauben nämlich, daß diese Auferstehung ein Phänomen sei, das </w:t>
      </w:r>
      <w:r w:rsidRPr="008F50A0">
        <w:rPr>
          <w:i/>
          <w:sz w:val="22"/>
          <w:szCs w:val="22"/>
        </w:rPr>
        <w:t xml:space="preserve">nur für </w:t>
      </w:r>
      <w:r w:rsidRPr="008F50A0">
        <w:rPr>
          <w:i/>
          <w:caps/>
          <w:sz w:val="22"/>
          <w:szCs w:val="22"/>
        </w:rPr>
        <w:t>Christus</w:t>
      </w:r>
      <w:r w:rsidRPr="008F50A0">
        <w:rPr>
          <w:i/>
          <w:sz w:val="22"/>
          <w:szCs w:val="22"/>
        </w:rPr>
        <w:t xml:space="preserve"> </w:t>
      </w:r>
      <w:r w:rsidRPr="005023F5">
        <w:rPr>
          <w:sz w:val="22"/>
          <w:szCs w:val="22"/>
        </w:rPr>
        <w:t>in Frage kommt</w:t>
      </w:r>
      <w:r w:rsidRPr="008F50A0">
        <w:rPr>
          <w:sz w:val="22"/>
          <w:szCs w:val="22"/>
        </w:rPr>
        <w:t xml:space="preserve">, aber für alle anderen Menschen nur eine vage Hoffnung bedeutet. Man glaubt, daß der Mensch nur zu einem völlig </w:t>
      </w:r>
      <w:r w:rsidRPr="005023F5">
        <w:rPr>
          <w:sz w:val="22"/>
          <w:szCs w:val="22"/>
        </w:rPr>
        <w:t>unbestimmten</w:t>
      </w:r>
      <w:r w:rsidRPr="008F50A0">
        <w:rPr>
          <w:sz w:val="22"/>
          <w:szCs w:val="22"/>
        </w:rPr>
        <w:t xml:space="preserve"> Zeitpunkt vom Tode erweckt wird - wenn </w:t>
      </w:r>
      <w:r w:rsidRPr="008F50A0">
        <w:rPr>
          <w:caps/>
          <w:sz w:val="22"/>
          <w:szCs w:val="22"/>
        </w:rPr>
        <w:t>Gott</w:t>
      </w:r>
      <w:r w:rsidRPr="008F50A0">
        <w:rPr>
          <w:sz w:val="22"/>
          <w:szCs w:val="22"/>
        </w:rPr>
        <w:t xml:space="preserve"> ihn ruft. Das ist ein </w:t>
      </w:r>
      <w:r w:rsidRPr="005023F5">
        <w:rPr>
          <w:sz w:val="22"/>
          <w:szCs w:val="22"/>
        </w:rPr>
        <w:t xml:space="preserve">sehr bedauerlicher </w:t>
      </w:r>
      <w:r w:rsidRPr="008F50A0">
        <w:rPr>
          <w:i/>
          <w:sz w:val="22"/>
          <w:szCs w:val="22"/>
        </w:rPr>
        <w:t>Irrtum</w:t>
      </w:r>
      <w:r w:rsidR="005023F5" w:rsidRPr="005023F5">
        <w:rPr>
          <w:sz w:val="22"/>
          <w:szCs w:val="22"/>
        </w:rPr>
        <w:t>,</w:t>
      </w:r>
      <w:r w:rsidR="005023F5">
        <w:rPr>
          <w:i/>
          <w:sz w:val="22"/>
          <w:szCs w:val="22"/>
        </w:rPr>
        <w:t xml:space="preserve"> </w:t>
      </w:r>
      <w:r w:rsidRPr="008F50A0">
        <w:rPr>
          <w:sz w:val="22"/>
          <w:szCs w:val="22"/>
        </w:rPr>
        <w:t>der viel Unsicherheit in allen Glaubensfragen hervorruft.</w:t>
      </w:r>
    </w:p>
    <w:p w14:paraId="35CC92F2" w14:textId="77777777" w:rsidR="000C021B" w:rsidRPr="008F50A0" w:rsidRDefault="000C021B" w:rsidP="006C581A">
      <w:pPr>
        <w:jc w:val="both"/>
        <w:rPr>
          <w:sz w:val="22"/>
          <w:szCs w:val="22"/>
        </w:rPr>
      </w:pPr>
    </w:p>
    <w:p w14:paraId="042E23C9" w14:textId="77777777" w:rsidR="000C021B" w:rsidRPr="008F50A0" w:rsidRDefault="000C021B" w:rsidP="00D94BB5">
      <w:pPr>
        <w:numPr>
          <w:ilvl w:val="0"/>
          <w:numId w:val="151"/>
        </w:numPr>
        <w:spacing w:after="120"/>
        <w:ind w:left="714" w:hanging="357"/>
        <w:jc w:val="both"/>
        <w:rPr>
          <w:sz w:val="22"/>
          <w:szCs w:val="22"/>
        </w:rPr>
      </w:pPr>
      <w:r w:rsidRPr="005023F5">
        <w:rPr>
          <w:i/>
          <w:sz w:val="22"/>
          <w:szCs w:val="22"/>
        </w:rPr>
        <w:t>Jeder</w:t>
      </w:r>
      <w:r w:rsidRPr="008F50A0">
        <w:rPr>
          <w:sz w:val="22"/>
          <w:szCs w:val="22"/>
        </w:rPr>
        <w:t xml:space="preserve"> Mensch unterliegt </w:t>
      </w:r>
      <w:r w:rsidRPr="008F50A0">
        <w:rPr>
          <w:i/>
          <w:sz w:val="22"/>
          <w:szCs w:val="22"/>
        </w:rPr>
        <w:t>denselben</w:t>
      </w:r>
      <w:r w:rsidRPr="008F50A0">
        <w:rPr>
          <w:sz w:val="22"/>
          <w:szCs w:val="22"/>
        </w:rPr>
        <w:t xml:space="preserve"> </w:t>
      </w:r>
      <w:r w:rsidRPr="005023F5">
        <w:rPr>
          <w:sz w:val="22"/>
          <w:szCs w:val="22"/>
        </w:rPr>
        <w:t>Gesetzen</w:t>
      </w:r>
      <w:r w:rsidRPr="008F50A0">
        <w:rPr>
          <w:caps/>
          <w:sz w:val="22"/>
          <w:szCs w:val="22"/>
        </w:rPr>
        <w:t xml:space="preserve"> Gottes</w:t>
      </w:r>
      <w:r w:rsidRPr="008F50A0">
        <w:rPr>
          <w:sz w:val="22"/>
          <w:szCs w:val="22"/>
        </w:rPr>
        <w:t xml:space="preserve"> und </w:t>
      </w:r>
      <w:r w:rsidRPr="008F50A0">
        <w:rPr>
          <w:caps/>
          <w:sz w:val="22"/>
          <w:szCs w:val="22"/>
        </w:rPr>
        <w:t>E</w:t>
      </w:r>
      <w:r w:rsidRPr="005023F5">
        <w:rPr>
          <w:sz w:val="22"/>
          <w:szCs w:val="22"/>
        </w:rPr>
        <w:t>r</w:t>
      </w:r>
      <w:r w:rsidRPr="008F50A0">
        <w:rPr>
          <w:sz w:val="22"/>
          <w:szCs w:val="22"/>
        </w:rPr>
        <w:t xml:space="preserve"> läßt </w:t>
      </w:r>
      <w:r w:rsidRPr="008F50A0">
        <w:rPr>
          <w:i/>
          <w:sz w:val="22"/>
          <w:szCs w:val="22"/>
        </w:rPr>
        <w:t>keine Ausnahme</w:t>
      </w:r>
      <w:r w:rsidRPr="008F50A0">
        <w:rPr>
          <w:sz w:val="22"/>
          <w:szCs w:val="22"/>
        </w:rPr>
        <w:t xml:space="preserve"> zu! </w:t>
      </w:r>
    </w:p>
    <w:p w14:paraId="791F8FA3" w14:textId="77777777" w:rsidR="005023F5" w:rsidRDefault="000C021B" w:rsidP="00D94BB5">
      <w:pPr>
        <w:numPr>
          <w:ilvl w:val="0"/>
          <w:numId w:val="151"/>
        </w:numPr>
        <w:ind w:left="714" w:hanging="357"/>
        <w:jc w:val="both"/>
        <w:rPr>
          <w:sz w:val="22"/>
          <w:szCs w:val="22"/>
        </w:rPr>
      </w:pPr>
      <w:r w:rsidRPr="008F50A0">
        <w:rPr>
          <w:sz w:val="22"/>
          <w:szCs w:val="22"/>
        </w:rPr>
        <w:t xml:space="preserve">So wie </w:t>
      </w:r>
      <w:r w:rsidR="001E685A">
        <w:rPr>
          <w:sz w:val="22"/>
          <w:szCs w:val="22"/>
        </w:rPr>
        <w:t>e</w:t>
      </w:r>
      <w:r w:rsidRPr="008F50A0">
        <w:rPr>
          <w:sz w:val="22"/>
          <w:szCs w:val="22"/>
        </w:rPr>
        <w:t xml:space="preserve">uer großer </w:t>
      </w:r>
      <w:r w:rsidRPr="005023F5">
        <w:rPr>
          <w:sz w:val="22"/>
          <w:szCs w:val="22"/>
        </w:rPr>
        <w:t>Lehrer</w:t>
      </w:r>
      <w:r w:rsidRPr="008F50A0">
        <w:rPr>
          <w:caps/>
          <w:sz w:val="22"/>
          <w:szCs w:val="22"/>
        </w:rPr>
        <w:t xml:space="preserve"> Christus</w:t>
      </w:r>
      <w:r w:rsidRPr="008F50A0">
        <w:rPr>
          <w:sz w:val="22"/>
          <w:szCs w:val="22"/>
        </w:rPr>
        <w:t xml:space="preserve"> (nach seinem physischen Tod) auferstanden ist, kommt </w:t>
      </w:r>
      <w:r w:rsidRPr="008F50A0">
        <w:rPr>
          <w:i/>
          <w:sz w:val="22"/>
          <w:szCs w:val="22"/>
        </w:rPr>
        <w:t>jeder</w:t>
      </w:r>
      <w:r w:rsidRPr="008F50A0">
        <w:rPr>
          <w:sz w:val="22"/>
          <w:szCs w:val="22"/>
        </w:rPr>
        <w:t xml:space="preserve"> Mensch nach seiner Entkörperung </w:t>
      </w:r>
      <w:r w:rsidRPr="008F50A0">
        <w:rPr>
          <w:i/>
          <w:sz w:val="22"/>
          <w:szCs w:val="22"/>
        </w:rPr>
        <w:t xml:space="preserve">unmittelbar </w:t>
      </w:r>
      <w:r w:rsidRPr="008F50A0">
        <w:rPr>
          <w:sz w:val="22"/>
          <w:szCs w:val="22"/>
        </w:rPr>
        <w:t xml:space="preserve">zum Bewußtsein. </w:t>
      </w:r>
    </w:p>
    <w:p w14:paraId="4AD65434" w14:textId="77777777" w:rsidR="005023F5" w:rsidRDefault="005023F5" w:rsidP="006C581A">
      <w:pPr>
        <w:jc w:val="both"/>
        <w:rPr>
          <w:sz w:val="22"/>
          <w:szCs w:val="22"/>
        </w:rPr>
      </w:pPr>
    </w:p>
    <w:p w14:paraId="1B692FA0" w14:textId="77777777" w:rsidR="00D94BB5" w:rsidRDefault="000C021B" w:rsidP="006C581A">
      <w:pPr>
        <w:jc w:val="both"/>
        <w:rPr>
          <w:sz w:val="22"/>
          <w:szCs w:val="22"/>
        </w:rPr>
      </w:pPr>
      <w:r w:rsidRPr="008F50A0">
        <w:rPr>
          <w:sz w:val="22"/>
          <w:szCs w:val="22"/>
        </w:rPr>
        <w:t xml:space="preserve">Doch </w:t>
      </w:r>
      <w:r w:rsidRPr="008F50A0">
        <w:rPr>
          <w:caps/>
          <w:sz w:val="22"/>
          <w:szCs w:val="22"/>
        </w:rPr>
        <w:t>Christus</w:t>
      </w:r>
      <w:r w:rsidRPr="008F50A0">
        <w:rPr>
          <w:sz w:val="22"/>
          <w:szCs w:val="22"/>
        </w:rPr>
        <w:t xml:space="preserve"> </w:t>
      </w:r>
      <w:r w:rsidRPr="008F50A0">
        <w:rPr>
          <w:i/>
          <w:sz w:val="22"/>
          <w:szCs w:val="22"/>
        </w:rPr>
        <w:t>zeigte</w:t>
      </w:r>
      <w:r w:rsidRPr="008F50A0">
        <w:rPr>
          <w:sz w:val="22"/>
          <w:szCs w:val="22"/>
        </w:rPr>
        <w:t xml:space="preserve"> </w:t>
      </w:r>
      <w:r w:rsidRPr="008F50A0">
        <w:rPr>
          <w:i/>
          <w:sz w:val="22"/>
          <w:szCs w:val="22"/>
        </w:rPr>
        <w:t>sich</w:t>
      </w:r>
      <w:r w:rsidRPr="008F50A0">
        <w:rPr>
          <w:sz w:val="22"/>
          <w:szCs w:val="22"/>
        </w:rPr>
        <w:t xml:space="preserve"> den Menschen. Er war für alle die ihn kannten </w:t>
      </w:r>
      <w:r w:rsidRPr="008F50A0">
        <w:rPr>
          <w:i/>
          <w:sz w:val="22"/>
          <w:szCs w:val="22"/>
        </w:rPr>
        <w:t>sichtbar</w:t>
      </w:r>
      <w:r w:rsidRPr="008F50A0">
        <w:rPr>
          <w:sz w:val="22"/>
          <w:szCs w:val="22"/>
        </w:rPr>
        <w:t xml:space="preserve"> - auch </w:t>
      </w:r>
      <w:r w:rsidRPr="008F50A0">
        <w:rPr>
          <w:i/>
          <w:sz w:val="22"/>
          <w:szCs w:val="22"/>
        </w:rPr>
        <w:t>nach</w:t>
      </w:r>
      <w:r w:rsidRPr="008F50A0">
        <w:rPr>
          <w:sz w:val="22"/>
          <w:szCs w:val="22"/>
        </w:rPr>
        <w:t xml:space="preserve"> seiner Entkörperung. </w:t>
      </w:r>
      <w:r w:rsidRPr="008F50A0">
        <w:rPr>
          <w:i/>
          <w:sz w:val="22"/>
          <w:szCs w:val="22"/>
        </w:rPr>
        <w:t xml:space="preserve">Das </w:t>
      </w:r>
      <w:r w:rsidRPr="00D94BB5">
        <w:rPr>
          <w:sz w:val="22"/>
          <w:szCs w:val="22"/>
        </w:rPr>
        <w:t>ist die große Ausnahme</w:t>
      </w:r>
      <w:r w:rsidRPr="008F50A0">
        <w:rPr>
          <w:sz w:val="22"/>
          <w:szCs w:val="22"/>
        </w:rPr>
        <w:t xml:space="preserve">, also das </w:t>
      </w:r>
      <w:r w:rsidRPr="008F50A0">
        <w:rPr>
          <w:i/>
          <w:sz w:val="22"/>
          <w:szCs w:val="22"/>
        </w:rPr>
        <w:t>eigentliche</w:t>
      </w:r>
      <w:r w:rsidRPr="008F50A0">
        <w:rPr>
          <w:sz w:val="22"/>
          <w:szCs w:val="22"/>
        </w:rPr>
        <w:t xml:space="preserve"> Auferstehungsphänomen. </w:t>
      </w:r>
      <w:r w:rsidRPr="008F50A0">
        <w:rPr>
          <w:caps/>
          <w:sz w:val="22"/>
          <w:szCs w:val="22"/>
        </w:rPr>
        <w:t>Christus</w:t>
      </w:r>
      <w:r w:rsidRPr="008F50A0">
        <w:rPr>
          <w:sz w:val="22"/>
          <w:szCs w:val="22"/>
        </w:rPr>
        <w:t xml:space="preserve">, als </w:t>
      </w:r>
      <w:r w:rsidR="001E685A">
        <w:rPr>
          <w:sz w:val="22"/>
          <w:szCs w:val="22"/>
        </w:rPr>
        <w:t>e</w:t>
      </w:r>
      <w:r w:rsidRPr="008F50A0">
        <w:rPr>
          <w:sz w:val="22"/>
          <w:szCs w:val="22"/>
        </w:rPr>
        <w:t xml:space="preserve">uer </w:t>
      </w:r>
      <w:r w:rsidRPr="00D94BB5">
        <w:rPr>
          <w:sz w:val="22"/>
          <w:szCs w:val="22"/>
        </w:rPr>
        <w:t>Vorbild</w:t>
      </w:r>
      <w:r w:rsidRPr="008F50A0">
        <w:rPr>
          <w:sz w:val="22"/>
          <w:szCs w:val="22"/>
        </w:rPr>
        <w:t xml:space="preserve">, wollte damit </w:t>
      </w:r>
      <w:r w:rsidRPr="00D94BB5">
        <w:rPr>
          <w:sz w:val="22"/>
          <w:szCs w:val="22"/>
        </w:rPr>
        <w:t>beweisen</w:t>
      </w:r>
      <w:r w:rsidRPr="008F50A0">
        <w:rPr>
          <w:sz w:val="22"/>
          <w:szCs w:val="22"/>
        </w:rPr>
        <w:t xml:space="preserve">, daß </w:t>
      </w:r>
      <w:r w:rsidRPr="008F50A0">
        <w:rPr>
          <w:caps/>
          <w:sz w:val="22"/>
          <w:szCs w:val="22"/>
        </w:rPr>
        <w:t>s</w:t>
      </w:r>
      <w:r w:rsidRPr="008F50A0">
        <w:rPr>
          <w:sz w:val="22"/>
          <w:szCs w:val="22"/>
        </w:rPr>
        <w:t xml:space="preserve">eine </w:t>
      </w:r>
      <w:r w:rsidRPr="00D94BB5">
        <w:rPr>
          <w:sz w:val="22"/>
          <w:szCs w:val="22"/>
        </w:rPr>
        <w:t>Lehren</w:t>
      </w:r>
      <w:r w:rsidRPr="008F50A0">
        <w:rPr>
          <w:sz w:val="22"/>
          <w:szCs w:val="22"/>
        </w:rPr>
        <w:t xml:space="preserve"> </w:t>
      </w:r>
      <w:r w:rsidRPr="00D94BB5">
        <w:rPr>
          <w:i/>
          <w:sz w:val="22"/>
          <w:szCs w:val="22"/>
        </w:rPr>
        <w:t>wahrhaftige Gültigkeit besitzen.</w:t>
      </w:r>
      <w:r w:rsidR="00565996" w:rsidRPr="008F50A0">
        <w:rPr>
          <w:sz w:val="22"/>
          <w:szCs w:val="22"/>
        </w:rPr>
        <w:t xml:space="preserve"> </w:t>
      </w:r>
    </w:p>
    <w:p w14:paraId="2D54D3B5" w14:textId="77777777" w:rsidR="00D94BB5" w:rsidRDefault="00D94BB5" w:rsidP="006C581A">
      <w:pPr>
        <w:jc w:val="both"/>
        <w:rPr>
          <w:sz w:val="22"/>
          <w:szCs w:val="22"/>
        </w:rPr>
      </w:pPr>
    </w:p>
    <w:p w14:paraId="2A4AA4A4" w14:textId="77777777" w:rsidR="000C021B" w:rsidRPr="008F50A0" w:rsidRDefault="000C021B" w:rsidP="006C581A">
      <w:pPr>
        <w:jc w:val="both"/>
        <w:rPr>
          <w:i/>
          <w:sz w:val="22"/>
          <w:szCs w:val="22"/>
        </w:rPr>
      </w:pPr>
      <w:r w:rsidRPr="008F50A0">
        <w:rPr>
          <w:sz w:val="22"/>
          <w:szCs w:val="22"/>
        </w:rPr>
        <w:t xml:space="preserve">Nun ist es aber ein Fehler, wenn man zwar an </w:t>
      </w:r>
      <w:r w:rsidRPr="008F50A0">
        <w:rPr>
          <w:caps/>
          <w:sz w:val="22"/>
          <w:szCs w:val="22"/>
        </w:rPr>
        <w:t>s</w:t>
      </w:r>
      <w:r w:rsidRPr="008F50A0">
        <w:rPr>
          <w:sz w:val="22"/>
          <w:szCs w:val="22"/>
        </w:rPr>
        <w:t xml:space="preserve">eine Auferstehung glaubt, aber sie </w:t>
      </w:r>
      <w:r w:rsidRPr="008F50A0">
        <w:rPr>
          <w:i/>
          <w:sz w:val="22"/>
          <w:szCs w:val="22"/>
        </w:rPr>
        <w:t>nicht</w:t>
      </w:r>
      <w:r w:rsidRPr="008F50A0">
        <w:rPr>
          <w:sz w:val="22"/>
          <w:szCs w:val="22"/>
        </w:rPr>
        <w:t xml:space="preserve"> </w:t>
      </w:r>
      <w:r w:rsidRPr="008F50A0">
        <w:rPr>
          <w:i/>
          <w:sz w:val="22"/>
          <w:szCs w:val="22"/>
        </w:rPr>
        <w:t>verallgemeinert</w:t>
      </w:r>
      <w:r w:rsidRPr="008F50A0">
        <w:rPr>
          <w:sz w:val="22"/>
          <w:szCs w:val="22"/>
        </w:rPr>
        <w:t xml:space="preserve">. Nicht alle Menschen können sich nach der Entkörperung </w:t>
      </w:r>
      <w:r w:rsidRPr="008F50A0">
        <w:rPr>
          <w:i/>
          <w:sz w:val="22"/>
          <w:szCs w:val="22"/>
        </w:rPr>
        <w:t>sichtbar</w:t>
      </w:r>
      <w:r w:rsidRPr="008F50A0">
        <w:rPr>
          <w:sz w:val="22"/>
          <w:szCs w:val="22"/>
        </w:rPr>
        <w:t xml:space="preserve"> machen. Aber hinsichtlich der Auferstehung ins Bewußtsein </w:t>
      </w:r>
      <w:r w:rsidRPr="008F50A0">
        <w:rPr>
          <w:i/>
          <w:sz w:val="22"/>
          <w:szCs w:val="22"/>
        </w:rPr>
        <w:t>muß</w:t>
      </w:r>
      <w:r w:rsidRPr="008F50A0">
        <w:rPr>
          <w:sz w:val="22"/>
          <w:szCs w:val="22"/>
        </w:rPr>
        <w:t xml:space="preserve"> dieses Phänomen </w:t>
      </w:r>
      <w:r w:rsidRPr="008F50A0">
        <w:rPr>
          <w:i/>
          <w:sz w:val="22"/>
          <w:szCs w:val="22"/>
        </w:rPr>
        <w:t>verallgemeinert</w:t>
      </w:r>
      <w:r w:rsidRPr="008F50A0">
        <w:rPr>
          <w:sz w:val="22"/>
          <w:szCs w:val="22"/>
        </w:rPr>
        <w:t xml:space="preserve"> </w:t>
      </w:r>
      <w:r w:rsidRPr="00D94BB5">
        <w:rPr>
          <w:i/>
          <w:sz w:val="22"/>
          <w:szCs w:val="22"/>
        </w:rPr>
        <w:t>werden</w:t>
      </w:r>
      <w:r w:rsidRPr="008F50A0">
        <w:rPr>
          <w:sz w:val="22"/>
          <w:szCs w:val="22"/>
        </w:rPr>
        <w:t xml:space="preserve">, denn es ist ein unabänderliches </w:t>
      </w:r>
      <w:r w:rsidRPr="00D94BB5">
        <w:rPr>
          <w:sz w:val="22"/>
          <w:szCs w:val="22"/>
        </w:rPr>
        <w:t>Gesetz</w:t>
      </w:r>
      <w:r w:rsidRPr="008F50A0">
        <w:rPr>
          <w:caps/>
          <w:sz w:val="22"/>
          <w:szCs w:val="22"/>
        </w:rPr>
        <w:t xml:space="preserve"> GoTtes</w:t>
      </w:r>
      <w:r w:rsidRPr="008F50A0">
        <w:rPr>
          <w:sz w:val="22"/>
          <w:szCs w:val="22"/>
        </w:rPr>
        <w:t xml:space="preserve"> von hoher </w:t>
      </w:r>
      <w:r w:rsidRPr="008F50A0">
        <w:rPr>
          <w:caps/>
          <w:sz w:val="22"/>
          <w:szCs w:val="22"/>
        </w:rPr>
        <w:t>b</w:t>
      </w:r>
      <w:r w:rsidRPr="008F50A0">
        <w:rPr>
          <w:sz w:val="22"/>
          <w:szCs w:val="22"/>
        </w:rPr>
        <w:t xml:space="preserve">edeutung. Die Kirchen sind für die </w:t>
      </w:r>
      <w:r w:rsidRPr="00D94BB5">
        <w:rPr>
          <w:sz w:val="22"/>
          <w:szCs w:val="22"/>
        </w:rPr>
        <w:t>Wahrheit</w:t>
      </w:r>
      <w:r w:rsidRPr="008F50A0">
        <w:rPr>
          <w:sz w:val="22"/>
          <w:szCs w:val="22"/>
        </w:rPr>
        <w:t xml:space="preserve"> </w:t>
      </w:r>
      <w:r w:rsidRPr="00D94BB5">
        <w:rPr>
          <w:sz w:val="22"/>
          <w:szCs w:val="22"/>
        </w:rPr>
        <w:t>verantwortlich</w:t>
      </w:r>
      <w:r w:rsidRPr="008F50A0">
        <w:rPr>
          <w:sz w:val="22"/>
          <w:szCs w:val="22"/>
        </w:rPr>
        <w:t xml:space="preserve">, sie können und dürfen so wichtige </w:t>
      </w:r>
      <w:r w:rsidRPr="008F50A0">
        <w:rPr>
          <w:caps/>
          <w:sz w:val="22"/>
          <w:szCs w:val="22"/>
        </w:rPr>
        <w:t>t</w:t>
      </w:r>
      <w:r w:rsidRPr="008F50A0">
        <w:rPr>
          <w:sz w:val="22"/>
          <w:szCs w:val="22"/>
        </w:rPr>
        <w:t xml:space="preserve">atsachen </w:t>
      </w:r>
      <w:r w:rsidRPr="00D94BB5">
        <w:rPr>
          <w:i/>
          <w:sz w:val="22"/>
          <w:szCs w:val="22"/>
        </w:rPr>
        <w:t>nicht</w:t>
      </w:r>
      <w:r w:rsidRPr="008F50A0">
        <w:rPr>
          <w:sz w:val="22"/>
          <w:szCs w:val="22"/>
        </w:rPr>
        <w:t xml:space="preserve"> </w:t>
      </w:r>
      <w:r w:rsidRPr="00D94BB5">
        <w:rPr>
          <w:i/>
          <w:sz w:val="22"/>
          <w:szCs w:val="22"/>
        </w:rPr>
        <w:t>nach eigenem Ermessen falsch interpretieren</w:t>
      </w:r>
      <w:r w:rsidRPr="00D94BB5">
        <w:rPr>
          <w:sz w:val="22"/>
          <w:szCs w:val="22"/>
        </w:rPr>
        <w:t>.</w:t>
      </w:r>
      <w:r w:rsidRPr="008F50A0">
        <w:rPr>
          <w:i/>
          <w:sz w:val="22"/>
          <w:szCs w:val="22"/>
        </w:rPr>
        <w:t xml:space="preserve"> </w:t>
      </w:r>
    </w:p>
    <w:p w14:paraId="0C9AF1E9" w14:textId="77777777" w:rsidR="000C021B" w:rsidRPr="008F50A0" w:rsidRDefault="000C021B" w:rsidP="006C581A">
      <w:pPr>
        <w:jc w:val="both"/>
        <w:rPr>
          <w:i/>
          <w:sz w:val="22"/>
          <w:szCs w:val="22"/>
        </w:rPr>
      </w:pPr>
    </w:p>
    <w:p w14:paraId="2F3F3251" w14:textId="77777777" w:rsidR="000C021B" w:rsidRPr="008F50A0" w:rsidRDefault="000C021B" w:rsidP="005023F5">
      <w:pPr>
        <w:numPr>
          <w:ilvl w:val="0"/>
          <w:numId w:val="151"/>
        </w:numPr>
        <w:spacing w:after="120"/>
        <w:ind w:left="714" w:hanging="357"/>
        <w:jc w:val="both"/>
        <w:rPr>
          <w:sz w:val="22"/>
          <w:szCs w:val="22"/>
        </w:rPr>
      </w:pPr>
      <w:r w:rsidRPr="008F50A0">
        <w:rPr>
          <w:sz w:val="22"/>
          <w:szCs w:val="22"/>
        </w:rPr>
        <w:t xml:space="preserve">Die Seele ist </w:t>
      </w:r>
      <w:r w:rsidRPr="008F50A0">
        <w:rPr>
          <w:i/>
          <w:sz w:val="22"/>
          <w:szCs w:val="22"/>
        </w:rPr>
        <w:t>unsterblich</w:t>
      </w:r>
      <w:r w:rsidRPr="008F50A0">
        <w:rPr>
          <w:sz w:val="22"/>
          <w:szCs w:val="22"/>
        </w:rPr>
        <w:t xml:space="preserve">, daher kann es auch gar keinen Tod für sie geben. </w:t>
      </w:r>
    </w:p>
    <w:p w14:paraId="267A0985" w14:textId="77777777" w:rsidR="000C021B" w:rsidRPr="008F50A0" w:rsidRDefault="000C021B" w:rsidP="005023F5">
      <w:pPr>
        <w:numPr>
          <w:ilvl w:val="0"/>
          <w:numId w:val="151"/>
        </w:numPr>
        <w:spacing w:after="120"/>
        <w:ind w:left="714" w:hanging="357"/>
        <w:jc w:val="both"/>
        <w:rPr>
          <w:sz w:val="22"/>
          <w:szCs w:val="22"/>
        </w:rPr>
      </w:pPr>
      <w:r w:rsidRPr="008F50A0">
        <w:rPr>
          <w:sz w:val="22"/>
          <w:szCs w:val="22"/>
        </w:rPr>
        <w:t xml:space="preserve">Der </w:t>
      </w:r>
      <w:r w:rsidR="00565996" w:rsidRPr="008F50A0">
        <w:rPr>
          <w:sz w:val="22"/>
          <w:szCs w:val="22"/>
        </w:rPr>
        <w:t xml:space="preserve">physische </w:t>
      </w:r>
      <w:r w:rsidRPr="008F50A0">
        <w:rPr>
          <w:sz w:val="22"/>
          <w:szCs w:val="22"/>
        </w:rPr>
        <w:t xml:space="preserve">Körper ist jedoch </w:t>
      </w:r>
      <w:r w:rsidRPr="00D94BB5">
        <w:rPr>
          <w:sz w:val="22"/>
          <w:szCs w:val="22"/>
        </w:rPr>
        <w:t>ein</w:t>
      </w:r>
      <w:r w:rsidRPr="008F50A0">
        <w:rPr>
          <w:i/>
          <w:sz w:val="22"/>
          <w:szCs w:val="22"/>
        </w:rPr>
        <w:t xml:space="preserve"> zeitlich begrenztes Instrument</w:t>
      </w:r>
      <w:r w:rsidRPr="008F50A0">
        <w:rPr>
          <w:sz w:val="22"/>
          <w:szCs w:val="22"/>
        </w:rPr>
        <w:t xml:space="preserve"> der Seele, das hin und wieder ausgewechselt wird.</w:t>
      </w:r>
      <w:r w:rsidRPr="005023F5">
        <w:rPr>
          <w:rFonts w:ascii="Arial" w:hAnsi="Arial" w:cs="Arial"/>
          <w:sz w:val="22"/>
          <w:szCs w:val="22"/>
          <w:vertAlign w:val="superscript"/>
        </w:rPr>
        <w:footnoteReference w:id="3"/>
      </w:r>
      <w:r w:rsidRPr="008F50A0">
        <w:rPr>
          <w:sz w:val="22"/>
          <w:szCs w:val="22"/>
        </w:rPr>
        <w:t xml:space="preserve"> </w:t>
      </w:r>
    </w:p>
    <w:p w14:paraId="32CC00B8" w14:textId="77777777" w:rsidR="000C021B" w:rsidRPr="008F50A0" w:rsidRDefault="000C021B" w:rsidP="00565996">
      <w:pPr>
        <w:numPr>
          <w:ilvl w:val="0"/>
          <w:numId w:val="151"/>
        </w:numPr>
        <w:ind w:left="714" w:hanging="357"/>
        <w:jc w:val="both"/>
        <w:rPr>
          <w:sz w:val="22"/>
          <w:szCs w:val="22"/>
        </w:rPr>
      </w:pPr>
      <w:r w:rsidRPr="008F50A0">
        <w:rPr>
          <w:sz w:val="22"/>
          <w:szCs w:val="22"/>
        </w:rPr>
        <w:t xml:space="preserve">In allen Fällen gibt es ausnahmslos eine Auferstehung. Aber es gibt nur </w:t>
      </w:r>
      <w:r w:rsidRPr="008F50A0">
        <w:rPr>
          <w:i/>
          <w:sz w:val="22"/>
          <w:szCs w:val="22"/>
        </w:rPr>
        <w:t>ganz selten</w:t>
      </w:r>
      <w:r w:rsidRPr="008F50A0">
        <w:rPr>
          <w:sz w:val="22"/>
          <w:szCs w:val="22"/>
        </w:rPr>
        <w:t xml:space="preserve"> eine </w:t>
      </w:r>
      <w:r w:rsidRPr="00D94BB5">
        <w:rPr>
          <w:sz w:val="22"/>
          <w:szCs w:val="22"/>
        </w:rPr>
        <w:t>Sichtbarwerdung</w:t>
      </w:r>
      <w:r w:rsidRPr="008F50A0">
        <w:rPr>
          <w:i/>
          <w:sz w:val="22"/>
          <w:szCs w:val="22"/>
        </w:rPr>
        <w:t>.</w:t>
      </w:r>
      <w:r w:rsidRPr="008F50A0">
        <w:rPr>
          <w:sz w:val="22"/>
          <w:szCs w:val="22"/>
        </w:rPr>
        <w:t xml:space="preserve"> </w:t>
      </w:r>
    </w:p>
    <w:p w14:paraId="57445EAC" w14:textId="77777777" w:rsidR="000C021B" w:rsidRPr="008F50A0" w:rsidRDefault="000C021B" w:rsidP="006C581A">
      <w:pPr>
        <w:jc w:val="both"/>
        <w:rPr>
          <w:sz w:val="22"/>
          <w:szCs w:val="22"/>
        </w:rPr>
      </w:pPr>
    </w:p>
    <w:p w14:paraId="74F0BF6D" w14:textId="77777777" w:rsidR="000C021B" w:rsidRPr="008F50A0" w:rsidRDefault="000C021B" w:rsidP="006C581A">
      <w:pPr>
        <w:jc w:val="both"/>
        <w:rPr>
          <w:sz w:val="22"/>
          <w:szCs w:val="22"/>
        </w:rPr>
      </w:pPr>
      <w:r w:rsidRPr="008F50A0">
        <w:rPr>
          <w:sz w:val="22"/>
          <w:szCs w:val="22"/>
        </w:rPr>
        <w:t xml:space="preserve">Was </w:t>
      </w:r>
      <w:r w:rsidRPr="008F50A0">
        <w:rPr>
          <w:caps/>
          <w:sz w:val="22"/>
          <w:szCs w:val="22"/>
        </w:rPr>
        <w:t>Christus</w:t>
      </w:r>
      <w:r w:rsidRPr="008F50A0">
        <w:rPr>
          <w:sz w:val="22"/>
          <w:szCs w:val="22"/>
        </w:rPr>
        <w:t xml:space="preserve"> anbelangt, so war das nicht nur ein Sichtbarwerden, sondern eine </w:t>
      </w:r>
      <w:r w:rsidRPr="008F50A0">
        <w:rPr>
          <w:i/>
          <w:sz w:val="22"/>
          <w:szCs w:val="22"/>
        </w:rPr>
        <w:t>Halbmaterialisation</w:t>
      </w:r>
      <w:r w:rsidRPr="008F50A0">
        <w:rPr>
          <w:sz w:val="22"/>
          <w:szCs w:val="22"/>
        </w:rPr>
        <w:t xml:space="preserve">, zu der die Jünger ihre mediale </w:t>
      </w:r>
      <w:r w:rsidRPr="008F50A0">
        <w:rPr>
          <w:caps/>
          <w:sz w:val="22"/>
          <w:szCs w:val="22"/>
        </w:rPr>
        <w:t>Kraft</w:t>
      </w:r>
      <w:r w:rsidRPr="008F50A0">
        <w:rPr>
          <w:sz w:val="22"/>
          <w:szCs w:val="22"/>
        </w:rPr>
        <w:t xml:space="preserve"> spendeten. Das </w:t>
      </w:r>
      <w:r w:rsidRPr="008F50A0">
        <w:rPr>
          <w:caps/>
          <w:sz w:val="22"/>
          <w:szCs w:val="22"/>
        </w:rPr>
        <w:t>o</w:t>
      </w:r>
      <w:r w:rsidRPr="008F50A0">
        <w:rPr>
          <w:sz w:val="22"/>
          <w:szCs w:val="22"/>
        </w:rPr>
        <w:t xml:space="preserve">sterfest ist </w:t>
      </w:r>
      <w:r w:rsidRPr="008F50A0">
        <w:rPr>
          <w:i/>
          <w:sz w:val="22"/>
          <w:szCs w:val="22"/>
        </w:rPr>
        <w:t>keine</w:t>
      </w:r>
      <w:r w:rsidRPr="008F50A0">
        <w:rPr>
          <w:sz w:val="22"/>
          <w:szCs w:val="22"/>
        </w:rPr>
        <w:t xml:space="preserve"> Auferstehungsfeier für den Nazarener, sondern ein spirituelles bzw. ein okkultes Phänomen besonderer Art. Aber diese Sichtbarwerdung einer entkörperten Seele soll </w:t>
      </w:r>
      <w:r w:rsidR="00D11740">
        <w:rPr>
          <w:sz w:val="22"/>
          <w:szCs w:val="22"/>
        </w:rPr>
        <w:t>e</w:t>
      </w:r>
      <w:r w:rsidRPr="008F50A0">
        <w:rPr>
          <w:sz w:val="22"/>
          <w:szCs w:val="22"/>
        </w:rPr>
        <w:t xml:space="preserve">uch eine </w:t>
      </w:r>
      <w:r w:rsidRPr="008F50A0">
        <w:rPr>
          <w:i/>
          <w:sz w:val="22"/>
          <w:szCs w:val="22"/>
        </w:rPr>
        <w:t>sichtbare</w:t>
      </w:r>
      <w:r w:rsidRPr="008F50A0">
        <w:rPr>
          <w:sz w:val="22"/>
          <w:szCs w:val="22"/>
        </w:rPr>
        <w:t xml:space="preserve"> Offenbarung sein, daß das persönliche Bewußtsein </w:t>
      </w:r>
      <w:r w:rsidRPr="008F50A0">
        <w:rPr>
          <w:i/>
          <w:sz w:val="22"/>
          <w:szCs w:val="22"/>
        </w:rPr>
        <w:t>nicht</w:t>
      </w:r>
      <w:r w:rsidRPr="008F50A0">
        <w:rPr>
          <w:sz w:val="22"/>
          <w:szCs w:val="22"/>
        </w:rPr>
        <w:t xml:space="preserve"> </w:t>
      </w:r>
      <w:r w:rsidRPr="008F50A0">
        <w:rPr>
          <w:i/>
          <w:sz w:val="22"/>
          <w:szCs w:val="22"/>
        </w:rPr>
        <w:t>ausgelöscht wird</w:t>
      </w:r>
      <w:r w:rsidRPr="008F50A0">
        <w:rPr>
          <w:sz w:val="22"/>
          <w:szCs w:val="22"/>
        </w:rPr>
        <w:t xml:space="preserve">. Das alles geschieht </w:t>
      </w:r>
      <w:r w:rsidRPr="008F50A0">
        <w:rPr>
          <w:i/>
          <w:sz w:val="22"/>
          <w:szCs w:val="22"/>
        </w:rPr>
        <w:t>nicht</w:t>
      </w:r>
      <w:r w:rsidRPr="008F50A0">
        <w:rPr>
          <w:sz w:val="22"/>
          <w:szCs w:val="22"/>
        </w:rPr>
        <w:t xml:space="preserve"> als ein unnatürliches Wunder, sondern genau nach ganz natürlichen </w:t>
      </w:r>
      <w:r w:rsidRPr="00D94BB5">
        <w:rPr>
          <w:sz w:val="22"/>
          <w:szCs w:val="22"/>
        </w:rPr>
        <w:t>Gesetzen</w:t>
      </w:r>
      <w:r w:rsidRPr="008F50A0">
        <w:rPr>
          <w:sz w:val="22"/>
          <w:szCs w:val="22"/>
        </w:rPr>
        <w:t xml:space="preserve"> GOTTES! Es handelt sich um </w:t>
      </w:r>
      <w:r w:rsidRPr="008F50A0">
        <w:rPr>
          <w:i/>
          <w:sz w:val="22"/>
          <w:szCs w:val="22"/>
        </w:rPr>
        <w:t>keinen</w:t>
      </w:r>
      <w:r w:rsidRPr="008F50A0">
        <w:rPr>
          <w:sz w:val="22"/>
          <w:szCs w:val="22"/>
        </w:rPr>
        <w:t xml:space="preserve"> </w:t>
      </w:r>
      <w:r w:rsidRPr="008F50A0">
        <w:rPr>
          <w:i/>
          <w:sz w:val="22"/>
          <w:szCs w:val="22"/>
        </w:rPr>
        <w:t>Einzelfall</w:t>
      </w:r>
      <w:r w:rsidRPr="008F50A0">
        <w:rPr>
          <w:sz w:val="22"/>
          <w:szCs w:val="22"/>
        </w:rPr>
        <w:t>, denn bei den hochmedialen Naturvölkern kommen solche Erscheinungen noch heute vor, wodurch die Angst vor den Geistern noch verstärkt wird.</w:t>
      </w:r>
      <w:r w:rsidR="00565996" w:rsidRPr="008F50A0">
        <w:rPr>
          <w:sz w:val="22"/>
          <w:szCs w:val="22"/>
        </w:rPr>
        <w:t xml:space="preserve"> </w:t>
      </w:r>
    </w:p>
    <w:p w14:paraId="52ECBBB9" w14:textId="77777777" w:rsidR="000C021B" w:rsidRPr="008F50A0" w:rsidRDefault="000C021B" w:rsidP="006C581A">
      <w:pPr>
        <w:jc w:val="both"/>
        <w:rPr>
          <w:sz w:val="22"/>
          <w:szCs w:val="22"/>
        </w:rPr>
      </w:pPr>
    </w:p>
    <w:p w14:paraId="5EEA7D40" w14:textId="77777777" w:rsidR="000C021B" w:rsidRPr="008F50A0" w:rsidRDefault="000C021B" w:rsidP="006C581A">
      <w:pPr>
        <w:jc w:val="both"/>
        <w:rPr>
          <w:sz w:val="22"/>
          <w:szCs w:val="22"/>
        </w:rPr>
      </w:pPr>
      <w:r w:rsidRPr="008F50A0">
        <w:rPr>
          <w:sz w:val="22"/>
          <w:szCs w:val="22"/>
        </w:rPr>
        <w:t xml:space="preserve">Das Osterfest sollte </w:t>
      </w:r>
      <w:r w:rsidRPr="008F50A0">
        <w:rPr>
          <w:i/>
          <w:sz w:val="22"/>
          <w:szCs w:val="22"/>
        </w:rPr>
        <w:t>jedem</w:t>
      </w:r>
      <w:r w:rsidRPr="008F50A0">
        <w:rPr>
          <w:sz w:val="22"/>
          <w:szCs w:val="22"/>
        </w:rPr>
        <w:t xml:space="preserve"> Menschen eigentlich die Gewißheit geben, daß </w:t>
      </w:r>
      <w:r w:rsidRPr="00D94BB5">
        <w:rPr>
          <w:i/>
          <w:sz w:val="22"/>
          <w:szCs w:val="22"/>
        </w:rPr>
        <w:t xml:space="preserve">sein </w:t>
      </w:r>
      <w:r w:rsidRPr="00D94BB5">
        <w:rPr>
          <w:i/>
          <w:caps/>
          <w:sz w:val="22"/>
          <w:szCs w:val="22"/>
        </w:rPr>
        <w:t>I</w:t>
      </w:r>
      <w:r w:rsidRPr="00D94BB5">
        <w:rPr>
          <w:i/>
          <w:sz w:val="22"/>
          <w:szCs w:val="22"/>
        </w:rPr>
        <w:t xml:space="preserve">ch </w:t>
      </w:r>
      <w:r w:rsidRPr="008F50A0">
        <w:rPr>
          <w:i/>
          <w:sz w:val="22"/>
          <w:szCs w:val="22"/>
        </w:rPr>
        <w:t>nicht</w:t>
      </w:r>
      <w:r w:rsidRPr="008F50A0">
        <w:rPr>
          <w:sz w:val="22"/>
          <w:szCs w:val="22"/>
        </w:rPr>
        <w:t xml:space="preserve"> </w:t>
      </w:r>
      <w:r w:rsidRPr="008F50A0">
        <w:rPr>
          <w:i/>
          <w:sz w:val="22"/>
          <w:szCs w:val="22"/>
        </w:rPr>
        <w:t>sterben kann</w:t>
      </w:r>
      <w:r w:rsidRPr="008F50A0">
        <w:rPr>
          <w:sz w:val="22"/>
          <w:szCs w:val="22"/>
        </w:rPr>
        <w:t xml:space="preserve">, sondern nur der verwesliche Körper vom Tode bedroht ist. Der Kirchenglaube lehrt </w:t>
      </w:r>
      <w:r w:rsidRPr="008F50A0">
        <w:rPr>
          <w:i/>
          <w:sz w:val="22"/>
          <w:szCs w:val="22"/>
        </w:rPr>
        <w:t>keine</w:t>
      </w:r>
      <w:r w:rsidRPr="008F50A0">
        <w:rPr>
          <w:sz w:val="22"/>
          <w:szCs w:val="22"/>
        </w:rPr>
        <w:t xml:space="preserve"> </w:t>
      </w:r>
      <w:r w:rsidRPr="008F50A0">
        <w:rPr>
          <w:i/>
          <w:sz w:val="22"/>
          <w:szCs w:val="22"/>
        </w:rPr>
        <w:t>unmittelbare</w:t>
      </w:r>
      <w:r w:rsidRPr="008F50A0">
        <w:rPr>
          <w:sz w:val="22"/>
          <w:szCs w:val="22"/>
        </w:rPr>
        <w:t xml:space="preserve"> </w:t>
      </w:r>
      <w:r w:rsidRPr="008F50A0">
        <w:rPr>
          <w:i/>
          <w:sz w:val="22"/>
          <w:szCs w:val="22"/>
        </w:rPr>
        <w:t>Auferstehung</w:t>
      </w:r>
      <w:r w:rsidRPr="008F50A0">
        <w:rPr>
          <w:sz w:val="22"/>
          <w:szCs w:val="22"/>
        </w:rPr>
        <w:t xml:space="preserve">. Das ist sehr bedauerlich und verursacht sehr viel Leid bei den Hinterbliebenen. Die kirchlich verstandene Auferstehung ist ein sehr vages Versprechen, da </w:t>
      </w:r>
      <w:r w:rsidRPr="008F50A0">
        <w:rPr>
          <w:i/>
          <w:sz w:val="22"/>
          <w:szCs w:val="22"/>
        </w:rPr>
        <w:t xml:space="preserve">nur jene, </w:t>
      </w:r>
      <w:r w:rsidRPr="008F50A0">
        <w:rPr>
          <w:sz w:val="22"/>
          <w:szCs w:val="22"/>
        </w:rPr>
        <w:t xml:space="preserve">die an </w:t>
      </w:r>
      <w:r w:rsidRPr="008F50A0">
        <w:rPr>
          <w:caps/>
          <w:sz w:val="22"/>
          <w:szCs w:val="22"/>
        </w:rPr>
        <w:t>Christus</w:t>
      </w:r>
      <w:r w:rsidRPr="008F50A0">
        <w:rPr>
          <w:sz w:val="22"/>
          <w:szCs w:val="22"/>
        </w:rPr>
        <w:t xml:space="preserve"> glauben, an einem </w:t>
      </w:r>
      <w:r w:rsidR="00A363C7" w:rsidRPr="008F50A0">
        <w:rPr>
          <w:sz w:val="22"/>
          <w:szCs w:val="22"/>
        </w:rPr>
        <w:t>"</w:t>
      </w:r>
      <w:r w:rsidRPr="008F50A0">
        <w:rPr>
          <w:sz w:val="22"/>
          <w:szCs w:val="22"/>
        </w:rPr>
        <w:t>Jüngsten Tag</w:t>
      </w:r>
      <w:r w:rsidR="00A363C7" w:rsidRPr="008F50A0">
        <w:rPr>
          <w:sz w:val="22"/>
          <w:szCs w:val="22"/>
        </w:rPr>
        <w:t>"</w:t>
      </w:r>
      <w:r w:rsidRPr="008F50A0">
        <w:rPr>
          <w:sz w:val="22"/>
          <w:szCs w:val="22"/>
        </w:rPr>
        <w:t xml:space="preserve"> zur Auferstehung gerufen werden. </w:t>
      </w:r>
      <w:r w:rsidRPr="00D94BB5">
        <w:rPr>
          <w:sz w:val="22"/>
          <w:szCs w:val="22"/>
        </w:rPr>
        <w:t xml:space="preserve">Das ist ein </w:t>
      </w:r>
      <w:r w:rsidRPr="008F50A0">
        <w:rPr>
          <w:i/>
          <w:sz w:val="22"/>
          <w:szCs w:val="22"/>
        </w:rPr>
        <w:t>Irrtum!</w:t>
      </w:r>
      <w:r w:rsidRPr="008F50A0">
        <w:rPr>
          <w:sz w:val="22"/>
          <w:szCs w:val="22"/>
        </w:rPr>
        <w:t xml:space="preserve"> </w:t>
      </w:r>
    </w:p>
    <w:p w14:paraId="64D3E04E" w14:textId="77777777" w:rsidR="000C021B" w:rsidRPr="008F50A0" w:rsidRDefault="000C021B" w:rsidP="006C581A">
      <w:pPr>
        <w:jc w:val="both"/>
        <w:rPr>
          <w:sz w:val="22"/>
          <w:szCs w:val="22"/>
        </w:rPr>
      </w:pPr>
    </w:p>
    <w:p w14:paraId="2F510B4B" w14:textId="77777777" w:rsidR="000C021B" w:rsidRPr="005023F5" w:rsidRDefault="000C021B" w:rsidP="00DA73A3">
      <w:pPr>
        <w:numPr>
          <w:ilvl w:val="0"/>
          <w:numId w:val="151"/>
        </w:numPr>
        <w:ind w:left="714" w:hanging="357"/>
        <w:jc w:val="both"/>
        <w:rPr>
          <w:sz w:val="22"/>
          <w:szCs w:val="22"/>
        </w:rPr>
      </w:pPr>
      <w:r w:rsidRPr="008F50A0">
        <w:rPr>
          <w:sz w:val="22"/>
          <w:szCs w:val="22"/>
        </w:rPr>
        <w:t xml:space="preserve">Auch jene Menschen, die </w:t>
      </w:r>
      <w:r w:rsidRPr="008F50A0">
        <w:rPr>
          <w:i/>
          <w:sz w:val="22"/>
          <w:szCs w:val="22"/>
        </w:rPr>
        <w:t>nicht</w:t>
      </w:r>
      <w:r w:rsidRPr="008F50A0">
        <w:rPr>
          <w:sz w:val="22"/>
          <w:szCs w:val="22"/>
        </w:rPr>
        <w:t xml:space="preserve"> an </w:t>
      </w:r>
      <w:r w:rsidRPr="008F50A0">
        <w:rPr>
          <w:caps/>
          <w:sz w:val="22"/>
          <w:szCs w:val="22"/>
        </w:rPr>
        <w:t>Christus</w:t>
      </w:r>
      <w:r w:rsidRPr="008F50A0">
        <w:rPr>
          <w:sz w:val="22"/>
          <w:szCs w:val="22"/>
        </w:rPr>
        <w:t xml:space="preserve"> glauben, sind von der unmittelbaren Auferstehung </w:t>
      </w:r>
      <w:r w:rsidRPr="008F50A0">
        <w:rPr>
          <w:i/>
          <w:sz w:val="22"/>
          <w:szCs w:val="22"/>
        </w:rPr>
        <w:t>nicht ausgeschlossen</w:t>
      </w:r>
      <w:r w:rsidRPr="008F50A0">
        <w:rPr>
          <w:sz w:val="22"/>
          <w:szCs w:val="22"/>
        </w:rPr>
        <w:t>, sie unterstehen denselben Naturgesetzen</w:t>
      </w:r>
      <w:r w:rsidR="00DA73A3" w:rsidRPr="008F50A0">
        <w:rPr>
          <w:caps/>
          <w:sz w:val="22"/>
          <w:szCs w:val="22"/>
        </w:rPr>
        <w:t>.</w:t>
      </w:r>
    </w:p>
    <w:p w14:paraId="532B18DB" w14:textId="77777777" w:rsidR="005023F5" w:rsidRDefault="005023F5" w:rsidP="005023F5">
      <w:pPr>
        <w:jc w:val="both"/>
        <w:rPr>
          <w:sz w:val="22"/>
          <w:szCs w:val="22"/>
        </w:rPr>
      </w:pPr>
    </w:p>
    <w:p w14:paraId="376576E1" w14:textId="77777777" w:rsidR="00D94BB5" w:rsidRPr="008F50A0" w:rsidRDefault="00D94BB5" w:rsidP="005023F5">
      <w:pPr>
        <w:jc w:val="both"/>
        <w:rPr>
          <w:sz w:val="22"/>
          <w:szCs w:val="22"/>
        </w:rPr>
      </w:pPr>
    </w:p>
    <w:p w14:paraId="4A8E701A" w14:textId="77777777" w:rsidR="005023F5" w:rsidRDefault="005023F5">
      <w:pPr>
        <w:rPr>
          <w:rFonts w:ascii="Arial" w:hAnsi="Arial"/>
          <w:b/>
          <w:kern w:val="28"/>
          <w:sz w:val="22"/>
          <w:szCs w:val="22"/>
        </w:rPr>
      </w:pPr>
      <w:bookmarkStart w:id="59" w:name="_Toc340730723"/>
      <w:bookmarkStart w:id="60" w:name="_Toc340738443"/>
      <w:bookmarkStart w:id="61" w:name="_Toc393693392"/>
      <w:r>
        <w:rPr>
          <w:sz w:val="22"/>
          <w:szCs w:val="22"/>
        </w:rPr>
        <w:br w:type="page"/>
      </w:r>
    </w:p>
    <w:p w14:paraId="556F7188" w14:textId="77777777" w:rsidR="000C021B" w:rsidRPr="008F50A0" w:rsidRDefault="000C021B" w:rsidP="00DA73A3">
      <w:pPr>
        <w:pStyle w:val="berschrift1"/>
        <w:numPr>
          <w:ilvl w:val="0"/>
          <w:numId w:val="0"/>
        </w:numPr>
        <w:tabs>
          <w:tab w:val="left" w:pos="709"/>
        </w:tabs>
        <w:rPr>
          <w:sz w:val="22"/>
          <w:szCs w:val="22"/>
        </w:rPr>
      </w:pPr>
      <w:r w:rsidRPr="008F50A0">
        <w:rPr>
          <w:sz w:val="22"/>
          <w:szCs w:val="22"/>
        </w:rPr>
        <w:t xml:space="preserve">Unsterblichkeit    </w:t>
      </w:r>
      <w:r w:rsidRPr="00D94BB5">
        <w:rPr>
          <w:b w:val="0"/>
          <w:sz w:val="16"/>
          <w:szCs w:val="16"/>
        </w:rPr>
        <w:t>(</w:t>
      </w:r>
      <w:r w:rsidR="00DA73A3" w:rsidRPr="00D94BB5">
        <w:rPr>
          <w:b w:val="0"/>
          <w:sz w:val="16"/>
          <w:szCs w:val="16"/>
        </w:rPr>
        <w:t xml:space="preserve">Mediale Belehrung </w:t>
      </w:r>
      <w:r w:rsidRPr="00D94BB5">
        <w:rPr>
          <w:b w:val="0"/>
          <w:sz w:val="16"/>
          <w:szCs w:val="16"/>
        </w:rPr>
        <w:t>aus dem Jahre 1969)</w:t>
      </w:r>
      <w:bookmarkEnd w:id="59"/>
      <w:bookmarkEnd w:id="60"/>
      <w:bookmarkEnd w:id="61"/>
    </w:p>
    <w:p w14:paraId="2F635150" w14:textId="77777777" w:rsidR="000C021B" w:rsidRPr="008F50A0" w:rsidRDefault="000C021B" w:rsidP="00DA73A3">
      <w:pPr>
        <w:jc w:val="both"/>
        <w:rPr>
          <w:sz w:val="22"/>
          <w:szCs w:val="22"/>
        </w:rPr>
      </w:pPr>
    </w:p>
    <w:p w14:paraId="10333AEA" w14:textId="77777777" w:rsidR="000C021B" w:rsidRPr="004F39B9" w:rsidRDefault="000C021B" w:rsidP="00DA73A3">
      <w:pPr>
        <w:jc w:val="both"/>
        <w:rPr>
          <w:sz w:val="22"/>
          <w:szCs w:val="22"/>
        </w:rPr>
      </w:pPr>
      <w:r w:rsidRPr="004F39B9">
        <w:rPr>
          <w:sz w:val="22"/>
          <w:szCs w:val="22"/>
        </w:rPr>
        <w:t xml:space="preserve">Wohlan, die meisten Menschen glauben nicht daran, daß es eine Unsterblichkeit der menschlichen Seele gibt. Weil der Körper vergeht und aus dem Gesichtskreis verschwindet, weil er sich nicht mehr äußern kann, nimmt man irrtümlich an, daß es mit der Persönlichkeit des Menschen völlig aus und vorbei sei. Das ist ein sehr unangenehmer Gedanke, dem die Menschen lieber ausweichen. Darum wollen sie nichts vom Tode oder vom Geheimnis des Todes wissen. Was </w:t>
      </w:r>
      <w:r w:rsidRPr="004F39B9">
        <w:rPr>
          <w:i/>
          <w:sz w:val="22"/>
          <w:szCs w:val="22"/>
        </w:rPr>
        <w:t>gegen</w:t>
      </w:r>
      <w:r w:rsidRPr="004F39B9">
        <w:rPr>
          <w:sz w:val="22"/>
          <w:szCs w:val="22"/>
        </w:rPr>
        <w:t xml:space="preserve"> die Version spricht, wird daher </w:t>
      </w:r>
      <w:r w:rsidRPr="004F39B9">
        <w:rPr>
          <w:i/>
          <w:sz w:val="22"/>
          <w:szCs w:val="22"/>
        </w:rPr>
        <w:t>ebenfalls abgelehnt</w:t>
      </w:r>
      <w:r w:rsidRPr="004F39B9">
        <w:rPr>
          <w:sz w:val="22"/>
          <w:szCs w:val="22"/>
        </w:rPr>
        <w:t>. An diesem Irrtum geht eine ganze Menschheit langsam zu Grunde.</w:t>
      </w:r>
    </w:p>
    <w:p w14:paraId="1867D61D" w14:textId="77777777" w:rsidR="000C021B" w:rsidRPr="004F39B9" w:rsidRDefault="000C021B" w:rsidP="00DA73A3">
      <w:pPr>
        <w:jc w:val="both"/>
        <w:rPr>
          <w:sz w:val="22"/>
          <w:szCs w:val="22"/>
        </w:rPr>
      </w:pPr>
    </w:p>
    <w:p w14:paraId="628DC55D" w14:textId="77777777" w:rsidR="000C021B" w:rsidRPr="008F50A0" w:rsidRDefault="000C021B" w:rsidP="00DA73A3">
      <w:pPr>
        <w:jc w:val="both"/>
        <w:rPr>
          <w:sz w:val="22"/>
          <w:szCs w:val="22"/>
        </w:rPr>
      </w:pPr>
      <w:r w:rsidRPr="004F39B9">
        <w:rPr>
          <w:sz w:val="22"/>
          <w:szCs w:val="22"/>
        </w:rPr>
        <w:t xml:space="preserve">Aber es gibt Menschen, die sich in hohen Stellungen befinden, denen das jähe Ende ihres machtvollen Lebens </w:t>
      </w:r>
      <w:r w:rsidRPr="004F39B9">
        <w:rPr>
          <w:i/>
          <w:sz w:val="22"/>
          <w:szCs w:val="22"/>
        </w:rPr>
        <w:t>besondere</w:t>
      </w:r>
      <w:r w:rsidRPr="004F39B9">
        <w:rPr>
          <w:sz w:val="22"/>
          <w:szCs w:val="22"/>
        </w:rPr>
        <w:t xml:space="preserve"> </w:t>
      </w:r>
      <w:r w:rsidRPr="004F39B9">
        <w:rPr>
          <w:i/>
          <w:sz w:val="22"/>
          <w:szCs w:val="22"/>
        </w:rPr>
        <w:t>Qualen</w:t>
      </w:r>
      <w:r w:rsidRPr="004F39B9">
        <w:rPr>
          <w:sz w:val="22"/>
          <w:szCs w:val="22"/>
        </w:rPr>
        <w:t xml:space="preserve"> verursacht. Sie </w:t>
      </w:r>
      <w:r w:rsidRPr="004F39B9">
        <w:rPr>
          <w:i/>
          <w:sz w:val="22"/>
          <w:szCs w:val="22"/>
        </w:rPr>
        <w:t>wollen</w:t>
      </w:r>
      <w:r w:rsidRPr="004F39B9">
        <w:rPr>
          <w:sz w:val="22"/>
          <w:szCs w:val="22"/>
        </w:rPr>
        <w:t xml:space="preserve"> eine Unsterblichkeit, aber sie wissen nicht wie. Das führt zu allerlei Spekulationen. Da gibt es Intellektuelle</w:t>
      </w:r>
      <w:r w:rsidR="00DA73A3" w:rsidRPr="004F39B9">
        <w:rPr>
          <w:sz w:val="22"/>
          <w:szCs w:val="22"/>
        </w:rPr>
        <w:t xml:space="preserve"> -</w:t>
      </w:r>
      <w:r w:rsidRPr="004F39B9">
        <w:rPr>
          <w:sz w:val="22"/>
          <w:szCs w:val="22"/>
        </w:rPr>
        <w:t xml:space="preserve"> die ja alles besser wissen</w:t>
      </w:r>
      <w:r w:rsidR="00DA73A3" w:rsidRPr="004F39B9">
        <w:rPr>
          <w:sz w:val="22"/>
          <w:szCs w:val="22"/>
        </w:rPr>
        <w:t xml:space="preserve"> -</w:t>
      </w:r>
      <w:r w:rsidRPr="004F39B9">
        <w:rPr>
          <w:sz w:val="22"/>
          <w:szCs w:val="22"/>
        </w:rPr>
        <w:t xml:space="preserve"> die eine ganz bestimmte</w:t>
      </w:r>
      <w:r w:rsidRPr="004F39B9">
        <w:rPr>
          <w:i/>
          <w:sz w:val="22"/>
          <w:szCs w:val="22"/>
        </w:rPr>
        <w:t xml:space="preserve"> Vorstellung</w:t>
      </w:r>
      <w:r w:rsidRPr="004F39B9">
        <w:rPr>
          <w:sz w:val="22"/>
          <w:szCs w:val="22"/>
        </w:rPr>
        <w:t xml:space="preserve"> von der Unsterblichkeit haben. Am besten ist es für sie wahrscheinlich, wenn sie </w:t>
      </w:r>
      <w:r w:rsidRPr="004F39B9">
        <w:rPr>
          <w:i/>
          <w:sz w:val="22"/>
          <w:szCs w:val="22"/>
        </w:rPr>
        <w:t>möglichst viele Kinder haben</w:t>
      </w:r>
      <w:r w:rsidRPr="004F39B9">
        <w:rPr>
          <w:sz w:val="22"/>
          <w:szCs w:val="22"/>
        </w:rPr>
        <w:t>, also eine unendliche Reihe direkter Nachkommen, die eine Art von Unsterblichkeit garantieren. Man lebt sicher in den Kindern weiter, das heißt, in den Blutsverwandten.</w:t>
      </w:r>
    </w:p>
    <w:p w14:paraId="73D96EC7" w14:textId="77777777" w:rsidR="000C021B" w:rsidRPr="008F50A0" w:rsidRDefault="000C021B" w:rsidP="00DA73A3">
      <w:pPr>
        <w:jc w:val="both"/>
        <w:rPr>
          <w:sz w:val="22"/>
          <w:szCs w:val="22"/>
        </w:rPr>
      </w:pPr>
    </w:p>
    <w:p w14:paraId="777BBB01" w14:textId="77777777" w:rsidR="000C021B" w:rsidRPr="008F50A0" w:rsidRDefault="000C021B" w:rsidP="00DA73A3">
      <w:pPr>
        <w:jc w:val="both"/>
        <w:rPr>
          <w:sz w:val="22"/>
          <w:szCs w:val="22"/>
        </w:rPr>
      </w:pPr>
      <w:r w:rsidRPr="008F50A0">
        <w:rPr>
          <w:sz w:val="22"/>
          <w:szCs w:val="22"/>
        </w:rPr>
        <w:t xml:space="preserve">Andere bevorzugte </w:t>
      </w:r>
      <w:r w:rsidRPr="004F39B9">
        <w:rPr>
          <w:sz w:val="22"/>
          <w:szCs w:val="22"/>
        </w:rPr>
        <w:t>Menschen in hervorragenden Positionen</w:t>
      </w:r>
      <w:r w:rsidRPr="008F50A0">
        <w:rPr>
          <w:sz w:val="22"/>
          <w:szCs w:val="22"/>
        </w:rPr>
        <w:t xml:space="preserve"> haben die Vorstellung, daß sie am besten und sichersten durch ihre </w:t>
      </w:r>
      <w:r w:rsidRPr="008F50A0">
        <w:rPr>
          <w:i/>
          <w:sz w:val="22"/>
          <w:szCs w:val="22"/>
        </w:rPr>
        <w:t>persönlichen Werke</w:t>
      </w:r>
      <w:r w:rsidRPr="008F50A0">
        <w:rPr>
          <w:sz w:val="22"/>
          <w:szCs w:val="22"/>
        </w:rPr>
        <w:t xml:space="preserve"> weiterleben. Man gibt sich zufrieden, wenn das Ansehen und der Name im Volk und in der ganzen Welt eine Art Unsterblichkeit erreicht haben. Das findet </w:t>
      </w:r>
      <w:r w:rsidR="00EF5C2E">
        <w:rPr>
          <w:sz w:val="22"/>
          <w:szCs w:val="22"/>
        </w:rPr>
        <w:t>i</w:t>
      </w:r>
      <w:r w:rsidRPr="008F50A0">
        <w:rPr>
          <w:sz w:val="22"/>
          <w:szCs w:val="22"/>
        </w:rPr>
        <w:t xml:space="preserve">hr besonders in der </w:t>
      </w:r>
      <w:r w:rsidRPr="008F50A0">
        <w:rPr>
          <w:i/>
          <w:sz w:val="22"/>
          <w:szCs w:val="22"/>
        </w:rPr>
        <w:t>Musik</w:t>
      </w:r>
      <w:r w:rsidRPr="008F50A0">
        <w:rPr>
          <w:sz w:val="22"/>
          <w:szCs w:val="22"/>
        </w:rPr>
        <w:t xml:space="preserve">, in der </w:t>
      </w:r>
      <w:r w:rsidRPr="008F50A0">
        <w:rPr>
          <w:i/>
          <w:sz w:val="22"/>
          <w:szCs w:val="22"/>
        </w:rPr>
        <w:t>Literatur</w:t>
      </w:r>
      <w:r w:rsidRPr="008F50A0">
        <w:rPr>
          <w:sz w:val="22"/>
          <w:szCs w:val="22"/>
        </w:rPr>
        <w:t xml:space="preserve"> oder auch in der </w:t>
      </w:r>
      <w:r w:rsidRPr="008F50A0">
        <w:rPr>
          <w:i/>
          <w:sz w:val="22"/>
          <w:szCs w:val="22"/>
        </w:rPr>
        <w:t>Wissenschaft</w:t>
      </w:r>
      <w:r w:rsidRPr="008F50A0">
        <w:rPr>
          <w:sz w:val="22"/>
          <w:szCs w:val="22"/>
        </w:rPr>
        <w:t xml:space="preserve">; aber viele davon werden tatsächlich so geehrt, obgleich ihre Werke </w:t>
      </w:r>
      <w:r w:rsidRPr="008F50A0">
        <w:rPr>
          <w:i/>
          <w:sz w:val="22"/>
          <w:szCs w:val="22"/>
        </w:rPr>
        <w:t>völlig negativ</w:t>
      </w:r>
      <w:r w:rsidRPr="008F50A0">
        <w:rPr>
          <w:sz w:val="22"/>
          <w:szCs w:val="22"/>
        </w:rPr>
        <w:t xml:space="preserve"> sind, ja, oft den </w:t>
      </w:r>
      <w:r w:rsidRPr="004F39B9">
        <w:rPr>
          <w:sz w:val="22"/>
          <w:szCs w:val="22"/>
        </w:rPr>
        <w:t>größten Irrtum enthalten</w:t>
      </w:r>
      <w:r w:rsidRPr="008F50A0">
        <w:rPr>
          <w:sz w:val="22"/>
          <w:szCs w:val="22"/>
        </w:rPr>
        <w:t>.</w:t>
      </w:r>
    </w:p>
    <w:p w14:paraId="60C21929" w14:textId="77777777" w:rsidR="000C021B" w:rsidRPr="008F50A0" w:rsidRDefault="000C021B" w:rsidP="00DA73A3">
      <w:pPr>
        <w:jc w:val="both"/>
        <w:rPr>
          <w:sz w:val="22"/>
          <w:szCs w:val="22"/>
        </w:rPr>
      </w:pPr>
    </w:p>
    <w:p w14:paraId="114C2738" w14:textId="77777777" w:rsidR="004F39B9" w:rsidRDefault="000C021B" w:rsidP="00DA73A3">
      <w:pPr>
        <w:jc w:val="both"/>
        <w:rPr>
          <w:sz w:val="22"/>
          <w:szCs w:val="22"/>
        </w:rPr>
      </w:pPr>
      <w:r w:rsidRPr="008F50A0">
        <w:rPr>
          <w:sz w:val="22"/>
          <w:szCs w:val="22"/>
        </w:rPr>
        <w:t xml:space="preserve">Die Sehnsucht nach der Unsterblichkeit ist bei den Menschheitsführer, bei den </w:t>
      </w:r>
      <w:r w:rsidRPr="004F39B9">
        <w:rPr>
          <w:i/>
          <w:sz w:val="22"/>
          <w:szCs w:val="22"/>
        </w:rPr>
        <w:t>Politikern</w:t>
      </w:r>
      <w:r w:rsidRPr="008F50A0">
        <w:rPr>
          <w:sz w:val="22"/>
          <w:szCs w:val="22"/>
        </w:rPr>
        <w:t xml:space="preserve">, </w:t>
      </w:r>
      <w:r w:rsidRPr="008F50A0">
        <w:rPr>
          <w:i/>
          <w:sz w:val="22"/>
          <w:szCs w:val="22"/>
        </w:rPr>
        <w:t>besonders</w:t>
      </w:r>
      <w:r w:rsidRPr="008F50A0">
        <w:rPr>
          <w:sz w:val="22"/>
          <w:szCs w:val="22"/>
        </w:rPr>
        <w:t xml:space="preserve"> </w:t>
      </w:r>
      <w:r w:rsidRPr="008F50A0">
        <w:rPr>
          <w:i/>
          <w:sz w:val="22"/>
          <w:szCs w:val="22"/>
        </w:rPr>
        <w:t>stark</w:t>
      </w:r>
      <w:r w:rsidRPr="008F50A0">
        <w:rPr>
          <w:sz w:val="22"/>
          <w:szCs w:val="22"/>
        </w:rPr>
        <w:t xml:space="preserve"> </w:t>
      </w:r>
      <w:r w:rsidRPr="004F39B9">
        <w:rPr>
          <w:i/>
          <w:sz w:val="22"/>
          <w:szCs w:val="22"/>
        </w:rPr>
        <w:t>ausgeprägt</w:t>
      </w:r>
      <w:r w:rsidRPr="008F50A0">
        <w:rPr>
          <w:sz w:val="22"/>
          <w:szCs w:val="22"/>
        </w:rPr>
        <w:t xml:space="preserve">. Sie setzen alles daran, </w:t>
      </w:r>
      <w:r w:rsidRPr="008F50A0">
        <w:rPr>
          <w:i/>
          <w:sz w:val="22"/>
          <w:szCs w:val="22"/>
        </w:rPr>
        <w:t>in die Geschichte</w:t>
      </w:r>
      <w:r w:rsidRPr="008F50A0">
        <w:rPr>
          <w:sz w:val="22"/>
          <w:szCs w:val="22"/>
        </w:rPr>
        <w:t xml:space="preserve"> </w:t>
      </w:r>
      <w:r w:rsidRPr="008F50A0">
        <w:rPr>
          <w:i/>
          <w:sz w:val="22"/>
          <w:szCs w:val="22"/>
        </w:rPr>
        <w:t>der Menschheit</w:t>
      </w:r>
      <w:r w:rsidRPr="008F50A0">
        <w:rPr>
          <w:sz w:val="22"/>
          <w:szCs w:val="22"/>
        </w:rPr>
        <w:t xml:space="preserve"> </w:t>
      </w:r>
      <w:r w:rsidRPr="008F50A0">
        <w:rPr>
          <w:i/>
          <w:sz w:val="22"/>
          <w:szCs w:val="22"/>
        </w:rPr>
        <w:t>einzugehen</w:t>
      </w:r>
      <w:r w:rsidRPr="008F50A0">
        <w:rPr>
          <w:sz w:val="22"/>
          <w:szCs w:val="22"/>
        </w:rPr>
        <w:t xml:space="preserve">, aber sie sind meistens nicht in der Lage, diesen Wunsch </w:t>
      </w:r>
      <w:r w:rsidRPr="008F50A0">
        <w:rPr>
          <w:i/>
          <w:sz w:val="22"/>
          <w:szCs w:val="22"/>
        </w:rPr>
        <w:t>positiv</w:t>
      </w:r>
      <w:r w:rsidRPr="008F50A0">
        <w:rPr>
          <w:sz w:val="22"/>
          <w:szCs w:val="22"/>
        </w:rPr>
        <w:t xml:space="preserve"> zu erfüllen. Diese Menschen befinden sich in einer Verwirrung. Auf diesem Planeten gibt es einige Führer, die genau wissen, daß sie mit positiven Mitteln, das heißt, mit </w:t>
      </w:r>
      <w:r w:rsidRPr="008F50A0">
        <w:rPr>
          <w:i/>
          <w:sz w:val="22"/>
          <w:szCs w:val="22"/>
        </w:rPr>
        <w:t>guten</w:t>
      </w:r>
      <w:r w:rsidRPr="008F50A0">
        <w:rPr>
          <w:sz w:val="22"/>
          <w:szCs w:val="22"/>
        </w:rPr>
        <w:t xml:space="preserve"> Werken, </w:t>
      </w:r>
      <w:r w:rsidRPr="008F50A0">
        <w:rPr>
          <w:i/>
          <w:sz w:val="22"/>
          <w:szCs w:val="22"/>
        </w:rPr>
        <w:t>keine</w:t>
      </w:r>
      <w:r w:rsidRPr="008F50A0">
        <w:rPr>
          <w:sz w:val="22"/>
          <w:szCs w:val="22"/>
        </w:rPr>
        <w:t xml:space="preserve"> Unsterblichkeit in dieser Art erreichen können, weil sie zu solchen guten Gedanken und Taten </w:t>
      </w:r>
      <w:r w:rsidRPr="008F50A0">
        <w:rPr>
          <w:i/>
          <w:sz w:val="22"/>
          <w:szCs w:val="22"/>
        </w:rPr>
        <w:t>nicht fähig</w:t>
      </w:r>
      <w:r w:rsidRPr="008F50A0">
        <w:rPr>
          <w:sz w:val="22"/>
          <w:szCs w:val="22"/>
        </w:rPr>
        <w:t xml:space="preserve"> </w:t>
      </w:r>
      <w:r w:rsidRPr="008F50A0">
        <w:rPr>
          <w:i/>
          <w:sz w:val="22"/>
          <w:szCs w:val="22"/>
        </w:rPr>
        <w:t>sind</w:t>
      </w:r>
      <w:r w:rsidRPr="008F50A0">
        <w:rPr>
          <w:sz w:val="22"/>
          <w:szCs w:val="22"/>
        </w:rPr>
        <w:t xml:space="preserve">. Aber sie lassen nicht von diesem Wunsch einer solchen Unsterblichkeit ab. Was sich nicht in guter Weise erreichen läßt, muß also durch </w:t>
      </w:r>
      <w:r w:rsidRPr="008F50A0">
        <w:rPr>
          <w:i/>
          <w:sz w:val="22"/>
          <w:szCs w:val="22"/>
        </w:rPr>
        <w:t>negatives</w:t>
      </w:r>
      <w:r w:rsidRPr="008F50A0">
        <w:rPr>
          <w:sz w:val="22"/>
          <w:szCs w:val="22"/>
        </w:rPr>
        <w:t xml:space="preserve"> </w:t>
      </w:r>
      <w:r w:rsidRPr="004F39B9">
        <w:rPr>
          <w:i/>
          <w:sz w:val="22"/>
          <w:szCs w:val="22"/>
        </w:rPr>
        <w:t>Verhalten</w:t>
      </w:r>
      <w:r w:rsidRPr="008F50A0">
        <w:rPr>
          <w:sz w:val="22"/>
          <w:szCs w:val="22"/>
        </w:rPr>
        <w:t xml:space="preserve"> erreicht werden, auch wenn man dem </w:t>
      </w:r>
      <w:r w:rsidRPr="004F39B9">
        <w:rPr>
          <w:sz w:val="22"/>
          <w:szCs w:val="22"/>
        </w:rPr>
        <w:t>Teufel</w:t>
      </w:r>
      <w:r w:rsidRPr="008F50A0">
        <w:rPr>
          <w:sz w:val="22"/>
          <w:szCs w:val="22"/>
        </w:rPr>
        <w:t xml:space="preserve"> damit dient. Es genügt ihnen, wenn sie als die größten</w:t>
      </w:r>
      <w:r w:rsidRPr="008F50A0">
        <w:rPr>
          <w:i/>
          <w:sz w:val="22"/>
          <w:szCs w:val="22"/>
        </w:rPr>
        <w:t xml:space="preserve"> Despoten</w:t>
      </w:r>
      <w:r w:rsidRPr="008F50A0">
        <w:rPr>
          <w:sz w:val="22"/>
          <w:szCs w:val="22"/>
        </w:rPr>
        <w:t xml:space="preserve"> und </w:t>
      </w:r>
      <w:r w:rsidRPr="008F50A0">
        <w:rPr>
          <w:i/>
          <w:sz w:val="22"/>
          <w:szCs w:val="22"/>
        </w:rPr>
        <w:t>Verächter</w:t>
      </w:r>
      <w:r w:rsidRPr="008F50A0">
        <w:rPr>
          <w:sz w:val="22"/>
          <w:szCs w:val="22"/>
        </w:rPr>
        <w:t xml:space="preserve"> aller Menschlichkeit in die Geschichte eingehen und somit die legendäre Unsterblichkeit erlangen. </w:t>
      </w:r>
      <w:r w:rsidR="004F39B9">
        <w:rPr>
          <w:sz w:val="22"/>
          <w:szCs w:val="22"/>
        </w:rPr>
        <w:t xml:space="preserve">… </w:t>
      </w:r>
      <w:r w:rsidRPr="008F50A0">
        <w:rPr>
          <w:sz w:val="22"/>
          <w:szCs w:val="22"/>
        </w:rPr>
        <w:t xml:space="preserve">Es gibt sogar </w:t>
      </w:r>
      <w:r w:rsidRPr="008F50A0">
        <w:rPr>
          <w:i/>
          <w:sz w:val="22"/>
          <w:szCs w:val="22"/>
        </w:rPr>
        <w:t>kriminelle</w:t>
      </w:r>
      <w:r w:rsidRPr="008F50A0">
        <w:rPr>
          <w:sz w:val="22"/>
          <w:szCs w:val="22"/>
        </w:rPr>
        <w:t xml:space="preserve"> </w:t>
      </w:r>
      <w:r w:rsidRPr="004F39B9">
        <w:rPr>
          <w:i/>
          <w:sz w:val="22"/>
          <w:szCs w:val="22"/>
        </w:rPr>
        <w:t>Menschen</w:t>
      </w:r>
      <w:r w:rsidRPr="008F50A0">
        <w:rPr>
          <w:sz w:val="22"/>
          <w:szCs w:val="22"/>
        </w:rPr>
        <w:t xml:space="preserve">, die sich vollends einer </w:t>
      </w:r>
      <w:r w:rsidRPr="004F39B9">
        <w:rPr>
          <w:i/>
          <w:sz w:val="22"/>
          <w:szCs w:val="22"/>
        </w:rPr>
        <w:t>Verbrecherlaufbahn</w:t>
      </w:r>
      <w:r w:rsidRPr="008F50A0">
        <w:rPr>
          <w:sz w:val="22"/>
          <w:szCs w:val="22"/>
        </w:rPr>
        <w:t xml:space="preserve"> widmen, um somit in die </w:t>
      </w:r>
      <w:r w:rsidRPr="008F50A0">
        <w:rPr>
          <w:i/>
          <w:sz w:val="22"/>
          <w:szCs w:val="22"/>
        </w:rPr>
        <w:t>Geschichte einer Kriminalität</w:t>
      </w:r>
      <w:r w:rsidRPr="008F50A0">
        <w:rPr>
          <w:sz w:val="22"/>
          <w:szCs w:val="22"/>
        </w:rPr>
        <w:t xml:space="preserve"> </w:t>
      </w:r>
      <w:r w:rsidRPr="004F39B9">
        <w:rPr>
          <w:sz w:val="22"/>
          <w:szCs w:val="22"/>
        </w:rPr>
        <w:t>einzugehen</w:t>
      </w:r>
      <w:r w:rsidRPr="008F50A0">
        <w:rPr>
          <w:sz w:val="22"/>
          <w:szCs w:val="22"/>
        </w:rPr>
        <w:t xml:space="preserve">. </w:t>
      </w:r>
    </w:p>
    <w:p w14:paraId="31894358" w14:textId="77777777" w:rsidR="004F39B9" w:rsidRDefault="004F39B9" w:rsidP="00DA73A3">
      <w:pPr>
        <w:jc w:val="both"/>
        <w:rPr>
          <w:sz w:val="22"/>
          <w:szCs w:val="22"/>
        </w:rPr>
      </w:pPr>
    </w:p>
    <w:p w14:paraId="79E9630D" w14:textId="77777777" w:rsidR="000C021B" w:rsidRPr="008F50A0" w:rsidRDefault="000C021B" w:rsidP="00DA73A3">
      <w:pPr>
        <w:jc w:val="both"/>
        <w:rPr>
          <w:sz w:val="22"/>
          <w:szCs w:val="22"/>
        </w:rPr>
      </w:pPr>
      <w:r w:rsidRPr="008F50A0">
        <w:rPr>
          <w:sz w:val="22"/>
          <w:szCs w:val="22"/>
        </w:rPr>
        <w:t xml:space="preserve">Das Geltungsbedürfnis reicht über den Tod hinaus. </w:t>
      </w:r>
      <w:r w:rsidRPr="004F39B9">
        <w:rPr>
          <w:sz w:val="22"/>
          <w:szCs w:val="22"/>
        </w:rPr>
        <w:t>Leider ist das alles ein</w:t>
      </w:r>
      <w:r w:rsidRPr="008F50A0">
        <w:rPr>
          <w:i/>
          <w:sz w:val="22"/>
          <w:szCs w:val="22"/>
        </w:rPr>
        <w:t xml:space="preserve"> großer Unsinn</w:t>
      </w:r>
      <w:r w:rsidR="004F39B9">
        <w:rPr>
          <w:sz w:val="22"/>
          <w:szCs w:val="22"/>
        </w:rPr>
        <w:t>,</w:t>
      </w:r>
      <w:r w:rsidR="001A2438" w:rsidRPr="008F50A0">
        <w:rPr>
          <w:sz w:val="22"/>
          <w:szCs w:val="22"/>
        </w:rPr>
        <w:t xml:space="preserve"> </w:t>
      </w:r>
      <w:r w:rsidRPr="008F50A0">
        <w:rPr>
          <w:sz w:val="22"/>
          <w:szCs w:val="22"/>
        </w:rPr>
        <w:t xml:space="preserve">denn er hat </w:t>
      </w:r>
      <w:r w:rsidRPr="004F39B9">
        <w:rPr>
          <w:sz w:val="22"/>
          <w:szCs w:val="22"/>
        </w:rPr>
        <w:t>nichts</w:t>
      </w:r>
      <w:r w:rsidRPr="008F50A0">
        <w:rPr>
          <w:sz w:val="22"/>
          <w:szCs w:val="22"/>
        </w:rPr>
        <w:t xml:space="preserve"> mit einer </w:t>
      </w:r>
      <w:r w:rsidRPr="004F39B9">
        <w:rPr>
          <w:sz w:val="22"/>
          <w:szCs w:val="22"/>
        </w:rPr>
        <w:t>wahren</w:t>
      </w:r>
      <w:r w:rsidRPr="008F50A0">
        <w:rPr>
          <w:sz w:val="22"/>
          <w:szCs w:val="22"/>
        </w:rPr>
        <w:t xml:space="preserve"> </w:t>
      </w:r>
      <w:r w:rsidRPr="004F39B9">
        <w:rPr>
          <w:sz w:val="22"/>
          <w:szCs w:val="22"/>
        </w:rPr>
        <w:t>Unsterblichkeit</w:t>
      </w:r>
      <w:r w:rsidRPr="008F50A0">
        <w:rPr>
          <w:sz w:val="22"/>
          <w:szCs w:val="22"/>
        </w:rPr>
        <w:t xml:space="preserve"> zu tun! </w:t>
      </w:r>
    </w:p>
    <w:p w14:paraId="0989F2FF" w14:textId="77777777" w:rsidR="000C021B" w:rsidRPr="008F50A0" w:rsidRDefault="000C021B" w:rsidP="00DA73A3">
      <w:pPr>
        <w:jc w:val="both"/>
        <w:rPr>
          <w:sz w:val="22"/>
          <w:szCs w:val="22"/>
        </w:rPr>
      </w:pPr>
    </w:p>
    <w:p w14:paraId="0C3BCB20" w14:textId="77777777" w:rsidR="000C021B" w:rsidRPr="004F39B9" w:rsidRDefault="000C021B" w:rsidP="001A2438">
      <w:pPr>
        <w:numPr>
          <w:ilvl w:val="0"/>
          <w:numId w:val="151"/>
        </w:numPr>
        <w:spacing w:after="120"/>
        <w:ind w:left="714" w:hanging="357"/>
        <w:jc w:val="both"/>
        <w:rPr>
          <w:sz w:val="22"/>
          <w:szCs w:val="22"/>
        </w:rPr>
      </w:pPr>
      <w:r w:rsidRPr="004F39B9">
        <w:rPr>
          <w:sz w:val="22"/>
          <w:szCs w:val="22"/>
        </w:rPr>
        <w:t xml:space="preserve">Es gibt nur </w:t>
      </w:r>
      <w:r w:rsidRPr="004F39B9">
        <w:rPr>
          <w:i/>
          <w:sz w:val="22"/>
          <w:szCs w:val="22"/>
        </w:rPr>
        <w:t>eine</w:t>
      </w:r>
      <w:r w:rsidRPr="004F39B9">
        <w:rPr>
          <w:sz w:val="22"/>
          <w:szCs w:val="22"/>
        </w:rPr>
        <w:t xml:space="preserve"> Unsterblichkeit, nämlich das </w:t>
      </w:r>
      <w:r w:rsidRPr="004F39B9">
        <w:rPr>
          <w:i/>
          <w:sz w:val="22"/>
          <w:szCs w:val="22"/>
        </w:rPr>
        <w:t>wiederholte Weiterleben</w:t>
      </w:r>
      <w:r w:rsidRPr="004F39B9">
        <w:rPr>
          <w:caps/>
          <w:sz w:val="22"/>
          <w:szCs w:val="22"/>
        </w:rPr>
        <w:t xml:space="preserve"> </w:t>
      </w:r>
      <w:r w:rsidRPr="004F39B9">
        <w:rPr>
          <w:sz w:val="22"/>
          <w:szCs w:val="22"/>
        </w:rPr>
        <w:t xml:space="preserve">nach dem Tode in </w:t>
      </w:r>
      <w:r w:rsidR="004F39B9" w:rsidRPr="004F39B9">
        <w:rPr>
          <w:sz w:val="22"/>
          <w:szCs w:val="22"/>
        </w:rPr>
        <w:br/>
      </w:r>
      <w:r w:rsidRPr="004F39B9">
        <w:rPr>
          <w:sz w:val="22"/>
          <w:szCs w:val="22"/>
        </w:rPr>
        <w:t>anderen Dimensionen.</w:t>
      </w:r>
      <w:r w:rsidR="001A2438" w:rsidRPr="004F39B9">
        <w:rPr>
          <w:sz w:val="22"/>
          <w:szCs w:val="22"/>
        </w:rPr>
        <w:t xml:space="preserve"> </w:t>
      </w:r>
      <w:r w:rsidR="004F39B9" w:rsidRPr="004F39B9">
        <w:rPr>
          <w:sz w:val="22"/>
          <w:szCs w:val="22"/>
        </w:rPr>
        <w:t xml:space="preserve">- </w:t>
      </w:r>
      <w:r w:rsidRPr="004F39B9">
        <w:rPr>
          <w:sz w:val="22"/>
          <w:szCs w:val="22"/>
        </w:rPr>
        <w:t xml:space="preserve">Was die Unsterblichkeit des Körpers betrifft, so gibt es die </w:t>
      </w:r>
      <w:r w:rsidRPr="004F39B9">
        <w:rPr>
          <w:i/>
          <w:sz w:val="22"/>
          <w:szCs w:val="22"/>
        </w:rPr>
        <w:t>Wiedergeburt des Fleisches</w:t>
      </w:r>
      <w:r w:rsidRPr="004F39B9">
        <w:rPr>
          <w:sz w:val="22"/>
          <w:szCs w:val="22"/>
        </w:rPr>
        <w:t xml:space="preserve"> in einem anderen Blut.</w:t>
      </w:r>
    </w:p>
    <w:p w14:paraId="6CEC3DB9" w14:textId="77777777" w:rsidR="000C021B" w:rsidRPr="008F50A0" w:rsidRDefault="000C021B" w:rsidP="00DA73A3">
      <w:pPr>
        <w:jc w:val="both"/>
        <w:rPr>
          <w:sz w:val="22"/>
          <w:szCs w:val="22"/>
        </w:rPr>
      </w:pPr>
    </w:p>
    <w:p w14:paraId="3E08DDC4" w14:textId="77777777" w:rsidR="000C021B" w:rsidRPr="008F50A0" w:rsidRDefault="000C021B" w:rsidP="00DA73A3">
      <w:pPr>
        <w:jc w:val="both"/>
        <w:rPr>
          <w:sz w:val="22"/>
          <w:szCs w:val="22"/>
        </w:rPr>
      </w:pPr>
      <w:r w:rsidRPr="008F50A0">
        <w:rPr>
          <w:sz w:val="22"/>
          <w:szCs w:val="22"/>
        </w:rPr>
        <w:t xml:space="preserve">Im Jenseits gibt es Wissenschaftler, Militärpersonen und Künstler aller Art, die </w:t>
      </w:r>
      <w:r w:rsidRPr="004F39B9">
        <w:rPr>
          <w:i/>
          <w:sz w:val="22"/>
          <w:szCs w:val="22"/>
        </w:rPr>
        <w:t>ihre Werke</w:t>
      </w:r>
      <w:r w:rsidRPr="008F50A0">
        <w:rPr>
          <w:sz w:val="22"/>
          <w:szCs w:val="22"/>
        </w:rPr>
        <w:t xml:space="preserve"> und Denkmäler </w:t>
      </w:r>
      <w:r w:rsidRPr="008F50A0">
        <w:rPr>
          <w:i/>
          <w:sz w:val="22"/>
          <w:szCs w:val="22"/>
        </w:rPr>
        <w:t>lieber vernichten würden</w:t>
      </w:r>
      <w:r w:rsidRPr="008F50A0">
        <w:rPr>
          <w:sz w:val="22"/>
          <w:szCs w:val="22"/>
        </w:rPr>
        <w:t xml:space="preserve">, wenn sie nur könnten! </w:t>
      </w:r>
    </w:p>
    <w:p w14:paraId="75306FE8" w14:textId="77777777" w:rsidR="000C021B" w:rsidRPr="008F50A0" w:rsidRDefault="000C021B" w:rsidP="00DA73A3">
      <w:pPr>
        <w:jc w:val="both"/>
        <w:rPr>
          <w:sz w:val="22"/>
          <w:szCs w:val="22"/>
        </w:rPr>
      </w:pPr>
    </w:p>
    <w:p w14:paraId="5E4210F7" w14:textId="77777777" w:rsidR="000C021B" w:rsidRPr="008F50A0" w:rsidRDefault="000C021B" w:rsidP="00DA73A3">
      <w:pPr>
        <w:jc w:val="both"/>
        <w:rPr>
          <w:sz w:val="22"/>
          <w:szCs w:val="22"/>
        </w:rPr>
      </w:pPr>
      <w:r w:rsidRPr="008F50A0">
        <w:rPr>
          <w:sz w:val="22"/>
          <w:szCs w:val="22"/>
        </w:rPr>
        <w:t xml:space="preserve">Die großen Glaubensanschauungen in dieser Welt geben leider </w:t>
      </w:r>
      <w:r w:rsidRPr="008F50A0">
        <w:rPr>
          <w:i/>
          <w:sz w:val="22"/>
          <w:szCs w:val="22"/>
        </w:rPr>
        <w:t>keine</w:t>
      </w:r>
      <w:r w:rsidRPr="008F50A0">
        <w:rPr>
          <w:sz w:val="22"/>
          <w:szCs w:val="22"/>
        </w:rPr>
        <w:t xml:space="preserve"> Antwort auf die Frage nach der Unsterblichkeit. </w:t>
      </w:r>
    </w:p>
    <w:p w14:paraId="2791ACF9" w14:textId="77777777" w:rsidR="000C021B" w:rsidRPr="008F50A0" w:rsidRDefault="000C021B" w:rsidP="00DA73A3">
      <w:pPr>
        <w:jc w:val="both"/>
        <w:rPr>
          <w:sz w:val="22"/>
          <w:szCs w:val="22"/>
        </w:rPr>
      </w:pPr>
    </w:p>
    <w:p w14:paraId="1AA58CC0" w14:textId="77777777" w:rsidR="000C021B" w:rsidRDefault="000C021B" w:rsidP="001A2438">
      <w:pPr>
        <w:numPr>
          <w:ilvl w:val="0"/>
          <w:numId w:val="151"/>
        </w:numPr>
        <w:ind w:left="714" w:hanging="357"/>
        <w:jc w:val="both"/>
        <w:rPr>
          <w:sz w:val="22"/>
          <w:szCs w:val="22"/>
        </w:rPr>
      </w:pPr>
      <w:r w:rsidRPr="004F39B9">
        <w:rPr>
          <w:sz w:val="22"/>
          <w:szCs w:val="22"/>
        </w:rPr>
        <w:t>Es ist</w:t>
      </w:r>
      <w:r w:rsidRPr="008F50A0">
        <w:rPr>
          <w:i/>
          <w:sz w:val="22"/>
          <w:szCs w:val="22"/>
        </w:rPr>
        <w:t xml:space="preserve"> ein Unsinn,</w:t>
      </w:r>
      <w:r w:rsidRPr="008F50A0">
        <w:rPr>
          <w:sz w:val="22"/>
          <w:szCs w:val="22"/>
        </w:rPr>
        <w:t xml:space="preserve"> wenn man behauptet, daß dem Menschen </w:t>
      </w:r>
      <w:r w:rsidRPr="008F50A0">
        <w:rPr>
          <w:i/>
          <w:sz w:val="22"/>
          <w:szCs w:val="22"/>
        </w:rPr>
        <w:t>nur einmal</w:t>
      </w:r>
      <w:r w:rsidRPr="008F50A0">
        <w:rPr>
          <w:sz w:val="22"/>
          <w:szCs w:val="22"/>
        </w:rPr>
        <w:t xml:space="preserve"> ein Leben auf dieser Erde geschenkt wird</w:t>
      </w:r>
      <w:r w:rsidR="001A2438" w:rsidRPr="008F50A0">
        <w:rPr>
          <w:sz w:val="22"/>
          <w:szCs w:val="22"/>
        </w:rPr>
        <w:t>.</w:t>
      </w:r>
    </w:p>
    <w:p w14:paraId="5C154F61" w14:textId="77777777" w:rsidR="004F39B9" w:rsidRPr="008F50A0" w:rsidRDefault="004F39B9" w:rsidP="004F39B9">
      <w:pPr>
        <w:jc w:val="both"/>
        <w:rPr>
          <w:sz w:val="22"/>
          <w:szCs w:val="22"/>
        </w:rPr>
      </w:pPr>
    </w:p>
    <w:p w14:paraId="38932DD5" w14:textId="77777777" w:rsidR="00D94BB5" w:rsidRDefault="00D94BB5">
      <w:pPr>
        <w:rPr>
          <w:rFonts w:ascii="Arial" w:hAnsi="Arial"/>
          <w:b/>
          <w:kern w:val="28"/>
          <w:sz w:val="22"/>
          <w:szCs w:val="22"/>
        </w:rPr>
      </w:pPr>
      <w:bookmarkStart w:id="62" w:name="_Toc340730724"/>
      <w:bookmarkStart w:id="63" w:name="_Toc340738444"/>
      <w:bookmarkStart w:id="64" w:name="_Toc393693393"/>
      <w:r>
        <w:rPr>
          <w:sz w:val="22"/>
          <w:szCs w:val="22"/>
        </w:rPr>
        <w:br w:type="page"/>
      </w:r>
    </w:p>
    <w:p w14:paraId="015205F2" w14:textId="77777777" w:rsidR="000C021B" w:rsidRPr="00C1002F" w:rsidRDefault="000C021B" w:rsidP="00035C56">
      <w:pPr>
        <w:pStyle w:val="berschrift1"/>
        <w:numPr>
          <w:ilvl w:val="0"/>
          <w:numId w:val="0"/>
        </w:numPr>
        <w:tabs>
          <w:tab w:val="left" w:pos="709"/>
        </w:tabs>
        <w:spacing w:after="120"/>
        <w:rPr>
          <w:sz w:val="22"/>
          <w:szCs w:val="22"/>
        </w:rPr>
      </w:pPr>
      <w:r w:rsidRPr="00C1002F">
        <w:rPr>
          <w:sz w:val="22"/>
          <w:szCs w:val="22"/>
        </w:rPr>
        <w:t>Fragen und Antworten</w:t>
      </w:r>
      <w:bookmarkEnd w:id="62"/>
      <w:bookmarkEnd w:id="63"/>
      <w:bookmarkEnd w:id="64"/>
    </w:p>
    <w:p w14:paraId="42BAC5EB" w14:textId="77777777" w:rsidR="000C021B" w:rsidRPr="008F50A0" w:rsidRDefault="000C021B" w:rsidP="001A2438">
      <w:pPr>
        <w:pStyle w:val="berschrift2"/>
        <w:numPr>
          <w:ilvl w:val="0"/>
          <w:numId w:val="0"/>
        </w:numPr>
        <w:tabs>
          <w:tab w:val="left" w:pos="709"/>
        </w:tabs>
        <w:rPr>
          <w:sz w:val="22"/>
          <w:szCs w:val="22"/>
        </w:rPr>
      </w:pPr>
      <w:bookmarkStart w:id="65" w:name="_Toc340730725"/>
      <w:bookmarkStart w:id="66" w:name="_Toc340738445"/>
      <w:bookmarkStart w:id="67" w:name="_Toc393693394"/>
      <w:r w:rsidRPr="008F50A0">
        <w:rPr>
          <w:sz w:val="22"/>
          <w:szCs w:val="22"/>
        </w:rPr>
        <w:t>Zum Atheismus in der Welt</w:t>
      </w:r>
      <w:bookmarkEnd w:id="65"/>
      <w:bookmarkEnd w:id="66"/>
      <w:bookmarkEnd w:id="67"/>
    </w:p>
    <w:p w14:paraId="12479A46" w14:textId="77777777" w:rsidR="000C021B" w:rsidRPr="008F50A0" w:rsidRDefault="000C021B" w:rsidP="001A2438">
      <w:pPr>
        <w:tabs>
          <w:tab w:val="left" w:pos="1080"/>
          <w:tab w:val="left" w:pos="1296"/>
        </w:tabs>
        <w:ind w:left="1296" w:hanging="1296"/>
        <w:jc w:val="both"/>
        <w:rPr>
          <w:sz w:val="22"/>
          <w:szCs w:val="22"/>
        </w:rPr>
      </w:pPr>
    </w:p>
    <w:p w14:paraId="5FF61C76" w14:textId="77777777" w:rsidR="000C021B" w:rsidRPr="008F50A0" w:rsidRDefault="000C021B" w:rsidP="002127DD">
      <w:pPr>
        <w:tabs>
          <w:tab w:val="left" w:pos="1134"/>
        </w:tabs>
        <w:ind w:left="1134" w:hanging="1134"/>
        <w:jc w:val="both"/>
        <w:rPr>
          <w:sz w:val="22"/>
          <w:szCs w:val="22"/>
        </w:rPr>
      </w:pPr>
      <w:r w:rsidRPr="008F50A0">
        <w:rPr>
          <w:sz w:val="22"/>
          <w:szCs w:val="22"/>
        </w:rPr>
        <w:t>Frage:</w:t>
      </w:r>
      <w:r w:rsidRPr="008F50A0">
        <w:rPr>
          <w:sz w:val="22"/>
          <w:szCs w:val="22"/>
        </w:rPr>
        <w:tab/>
        <w:t>Was macht den Atheismus so anziehend, daß so viele Menschen darauf hereinfallen?</w:t>
      </w:r>
    </w:p>
    <w:p w14:paraId="7FAEBB12" w14:textId="77777777" w:rsidR="000C021B" w:rsidRPr="008F50A0" w:rsidRDefault="000C021B" w:rsidP="001A2438">
      <w:pPr>
        <w:tabs>
          <w:tab w:val="left" w:pos="1080"/>
          <w:tab w:val="left" w:pos="1296"/>
        </w:tabs>
        <w:ind w:left="1296" w:hanging="1296"/>
        <w:jc w:val="both"/>
        <w:rPr>
          <w:sz w:val="22"/>
          <w:szCs w:val="22"/>
        </w:rPr>
      </w:pPr>
    </w:p>
    <w:p w14:paraId="6D4BAA6E" w14:textId="77777777" w:rsidR="000C021B" w:rsidRPr="008F50A0" w:rsidRDefault="000C021B" w:rsidP="00035C56">
      <w:pPr>
        <w:tabs>
          <w:tab w:val="left" w:pos="1134"/>
        </w:tabs>
        <w:ind w:left="1134" w:hanging="1134"/>
        <w:jc w:val="both"/>
        <w:rPr>
          <w:sz w:val="22"/>
          <w:szCs w:val="22"/>
        </w:rPr>
      </w:pPr>
      <w:r w:rsidRPr="008F50A0">
        <w:rPr>
          <w:sz w:val="22"/>
          <w:szCs w:val="22"/>
        </w:rPr>
        <w:t>ELIAS:</w:t>
      </w:r>
      <w:r w:rsidR="002127DD" w:rsidRPr="008F50A0">
        <w:rPr>
          <w:sz w:val="22"/>
          <w:szCs w:val="22"/>
        </w:rPr>
        <w:tab/>
      </w:r>
      <w:r w:rsidRPr="00035C56">
        <w:rPr>
          <w:i/>
          <w:sz w:val="22"/>
          <w:szCs w:val="22"/>
        </w:rPr>
        <w:t>Der Atheismus nimmt den Menschen die inneren moralischen Hemmungen.</w:t>
      </w:r>
      <w:r w:rsidRPr="008F50A0">
        <w:rPr>
          <w:sz w:val="22"/>
          <w:szCs w:val="22"/>
        </w:rPr>
        <w:t xml:space="preserve"> Die Menschen werden somit ihre Komplexe los. Es ist unangenehm, für alle Taten und Gedanken einen </w:t>
      </w:r>
      <w:r w:rsidRPr="00035C56">
        <w:rPr>
          <w:caps/>
          <w:sz w:val="22"/>
          <w:szCs w:val="22"/>
        </w:rPr>
        <w:t>unsichtbaren Zeugen</w:t>
      </w:r>
      <w:r w:rsidRPr="008F50A0">
        <w:rPr>
          <w:sz w:val="22"/>
          <w:szCs w:val="22"/>
        </w:rPr>
        <w:t xml:space="preserve"> zu haben. Das ist für sie das Schönste an ihrer neuen </w:t>
      </w:r>
      <w:r w:rsidR="00A363C7" w:rsidRPr="008F50A0">
        <w:rPr>
          <w:sz w:val="22"/>
          <w:szCs w:val="22"/>
        </w:rPr>
        <w:t>"</w:t>
      </w:r>
      <w:r w:rsidRPr="008F50A0">
        <w:rPr>
          <w:sz w:val="22"/>
          <w:szCs w:val="22"/>
        </w:rPr>
        <w:t>Religion</w:t>
      </w:r>
      <w:r w:rsidR="00A363C7" w:rsidRPr="008F50A0">
        <w:rPr>
          <w:sz w:val="22"/>
          <w:szCs w:val="22"/>
        </w:rPr>
        <w:t>"</w:t>
      </w:r>
      <w:r w:rsidRPr="008F50A0">
        <w:rPr>
          <w:sz w:val="22"/>
          <w:szCs w:val="22"/>
        </w:rPr>
        <w:t xml:space="preserve">, daß sie glauben, alles tun und lassen zu können, </w:t>
      </w:r>
      <w:r w:rsidRPr="008F50A0">
        <w:rPr>
          <w:i/>
          <w:sz w:val="22"/>
          <w:szCs w:val="22"/>
        </w:rPr>
        <w:t>ohne</w:t>
      </w:r>
      <w:r w:rsidRPr="008F50A0">
        <w:rPr>
          <w:sz w:val="22"/>
          <w:szCs w:val="22"/>
        </w:rPr>
        <w:t xml:space="preserve"> </w:t>
      </w:r>
      <w:r w:rsidRPr="00035C56">
        <w:rPr>
          <w:caps/>
          <w:sz w:val="22"/>
          <w:szCs w:val="22"/>
        </w:rPr>
        <w:t>Zeugen</w:t>
      </w:r>
      <w:r w:rsidRPr="008F50A0">
        <w:rPr>
          <w:sz w:val="22"/>
          <w:szCs w:val="22"/>
        </w:rPr>
        <w:t xml:space="preserve"> und </w:t>
      </w:r>
      <w:r w:rsidRPr="008F50A0">
        <w:rPr>
          <w:i/>
          <w:sz w:val="22"/>
          <w:szCs w:val="22"/>
        </w:rPr>
        <w:t>ohne</w:t>
      </w:r>
      <w:r w:rsidRPr="008F50A0">
        <w:rPr>
          <w:sz w:val="22"/>
          <w:szCs w:val="22"/>
        </w:rPr>
        <w:t xml:space="preserve"> </w:t>
      </w:r>
      <w:r w:rsidR="00C1002F">
        <w:rPr>
          <w:sz w:val="22"/>
          <w:szCs w:val="22"/>
        </w:rPr>
        <w:br/>
      </w:r>
      <w:r w:rsidRPr="008F50A0">
        <w:rPr>
          <w:sz w:val="22"/>
          <w:szCs w:val="22"/>
        </w:rPr>
        <w:t xml:space="preserve">eine Verantwortung. Dabei ist ein solcher </w:t>
      </w:r>
      <w:r w:rsidRPr="008F50A0">
        <w:rPr>
          <w:caps/>
          <w:sz w:val="22"/>
          <w:szCs w:val="22"/>
        </w:rPr>
        <w:t>Zeuge</w:t>
      </w:r>
      <w:r w:rsidRPr="008F50A0">
        <w:rPr>
          <w:sz w:val="22"/>
          <w:szCs w:val="22"/>
        </w:rPr>
        <w:t xml:space="preserve"> (</w:t>
      </w:r>
      <w:r w:rsidRPr="00C1002F">
        <w:rPr>
          <w:sz w:val="22"/>
          <w:szCs w:val="22"/>
        </w:rPr>
        <w:t>Schutzpatron</w:t>
      </w:r>
      <w:r w:rsidRPr="008F50A0">
        <w:rPr>
          <w:sz w:val="22"/>
          <w:szCs w:val="22"/>
        </w:rPr>
        <w:t xml:space="preserve">) für den Menschen sehr wichtig, denn beim Sterben hilft er ihm, gut hinüberzukommen, etwa so, wie man einem Menschen beim Aussteigen aus dem Zug hilft. Der </w:t>
      </w:r>
      <w:r w:rsidRPr="008F50A0">
        <w:rPr>
          <w:caps/>
          <w:sz w:val="22"/>
          <w:szCs w:val="22"/>
        </w:rPr>
        <w:t>Zeuge</w:t>
      </w:r>
      <w:r w:rsidRPr="008F50A0">
        <w:rPr>
          <w:sz w:val="22"/>
          <w:szCs w:val="22"/>
        </w:rPr>
        <w:t xml:space="preserve"> ist da, damit sich der Entkörperte </w:t>
      </w:r>
      <w:r w:rsidRPr="008F50A0">
        <w:rPr>
          <w:i/>
          <w:sz w:val="22"/>
          <w:szCs w:val="22"/>
        </w:rPr>
        <w:t>zurechtfindet</w:t>
      </w:r>
      <w:r w:rsidRPr="008F50A0">
        <w:rPr>
          <w:sz w:val="22"/>
          <w:szCs w:val="22"/>
        </w:rPr>
        <w:t>. Das Sterben ist unterschiedlich, aber ein</w:t>
      </w:r>
      <w:r w:rsidRPr="008F50A0">
        <w:rPr>
          <w:i/>
          <w:sz w:val="22"/>
          <w:szCs w:val="22"/>
        </w:rPr>
        <w:t xml:space="preserve"> einigermaßen anständiger </w:t>
      </w:r>
      <w:r w:rsidRPr="008F50A0">
        <w:rPr>
          <w:sz w:val="22"/>
          <w:szCs w:val="22"/>
        </w:rPr>
        <w:t xml:space="preserve">Mensch braucht sich nicht zu fürchten, er hat </w:t>
      </w:r>
      <w:r w:rsidRPr="008F50A0">
        <w:rPr>
          <w:caps/>
          <w:sz w:val="22"/>
          <w:szCs w:val="22"/>
        </w:rPr>
        <w:t>Hilfe</w:t>
      </w:r>
      <w:r w:rsidRPr="008F50A0">
        <w:rPr>
          <w:sz w:val="22"/>
          <w:szCs w:val="22"/>
        </w:rPr>
        <w:t>!</w:t>
      </w:r>
    </w:p>
    <w:p w14:paraId="0AD638C6" w14:textId="77777777" w:rsidR="000C021B" w:rsidRPr="008F50A0" w:rsidRDefault="000C021B" w:rsidP="001A2438">
      <w:pPr>
        <w:tabs>
          <w:tab w:val="left" w:pos="1080"/>
          <w:tab w:val="left" w:pos="1296"/>
        </w:tabs>
        <w:ind w:left="1296" w:hanging="1296"/>
        <w:jc w:val="both"/>
        <w:rPr>
          <w:sz w:val="22"/>
          <w:szCs w:val="22"/>
        </w:rPr>
      </w:pPr>
    </w:p>
    <w:p w14:paraId="574CAC51" w14:textId="77777777" w:rsidR="000C021B" w:rsidRPr="008F50A0" w:rsidRDefault="000C021B" w:rsidP="001A2438">
      <w:pPr>
        <w:tabs>
          <w:tab w:val="left" w:pos="1080"/>
          <w:tab w:val="left" w:pos="1296"/>
        </w:tabs>
        <w:ind w:left="1296" w:hanging="1296"/>
        <w:jc w:val="both"/>
        <w:rPr>
          <w:sz w:val="22"/>
          <w:szCs w:val="22"/>
        </w:rPr>
      </w:pPr>
    </w:p>
    <w:p w14:paraId="337B7598" w14:textId="77777777" w:rsidR="000C021B" w:rsidRPr="008F50A0" w:rsidRDefault="000C021B" w:rsidP="001A2438">
      <w:pPr>
        <w:pStyle w:val="berschrift2"/>
        <w:numPr>
          <w:ilvl w:val="0"/>
          <w:numId w:val="0"/>
        </w:numPr>
        <w:tabs>
          <w:tab w:val="left" w:pos="709"/>
        </w:tabs>
        <w:rPr>
          <w:sz w:val="22"/>
          <w:szCs w:val="22"/>
        </w:rPr>
      </w:pPr>
      <w:bookmarkStart w:id="68" w:name="_Toc340730726"/>
      <w:bookmarkStart w:id="69" w:name="_Toc340738446"/>
      <w:bookmarkStart w:id="70" w:name="_Toc393693395"/>
      <w:r w:rsidRPr="008F50A0">
        <w:rPr>
          <w:sz w:val="22"/>
          <w:szCs w:val="22"/>
        </w:rPr>
        <w:t>Grundsätzliches zum Tod</w:t>
      </w:r>
      <w:bookmarkEnd w:id="68"/>
      <w:bookmarkEnd w:id="69"/>
      <w:bookmarkEnd w:id="70"/>
    </w:p>
    <w:p w14:paraId="225B1DB7" w14:textId="77777777" w:rsidR="000C021B" w:rsidRPr="008F50A0" w:rsidRDefault="000C021B" w:rsidP="001A2438">
      <w:pPr>
        <w:tabs>
          <w:tab w:val="left" w:pos="1080"/>
          <w:tab w:val="left" w:pos="1296"/>
        </w:tabs>
        <w:ind w:left="1296" w:hanging="1296"/>
        <w:jc w:val="both"/>
        <w:rPr>
          <w:sz w:val="22"/>
          <w:szCs w:val="22"/>
        </w:rPr>
      </w:pPr>
    </w:p>
    <w:p w14:paraId="1C8FB2A0" w14:textId="77777777" w:rsidR="000C021B" w:rsidRPr="008F50A0" w:rsidRDefault="000C021B" w:rsidP="006F7901">
      <w:pPr>
        <w:tabs>
          <w:tab w:val="left" w:pos="1134"/>
        </w:tabs>
        <w:ind w:left="1134" w:hanging="1134"/>
        <w:jc w:val="both"/>
        <w:rPr>
          <w:sz w:val="22"/>
          <w:szCs w:val="22"/>
        </w:rPr>
      </w:pPr>
      <w:r w:rsidRPr="008F50A0">
        <w:rPr>
          <w:sz w:val="22"/>
          <w:szCs w:val="22"/>
        </w:rPr>
        <w:t>Frage:</w:t>
      </w:r>
      <w:r w:rsidRPr="008F50A0">
        <w:rPr>
          <w:sz w:val="22"/>
          <w:szCs w:val="22"/>
        </w:rPr>
        <w:tab/>
        <w:t>Was ist grundsätzlich über den Tod zu sagen?</w:t>
      </w:r>
    </w:p>
    <w:p w14:paraId="4FC45FFE" w14:textId="77777777" w:rsidR="000C021B" w:rsidRPr="008F50A0" w:rsidRDefault="000C021B" w:rsidP="001A2438">
      <w:pPr>
        <w:tabs>
          <w:tab w:val="left" w:pos="1080"/>
          <w:tab w:val="left" w:pos="1296"/>
        </w:tabs>
        <w:ind w:left="1296" w:hanging="1296"/>
        <w:jc w:val="both"/>
        <w:rPr>
          <w:sz w:val="22"/>
          <w:szCs w:val="22"/>
        </w:rPr>
      </w:pPr>
    </w:p>
    <w:p w14:paraId="3BA37222" w14:textId="77777777" w:rsidR="000C021B" w:rsidRPr="008F50A0" w:rsidRDefault="000C021B" w:rsidP="006F7901">
      <w:pPr>
        <w:tabs>
          <w:tab w:val="left" w:pos="1134"/>
        </w:tabs>
        <w:ind w:left="1134" w:hanging="1134"/>
        <w:jc w:val="both"/>
        <w:rPr>
          <w:sz w:val="22"/>
          <w:szCs w:val="22"/>
        </w:rPr>
      </w:pPr>
      <w:r w:rsidRPr="008F50A0">
        <w:rPr>
          <w:sz w:val="22"/>
          <w:szCs w:val="22"/>
        </w:rPr>
        <w:t>AREDOS:</w:t>
      </w:r>
      <w:r w:rsidRPr="008F50A0">
        <w:rPr>
          <w:sz w:val="22"/>
          <w:szCs w:val="22"/>
        </w:rPr>
        <w:tab/>
        <w:t xml:space="preserve">Lege alle Ungewißheit beiseite, denn der Tod ist nur eine Änderung </w:t>
      </w:r>
      <w:r w:rsidRPr="008F50A0">
        <w:rPr>
          <w:caps/>
          <w:sz w:val="22"/>
          <w:szCs w:val="22"/>
        </w:rPr>
        <w:t>d</w:t>
      </w:r>
      <w:r w:rsidRPr="008F50A0">
        <w:rPr>
          <w:sz w:val="22"/>
          <w:szCs w:val="22"/>
        </w:rPr>
        <w:t xml:space="preserve">eines Zustandes. Aber </w:t>
      </w:r>
      <w:r w:rsidRPr="002E548F">
        <w:rPr>
          <w:sz w:val="22"/>
          <w:szCs w:val="22"/>
        </w:rPr>
        <w:t xml:space="preserve">er läßt </w:t>
      </w:r>
      <w:r w:rsidRPr="00204319">
        <w:rPr>
          <w:sz w:val="22"/>
          <w:szCs w:val="22"/>
        </w:rPr>
        <w:t>d</w:t>
      </w:r>
      <w:r w:rsidRPr="002E548F">
        <w:rPr>
          <w:sz w:val="22"/>
          <w:szCs w:val="22"/>
        </w:rPr>
        <w:t xml:space="preserve">ir alles, was </w:t>
      </w:r>
      <w:r w:rsidRPr="00204319">
        <w:rPr>
          <w:sz w:val="22"/>
          <w:szCs w:val="22"/>
        </w:rPr>
        <w:t>d</w:t>
      </w:r>
      <w:r w:rsidRPr="002E548F">
        <w:rPr>
          <w:sz w:val="22"/>
          <w:szCs w:val="22"/>
        </w:rPr>
        <w:t>u geistig erworben hast</w:t>
      </w:r>
      <w:r w:rsidRPr="008F50A0">
        <w:rPr>
          <w:sz w:val="22"/>
          <w:szCs w:val="22"/>
        </w:rPr>
        <w:t xml:space="preserve">, was geistig existiert, d. h. alle </w:t>
      </w:r>
      <w:r w:rsidRPr="008F50A0">
        <w:rPr>
          <w:i/>
          <w:sz w:val="22"/>
          <w:szCs w:val="22"/>
        </w:rPr>
        <w:t>Erfahrung</w:t>
      </w:r>
      <w:r w:rsidRPr="008F50A0">
        <w:rPr>
          <w:sz w:val="22"/>
          <w:szCs w:val="22"/>
        </w:rPr>
        <w:t xml:space="preserve">, </w:t>
      </w:r>
      <w:r w:rsidRPr="008F50A0">
        <w:rPr>
          <w:i/>
          <w:sz w:val="22"/>
          <w:szCs w:val="22"/>
        </w:rPr>
        <w:t>Erinnerungen</w:t>
      </w:r>
      <w:r w:rsidRPr="008F50A0">
        <w:rPr>
          <w:sz w:val="22"/>
          <w:szCs w:val="22"/>
        </w:rPr>
        <w:t xml:space="preserve">, alle </w:t>
      </w:r>
      <w:r w:rsidRPr="008F50A0">
        <w:rPr>
          <w:i/>
          <w:sz w:val="22"/>
          <w:szCs w:val="22"/>
        </w:rPr>
        <w:t>Sinneswahrnehmungen</w:t>
      </w:r>
      <w:r w:rsidRPr="008F50A0">
        <w:rPr>
          <w:sz w:val="22"/>
          <w:szCs w:val="22"/>
        </w:rPr>
        <w:t xml:space="preserve">, </w:t>
      </w:r>
      <w:r w:rsidRPr="00204319">
        <w:rPr>
          <w:sz w:val="22"/>
          <w:szCs w:val="22"/>
        </w:rPr>
        <w:t>d</w:t>
      </w:r>
      <w:r w:rsidRPr="008F50A0">
        <w:rPr>
          <w:sz w:val="22"/>
          <w:szCs w:val="22"/>
        </w:rPr>
        <w:t xml:space="preserve">ein </w:t>
      </w:r>
      <w:r w:rsidRPr="008F50A0">
        <w:rPr>
          <w:i/>
          <w:sz w:val="22"/>
          <w:szCs w:val="22"/>
        </w:rPr>
        <w:t>Denkvermögen</w:t>
      </w:r>
      <w:r w:rsidRPr="008F50A0">
        <w:rPr>
          <w:sz w:val="22"/>
          <w:szCs w:val="22"/>
        </w:rPr>
        <w:t xml:space="preserve">, </w:t>
      </w:r>
      <w:r w:rsidRPr="008F50A0">
        <w:rPr>
          <w:caps/>
          <w:sz w:val="22"/>
          <w:szCs w:val="22"/>
        </w:rPr>
        <w:t>d</w:t>
      </w:r>
      <w:r w:rsidRPr="008F50A0">
        <w:rPr>
          <w:sz w:val="22"/>
          <w:szCs w:val="22"/>
        </w:rPr>
        <w:t xml:space="preserve">eine </w:t>
      </w:r>
      <w:r w:rsidRPr="008F50A0">
        <w:rPr>
          <w:i/>
          <w:sz w:val="22"/>
          <w:szCs w:val="22"/>
        </w:rPr>
        <w:t>Sprache</w:t>
      </w:r>
      <w:r w:rsidRPr="008F50A0">
        <w:rPr>
          <w:sz w:val="22"/>
          <w:szCs w:val="22"/>
        </w:rPr>
        <w:t xml:space="preserve">, </w:t>
      </w:r>
      <w:r w:rsidRPr="008F50A0">
        <w:rPr>
          <w:caps/>
          <w:sz w:val="22"/>
          <w:szCs w:val="22"/>
        </w:rPr>
        <w:t>d</w:t>
      </w:r>
      <w:r w:rsidRPr="008F50A0">
        <w:rPr>
          <w:sz w:val="22"/>
          <w:szCs w:val="22"/>
        </w:rPr>
        <w:t xml:space="preserve">eine </w:t>
      </w:r>
      <w:r w:rsidRPr="008F50A0">
        <w:rPr>
          <w:i/>
          <w:sz w:val="22"/>
          <w:szCs w:val="22"/>
        </w:rPr>
        <w:t>Individualität</w:t>
      </w:r>
      <w:r w:rsidRPr="008F50A0">
        <w:rPr>
          <w:sz w:val="22"/>
          <w:szCs w:val="22"/>
        </w:rPr>
        <w:t xml:space="preserve">. Nur </w:t>
      </w:r>
      <w:r w:rsidRPr="00204319">
        <w:rPr>
          <w:sz w:val="22"/>
          <w:szCs w:val="22"/>
        </w:rPr>
        <w:t>d</w:t>
      </w:r>
      <w:r w:rsidRPr="008F50A0">
        <w:rPr>
          <w:sz w:val="22"/>
          <w:szCs w:val="22"/>
        </w:rPr>
        <w:t xml:space="preserve">ein Körper verliert alle Schwere und alle materiellen Nachteile. Im übrigen bleibt </w:t>
      </w:r>
      <w:r w:rsidRPr="00204319">
        <w:rPr>
          <w:sz w:val="22"/>
          <w:szCs w:val="22"/>
        </w:rPr>
        <w:t>d</w:t>
      </w:r>
      <w:r w:rsidRPr="008F50A0">
        <w:rPr>
          <w:sz w:val="22"/>
          <w:szCs w:val="22"/>
        </w:rPr>
        <w:t xml:space="preserve">ir auch </w:t>
      </w:r>
      <w:r w:rsidRPr="00204319">
        <w:rPr>
          <w:sz w:val="22"/>
          <w:szCs w:val="22"/>
        </w:rPr>
        <w:t>d</w:t>
      </w:r>
      <w:r w:rsidRPr="008F50A0">
        <w:rPr>
          <w:sz w:val="22"/>
          <w:szCs w:val="22"/>
        </w:rPr>
        <w:t xml:space="preserve">ein </w:t>
      </w:r>
      <w:r w:rsidRPr="002E548F">
        <w:rPr>
          <w:sz w:val="22"/>
          <w:szCs w:val="22"/>
        </w:rPr>
        <w:t>Körper</w:t>
      </w:r>
      <w:r w:rsidRPr="008F50A0">
        <w:rPr>
          <w:sz w:val="22"/>
          <w:szCs w:val="22"/>
        </w:rPr>
        <w:t xml:space="preserve">, aber er ist dann nur ein anderer </w:t>
      </w:r>
      <w:r w:rsidRPr="002E548F">
        <w:rPr>
          <w:sz w:val="22"/>
          <w:szCs w:val="22"/>
        </w:rPr>
        <w:t>Stoff</w:t>
      </w:r>
      <w:r w:rsidRPr="008F50A0">
        <w:rPr>
          <w:sz w:val="22"/>
          <w:szCs w:val="22"/>
        </w:rPr>
        <w:t xml:space="preserve">, den </w:t>
      </w:r>
      <w:r w:rsidRPr="00204319">
        <w:rPr>
          <w:sz w:val="22"/>
          <w:szCs w:val="22"/>
        </w:rPr>
        <w:t>d</w:t>
      </w:r>
      <w:r w:rsidRPr="008F50A0">
        <w:rPr>
          <w:sz w:val="22"/>
          <w:szCs w:val="22"/>
        </w:rPr>
        <w:t xml:space="preserve">u schon immer gehabt hast. Im </w:t>
      </w:r>
      <w:r w:rsidRPr="008F50A0">
        <w:rPr>
          <w:i/>
          <w:sz w:val="22"/>
          <w:szCs w:val="22"/>
        </w:rPr>
        <w:t>anderen</w:t>
      </w:r>
      <w:r w:rsidRPr="008F50A0">
        <w:rPr>
          <w:caps/>
          <w:sz w:val="22"/>
          <w:szCs w:val="22"/>
        </w:rPr>
        <w:t xml:space="preserve"> </w:t>
      </w:r>
      <w:r w:rsidRPr="002E548F">
        <w:rPr>
          <w:sz w:val="22"/>
          <w:szCs w:val="22"/>
        </w:rPr>
        <w:t>Dasein</w:t>
      </w:r>
      <w:r w:rsidRPr="008F50A0">
        <w:rPr>
          <w:sz w:val="22"/>
          <w:szCs w:val="22"/>
        </w:rPr>
        <w:t xml:space="preserve"> gibt es </w:t>
      </w:r>
      <w:r w:rsidRPr="008F50A0">
        <w:rPr>
          <w:i/>
          <w:sz w:val="22"/>
          <w:szCs w:val="22"/>
        </w:rPr>
        <w:t>andere</w:t>
      </w:r>
      <w:r w:rsidRPr="008F50A0">
        <w:rPr>
          <w:sz w:val="22"/>
          <w:szCs w:val="22"/>
        </w:rPr>
        <w:t xml:space="preserve"> </w:t>
      </w:r>
      <w:r w:rsidRPr="002E548F">
        <w:rPr>
          <w:sz w:val="22"/>
          <w:szCs w:val="22"/>
        </w:rPr>
        <w:t>Gesetze</w:t>
      </w:r>
      <w:r w:rsidRPr="008F50A0">
        <w:rPr>
          <w:sz w:val="22"/>
          <w:szCs w:val="22"/>
        </w:rPr>
        <w:t xml:space="preserve"> und diesen mußt </w:t>
      </w:r>
      <w:r w:rsidRPr="00204319">
        <w:rPr>
          <w:sz w:val="22"/>
          <w:szCs w:val="22"/>
        </w:rPr>
        <w:t>d</w:t>
      </w:r>
      <w:r w:rsidRPr="008F50A0">
        <w:rPr>
          <w:sz w:val="22"/>
          <w:szCs w:val="22"/>
        </w:rPr>
        <w:t>u dich fügen. Es gibt keine Ausnahme</w:t>
      </w:r>
      <w:r w:rsidR="002E548F">
        <w:rPr>
          <w:sz w:val="22"/>
          <w:szCs w:val="22"/>
        </w:rPr>
        <w:t>!</w:t>
      </w:r>
      <w:r w:rsidRPr="008F50A0">
        <w:rPr>
          <w:sz w:val="22"/>
          <w:szCs w:val="22"/>
        </w:rPr>
        <w:t xml:space="preserve"> Die </w:t>
      </w:r>
      <w:r w:rsidRPr="008F50A0">
        <w:rPr>
          <w:caps/>
          <w:sz w:val="22"/>
          <w:szCs w:val="22"/>
        </w:rPr>
        <w:t>Macht</w:t>
      </w:r>
      <w:r w:rsidRPr="008F50A0">
        <w:rPr>
          <w:sz w:val="22"/>
          <w:szCs w:val="22"/>
        </w:rPr>
        <w:t xml:space="preserve"> des GROSSEN PLANERS ist im </w:t>
      </w:r>
      <w:r w:rsidRPr="002E548F">
        <w:rPr>
          <w:sz w:val="22"/>
          <w:szCs w:val="22"/>
        </w:rPr>
        <w:t xml:space="preserve">Reiche des totalen Geistes </w:t>
      </w:r>
      <w:r w:rsidRPr="008F50A0">
        <w:rPr>
          <w:i/>
          <w:sz w:val="22"/>
          <w:szCs w:val="22"/>
        </w:rPr>
        <w:t>unvorstellbar</w:t>
      </w:r>
      <w:r w:rsidRPr="008F50A0">
        <w:rPr>
          <w:sz w:val="22"/>
          <w:szCs w:val="22"/>
        </w:rPr>
        <w:t xml:space="preserve"> </w:t>
      </w:r>
      <w:r w:rsidRPr="008F50A0">
        <w:rPr>
          <w:i/>
          <w:sz w:val="22"/>
          <w:szCs w:val="22"/>
        </w:rPr>
        <w:t>größer</w:t>
      </w:r>
      <w:r w:rsidRPr="008F50A0">
        <w:rPr>
          <w:sz w:val="22"/>
          <w:szCs w:val="22"/>
        </w:rPr>
        <w:t xml:space="preserve"> als im Reich der Materie – des erstarrten LICHTES. Darum lebe, auf daß du lebst, </w:t>
      </w:r>
      <w:r w:rsidRPr="002E548F">
        <w:rPr>
          <w:sz w:val="22"/>
          <w:szCs w:val="22"/>
        </w:rPr>
        <w:t xml:space="preserve">aber tue es </w:t>
      </w:r>
      <w:r w:rsidRPr="002E548F">
        <w:rPr>
          <w:i/>
          <w:sz w:val="22"/>
          <w:szCs w:val="22"/>
        </w:rPr>
        <w:t>richtig!</w:t>
      </w:r>
    </w:p>
    <w:p w14:paraId="085E5A8C" w14:textId="77777777" w:rsidR="000C021B" w:rsidRPr="008F50A0" w:rsidRDefault="000C021B" w:rsidP="001A2438">
      <w:pPr>
        <w:tabs>
          <w:tab w:val="left" w:pos="1080"/>
          <w:tab w:val="left" w:pos="1296"/>
        </w:tabs>
        <w:ind w:left="1296" w:hanging="1296"/>
        <w:jc w:val="both"/>
        <w:rPr>
          <w:sz w:val="22"/>
          <w:szCs w:val="22"/>
        </w:rPr>
      </w:pPr>
    </w:p>
    <w:p w14:paraId="26C45852" w14:textId="77777777" w:rsidR="000C021B" w:rsidRPr="008F50A0" w:rsidRDefault="000C021B" w:rsidP="006F7901">
      <w:pPr>
        <w:tabs>
          <w:tab w:val="left" w:pos="1134"/>
        </w:tabs>
        <w:ind w:left="1134" w:hanging="1134"/>
        <w:jc w:val="both"/>
        <w:rPr>
          <w:sz w:val="22"/>
          <w:szCs w:val="22"/>
        </w:rPr>
      </w:pPr>
      <w:r w:rsidRPr="008F50A0">
        <w:rPr>
          <w:sz w:val="22"/>
          <w:szCs w:val="22"/>
        </w:rPr>
        <w:t>Frage:</w:t>
      </w:r>
      <w:r w:rsidRPr="008F50A0">
        <w:rPr>
          <w:sz w:val="22"/>
          <w:szCs w:val="22"/>
        </w:rPr>
        <w:tab/>
        <w:t>Was ist Leben?</w:t>
      </w:r>
    </w:p>
    <w:p w14:paraId="557D02C0" w14:textId="77777777" w:rsidR="000C021B" w:rsidRPr="008F50A0" w:rsidRDefault="000C021B" w:rsidP="001A2438">
      <w:pPr>
        <w:tabs>
          <w:tab w:val="left" w:pos="1080"/>
          <w:tab w:val="left" w:pos="1296"/>
        </w:tabs>
        <w:ind w:left="1296" w:hanging="1296"/>
        <w:jc w:val="both"/>
        <w:rPr>
          <w:sz w:val="22"/>
          <w:szCs w:val="22"/>
        </w:rPr>
      </w:pPr>
    </w:p>
    <w:p w14:paraId="37DF6C19" w14:textId="77777777" w:rsidR="000C021B" w:rsidRPr="002E548F" w:rsidRDefault="000C021B" w:rsidP="006F7901">
      <w:pPr>
        <w:tabs>
          <w:tab w:val="left" w:pos="1134"/>
        </w:tabs>
        <w:ind w:left="1134" w:hanging="1134"/>
        <w:jc w:val="both"/>
        <w:rPr>
          <w:sz w:val="22"/>
          <w:szCs w:val="22"/>
        </w:rPr>
      </w:pPr>
      <w:r w:rsidRPr="008F50A0">
        <w:rPr>
          <w:sz w:val="22"/>
          <w:szCs w:val="22"/>
        </w:rPr>
        <w:t>ARGUN:</w:t>
      </w:r>
      <w:r w:rsidRPr="008F50A0">
        <w:rPr>
          <w:sz w:val="22"/>
          <w:szCs w:val="22"/>
        </w:rPr>
        <w:tab/>
        <w:t xml:space="preserve">Es gibt keinen Tod an sich, aber es gibt </w:t>
      </w:r>
      <w:r w:rsidRPr="008F50A0">
        <w:rPr>
          <w:i/>
          <w:sz w:val="22"/>
          <w:szCs w:val="22"/>
        </w:rPr>
        <w:t xml:space="preserve">veränderte </w:t>
      </w:r>
      <w:r w:rsidRPr="008F50A0">
        <w:rPr>
          <w:sz w:val="22"/>
          <w:szCs w:val="22"/>
        </w:rPr>
        <w:t xml:space="preserve">Lebenszustände: Alles was sich bewegt ist Leben. Sogar ein Stein hat Leben in sich. Alles ist durch die LIEBE GOTTES und Seinen </w:t>
      </w:r>
      <w:r w:rsidRPr="002E548F">
        <w:rPr>
          <w:sz w:val="22"/>
          <w:szCs w:val="22"/>
        </w:rPr>
        <w:t>Willen</w:t>
      </w:r>
      <w:r w:rsidRPr="008F50A0">
        <w:rPr>
          <w:sz w:val="22"/>
          <w:szCs w:val="22"/>
        </w:rPr>
        <w:t xml:space="preserve"> entstanden. Vom Leben des Menschen fällt nur die Materie ab, aber er bleibt </w:t>
      </w:r>
      <w:r w:rsidRPr="008F50A0">
        <w:rPr>
          <w:i/>
          <w:sz w:val="22"/>
          <w:szCs w:val="22"/>
        </w:rPr>
        <w:t xml:space="preserve">dennoch </w:t>
      </w:r>
      <w:r w:rsidRPr="002E548F">
        <w:rPr>
          <w:sz w:val="22"/>
          <w:szCs w:val="22"/>
        </w:rPr>
        <w:t>lebendig!</w:t>
      </w:r>
    </w:p>
    <w:p w14:paraId="1142C796" w14:textId="77777777" w:rsidR="000C021B" w:rsidRPr="008F50A0" w:rsidRDefault="000C021B" w:rsidP="001A2438">
      <w:pPr>
        <w:tabs>
          <w:tab w:val="left" w:pos="1080"/>
          <w:tab w:val="left" w:pos="1296"/>
        </w:tabs>
        <w:ind w:left="1296" w:hanging="1296"/>
        <w:jc w:val="both"/>
        <w:rPr>
          <w:sz w:val="22"/>
          <w:szCs w:val="22"/>
        </w:rPr>
      </w:pPr>
    </w:p>
    <w:p w14:paraId="49EF8A6D" w14:textId="77777777" w:rsidR="000C021B" w:rsidRPr="008F50A0" w:rsidRDefault="000C021B" w:rsidP="006F7901">
      <w:pPr>
        <w:tabs>
          <w:tab w:val="left" w:pos="1134"/>
        </w:tabs>
        <w:ind w:left="1134" w:hanging="1134"/>
        <w:jc w:val="both"/>
        <w:rPr>
          <w:sz w:val="22"/>
          <w:szCs w:val="22"/>
        </w:rPr>
      </w:pPr>
      <w:r w:rsidRPr="008F50A0">
        <w:rPr>
          <w:sz w:val="22"/>
          <w:szCs w:val="22"/>
        </w:rPr>
        <w:t>Frage:</w:t>
      </w:r>
      <w:r w:rsidRPr="008F50A0">
        <w:rPr>
          <w:sz w:val="22"/>
          <w:szCs w:val="22"/>
        </w:rPr>
        <w:tab/>
        <w:t xml:space="preserve">Warum </w:t>
      </w:r>
      <w:r w:rsidR="006F7901" w:rsidRPr="008F50A0">
        <w:rPr>
          <w:sz w:val="22"/>
          <w:szCs w:val="22"/>
        </w:rPr>
        <w:t>zeigt</w:t>
      </w:r>
      <w:r w:rsidRPr="008F50A0">
        <w:rPr>
          <w:sz w:val="22"/>
          <w:szCs w:val="22"/>
        </w:rPr>
        <w:t xml:space="preserve"> die Allgemeinheit so wenig Interesse für das Leben im </w:t>
      </w:r>
      <w:r w:rsidRPr="002E548F">
        <w:rPr>
          <w:sz w:val="22"/>
          <w:szCs w:val="22"/>
        </w:rPr>
        <w:t>Geistigen</w:t>
      </w:r>
      <w:r w:rsidRPr="008F50A0">
        <w:rPr>
          <w:caps/>
          <w:sz w:val="22"/>
          <w:szCs w:val="22"/>
        </w:rPr>
        <w:t xml:space="preserve"> </w:t>
      </w:r>
      <w:r w:rsidRPr="002E548F">
        <w:rPr>
          <w:sz w:val="22"/>
          <w:szCs w:val="22"/>
        </w:rPr>
        <w:t>Reich</w:t>
      </w:r>
      <w:r w:rsidRPr="008F50A0">
        <w:rPr>
          <w:sz w:val="22"/>
          <w:szCs w:val="22"/>
        </w:rPr>
        <w:t>?</w:t>
      </w:r>
    </w:p>
    <w:p w14:paraId="059E55A3" w14:textId="77777777" w:rsidR="000C021B" w:rsidRPr="008F50A0" w:rsidRDefault="000C021B" w:rsidP="001A2438">
      <w:pPr>
        <w:tabs>
          <w:tab w:val="left" w:pos="1080"/>
          <w:tab w:val="left" w:pos="1296"/>
        </w:tabs>
        <w:ind w:left="1296" w:hanging="1296"/>
        <w:jc w:val="both"/>
        <w:rPr>
          <w:sz w:val="22"/>
          <w:szCs w:val="22"/>
        </w:rPr>
      </w:pPr>
    </w:p>
    <w:p w14:paraId="2648001E" w14:textId="77777777" w:rsidR="000C021B" w:rsidRPr="008F50A0" w:rsidRDefault="000C021B" w:rsidP="00DE22EE">
      <w:pPr>
        <w:tabs>
          <w:tab w:val="left" w:pos="1134"/>
        </w:tabs>
        <w:ind w:left="1134" w:hanging="1134"/>
        <w:jc w:val="both"/>
        <w:rPr>
          <w:sz w:val="22"/>
          <w:szCs w:val="22"/>
        </w:rPr>
      </w:pPr>
      <w:r w:rsidRPr="008F50A0">
        <w:rPr>
          <w:sz w:val="22"/>
          <w:szCs w:val="22"/>
        </w:rPr>
        <w:t>ELIAS:</w:t>
      </w:r>
      <w:r w:rsidRPr="008F50A0">
        <w:rPr>
          <w:sz w:val="22"/>
          <w:szCs w:val="22"/>
        </w:rPr>
        <w:tab/>
        <w:t xml:space="preserve">Das Leben in den </w:t>
      </w:r>
      <w:r w:rsidRPr="002E548F">
        <w:rPr>
          <w:sz w:val="22"/>
          <w:szCs w:val="22"/>
        </w:rPr>
        <w:t>jenseitigen Sphären</w:t>
      </w:r>
      <w:r w:rsidRPr="008F50A0">
        <w:rPr>
          <w:sz w:val="22"/>
          <w:szCs w:val="22"/>
        </w:rPr>
        <w:t xml:space="preserve"> ist </w:t>
      </w:r>
      <w:r w:rsidRPr="008F50A0">
        <w:rPr>
          <w:i/>
          <w:sz w:val="22"/>
          <w:szCs w:val="22"/>
        </w:rPr>
        <w:t>bedeutungsvoller</w:t>
      </w:r>
      <w:r w:rsidRPr="008F50A0">
        <w:rPr>
          <w:sz w:val="22"/>
          <w:szCs w:val="22"/>
        </w:rPr>
        <w:t xml:space="preserve"> als das Leben auf der Erde. Jeder Mensch</w:t>
      </w:r>
      <w:r w:rsidR="00DE22EE" w:rsidRPr="008F50A0">
        <w:rPr>
          <w:sz w:val="22"/>
          <w:szCs w:val="22"/>
        </w:rPr>
        <w:t xml:space="preserve"> -</w:t>
      </w:r>
      <w:r w:rsidRPr="008F50A0">
        <w:rPr>
          <w:sz w:val="22"/>
          <w:szCs w:val="22"/>
        </w:rPr>
        <w:t xml:space="preserve"> ohne eine einzige Ausnahme</w:t>
      </w:r>
      <w:r w:rsidR="00DE22EE" w:rsidRPr="008F50A0">
        <w:rPr>
          <w:sz w:val="22"/>
          <w:szCs w:val="22"/>
        </w:rPr>
        <w:t xml:space="preserve"> -</w:t>
      </w:r>
      <w:r w:rsidRPr="008F50A0">
        <w:rPr>
          <w:sz w:val="22"/>
          <w:szCs w:val="22"/>
        </w:rPr>
        <w:t xml:space="preserve"> muß zwangsläufig einmal in diese </w:t>
      </w:r>
      <w:r w:rsidRPr="002E548F">
        <w:rPr>
          <w:sz w:val="22"/>
          <w:szCs w:val="22"/>
        </w:rPr>
        <w:t>Sphären</w:t>
      </w:r>
      <w:r w:rsidRPr="008F50A0">
        <w:rPr>
          <w:sz w:val="22"/>
          <w:szCs w:val="22"/>
        </w:rPr>
        <w:t xml:space="preserve">. Dann steht er </w:t>
      </w:r>
      <w:r w:rsidRPr="008F50A0">
        <w:rPr>
          <w:i/>
          <w:sz w:val="22"/>
          <w:szCs w:val="22"/>
        </w:rPr>
        <w:t>unwissend</w:t>
      </w:r>
      <w:r w:rsidRPr="008F50A0">
        <w:rPr>
          <w:sz w:val="22"/>
          <w:szCs w:val="22"/>
        </w:rPr>
        <w:t xml:space="preserve"> da und findet sich </w:t>
      </w:r>
      <w:r w:rsidRPr="008F50A0">
        <w:rPr>
          <w:i/>
          <w:sz w:val="22"/>
          <w:szCs w:val="22"/>
        </w:rPr>
        <w:t xml:space="preserve">sehr schwer </w:t>
      </w:r>
      <w:r w:rsidRPr="002E548F">
        <w:rPr>
          <w:sz w:val="22"/>
          <w:szCs w:val="22"/>
        </w:rPr>
        <w:t>zurecht</w:t>
      </w:r>
      <w:r w:rsidRPr="008F50A0">
        <w:rPr>
          <w:sz w:val="22"/>
          <w:szCs w:val="22"/>
        </w:rPr>
        <w:t xml:space="preserve">. Außerdem sind die meisten Menschen der Ansicht, daß nur ganz besonders gute und fromme Menschen im Jenseits auferstehen können, während andere im Dunkel bleiben, ganz bewußtlos. Der Mensch hat etwas gegen den Tod; er fürchtet ihn, und alles, was damit zusammenhängt, ist ihm </w:t>
      </w:r>
      <w:r w:rsidRPr="002E548F">
        <w:rPr>
          <w:i/>
          <w:sz w:val="22"/>
          <w:szCs w:val="22"/>
        </w:rPr>
        <w:t>unsympathisch</w:t>
      </w:r>
      <w:r w:rsidRPr="008F50A0">
        <w:rPr>
          <w:sz w:val="22"/>
          <w:szCs w:val="22"/>
        </w:rPr>
        <w:t xml:space="preserve">. Er will nichts davon hören, auch wenn es sich um das Jenseits handelt. Außerdem wird das Jenseits von </w:t>
      </w:r>
      <w:r w:rsidRPr="002E548F">
        <w:rPr>
          <w:sz w:val="22"/>
          <w:szCs w:val="22"/>
        </w:rPr>
        <w:t>Schmierfinken</w:t>
      </w:r>
      <w:r w:rsidRPr="008F50A0">
        <w:rPr>
          <w:sz w:val="22"/>
          <w:szCs w:val="22"/>
        </w:rPr>
        <w:t xml:space="preserve"> mit schlechtem Charakter </w:t>
      </w:r>
      <w:r w:rsidR="002E548F">
        <w:rPr>
          <w:sz w:val="22"/>
          <w:szCs w:val="22"/>
        </w:rPr>
        <w:br/>
      </w:r>
      <w:r w:rsidRPr="008F50A0">
        <w:rPr>
          <w:sz w:val="22"/>
          <w:szCs w:val="22"/>
        </w:rPr>
        <w:t>verunglimpft und verspottet.</w:t>
      </w:r>
    </w:p>
    <w:p w14:paraId="333957B1" w14:textId="77777777" w:rsidR="000C021B" w:rsidRPr="008F50A0" w:rsidRDefault="000C021B" w:rsidP="001A2438">
      <w:pPr>
        <w:tabs>
          <w:tab w:val="left" w:pos="1080"/>
          <w:tab w:val="left" w:pos="1296"/>
        </w:tabs>
        <w:ind w:left="1296" w:hanging="1296"/>
        <w:jc w:val="both"/>
        <w:rPr>
          <w:sz w:val="22"/>
          <w:szCs w:val="22"/>
        </w:rPr>
      </w:pPr>
    </w:p>
    <w:p w14:paraId="39E5DE25" w14:textId="77777777" w:rsidR="000C021B" w:rsidRPr="008F50A0" w:rsidRDefault="000C021B" w:rsidP="00DE22EE">
      <w:pPr>
        <w:tabs>
          <w:tab w:val="left" w:pos="1134"/>
        </w:tabs>
        <w:ind w:left="1134" w:hanging="1134"/>
        <w:jc w:val="both"/>
        <w:rPr>
          <w:sz w:val="22"/>
          <w:szCs w:val="22"/>
        </w:rPr>
      </w:pPr>
      <w:r w:rsidRPr="008F50A0">
        <w:rPr>
          <w:sz w:val="22"/>
          <w:szCs w:val="22"/>
        </w:rPr>
        <w:t>Frage:</w:t>
      </w:r>
      <w:r w:rsidRPr="008F50A0">
        <w:rPr>
          <w:sz w:val="22"/>
          <w:szCs w:val="22"/>
        </w:rPr>
        <w:tab/>
        <w:t xml:space="preserve">Die meisten Menschen haben nicht die Möglichkeiten der Schulung, wie wir sie durch </w:t>
      </w:r>
      <w:r w:rsidR="00D11740" w:rsidRPr="00D11740">
        <w:rPr>
          <w:sz w:val="22"/>
          <w:szCs w:val="22"/>
        </w:rPr>
        <w:t>e</w:t>
      </w:r>
      <w:r w:rsidRPr="008F50A0">
        <w:rPr>
          <w:sz w:val="22"/>
          <w:szCs w:val="22"/>
        </w:rPr>
        <w:t xml:space="preserve">uch haben. Diese Menschen sind der Meinung, daß mit ihrem Hinscheiden alles </w:t>
      </w:r>
      <w:r w:rsidR="002E548F">
        <w:rPr>
          <w:sz w:val="22"/>
          <w:szCs w:val="22"/>
        </w:rPr>
        <w:br/>
      </w:r>
      <w:r w:rsidRPr="008F50A0">
        <w:rPr>
          <w:sz w:val="22"/>
          <w:szCs w:val="22"/>
        </w:rPr>
        <w:t xml:space="preserve">endgültig vorbei ist. Sie sagen: </w:t>
      </w:r>
      <w:r w:rsidR="00A363C7" w:rsidRPr="008F50A0">
        <w:rPr>
          <w:sz w:val="22"/>
          <w:szCs w:val="22"/>
        </w:rPr>
        <w:t>"</w:t>
      </w:r>
      <w:r w:rsidRPr="008F50A0">
        <w:rPr>
          <w:sz w:val="22"/>
          <w:szCs w:val="22"/>
        </w:rPr>
        <w:t>Wozu überhaupt noch lernen, da wir es doch nicht mehr brauchen.</w:t>
      </w:r>
      <w:r w:rsidR="00A363C7" w:rsidRPr="008F50A0">
        <w:rPr>
          <w:sz w:val="22"/>
          <w:szCs w:val="22"/>
        </w:rPr>
        <w:t>"</w:t>
      </w:r>
      <w:r w:rsidRPr="008F50A0">
        <w:rPr>
          <w:sz w:val="22"/>
          <w:szCs w:val="22"/>
        </w:rPr>
        <w:t xml:space="preserve"> Wie siehst Du </w:t>
      </w:r>
      <w:r w:rsidR="00DE22EE" w:rsidRPr="008F50A0">
        <w:rPr>
          <w:sz w:val="22"/>
          <w:szCs w:val="22"/>
        </w:rPr>
        <w:t>diese Einstellung</w:t>
      </w:r>
      <w:r w:rsidRPr="008F50A0">
        <w:rPr>
          <w:sz w:val="22"/>
          <w:szCs w:val="22"/>
        </w:rPr>
        <w:t>?</w:t>
      </w:r>
    </w:p>
    <w:p w14:paraId="4287F7CD" w14:textId="77777777" w:rsidR="000C021B" w:rsidRPr="008F50A0" w:rsidRDefault="000C021B" w:rsidP="001A2438">
      <w:pPr>
        <w:tabs>
          <w:tab w:val="left" w:pos="1080"/>
          <w:tab w:val="left" w:pos="1296"/>
        </w:tabs>
        <w:ind w:left="1296" w:hanging="1296"/>
        <w:jc w:val="both"/>
        <w:rPr>
          <w:sz w:val="22"/>
          <w:szCs w:val="22"/>
        </w:rPr>
      </w:pPr>
    </w:p>
    <w:p w14:paraId="753A3C73" w14:textId="77777777" w:rsidR="000C021B" w:rsidRPr="008F50A0" w:rsidRDefault="000C021B" w:rsidP="00DE22EE">
      <w:pPr>
        <w:tabs>
          <w:tab w:val="left" w:pos="1134"/>
        </w:tabs>
        <w:ind w:left="1134" w:hanging="1134"/>
        <w:jc w:val="both"/>
        <w:rPr>
          <w:sz w:val="22"/>
          <w:szCs w:val="22"/>
        </w:rPr>
      </w:pPr>
      <w:r w:rsidRPr="008F50A0">
        <w:rPr>
          <w:sz w:val="22"/>
          <w:szCs w:val="22"/>
        </w:rPr>
        <w:t>ELIAS:</w:t>
      </w:r>
      <w:r w:rsidRPr="008F50A0">
        <w:rPr>
          <w:sz w:val="22"/>
          <w:szCs w:val="22"/>
        </w:rPr>
        <w:tab/>
        <w:t xml:space="preserve">Ich weiß, daß es so ist. Viele ältere Leute sitzen da und dösen vor sich hin, obwohl sie noch aufnahmefähig sind. Aber nichts kümmert sie mehr. </w:t>
      </w:r>
    </w:p>
    <w:p w14:paraId="562E04D5" w14:textId="77777777" w:rsidR="000C021B" w:rsidRPr="008F50A0" w:rsidRDefault="000C021B" w:rsidP="00DE22EE">
      <w:pPr>
        <w:numPr>
          <w:ilvl w:val="0"/>
          <w:numId w:val="151"/>
        </w:numPr>
        <w:tabs>
          <w:tab w:val="left" w:pos="1985"/>
        </w:tabs>
        <w:ind w:left="1985" w:hanging="425"/>
        <w:jc w:val="both"/>
        <w:rPr>
          <w:sz w:val="22"/>
          <w:szCs w:val="22"/>
        </w:rPr>
      </w:pPr>
      <w:r w:rsidRPr="008F50A0">
        <w:rPr>
          <w:sz w:val="22"/>
          <w:szCs w:val="22"/>
        </w:rPr>
        <w:t xml:space="preserve">Ich betone jedoch ausdrücklich, daß es bis auf die allerletzte Minute ankommt, </w:t>
      </w:r>
      <w:r w:rsidRPr="008F50A0">
        <w:rPr>
          <w:i/>
          <w:sz w:val="22"/>
          <w:szCs w:val="22"/>
        </w:rPr>
        <w:t xml:space="preserve">sich zu bilden </w:t>
      </w:r>
      <w:r w:rsidRPr="008F50A0">
        <w:rPr>
          <w:sz w:val="22"/>
          <w:szCs w:val="22"/>
        </w:rPr>
        <w:t>und</w:t>
      </w:r>
      <w:r w:rsidRPr="008F50A0">
        <w:rPr>
          <w:i/>
          <w:sz w:val="22"/>
          <w:szCs w:val="22"/>
        </w:rPr>
        <w:t xml:space="preserve"> an sich zu arbeiten</w:t>
      </w:r>
      <w:r w:rsidRPr="008F50A0">
        <w:rPr>
          <w:sz w:val="22"/>
          <w:szCs w:val="22"/>
        </w:rPr>
        <w:t xml:space="preserve">. Das sind nämlich jene Dinge, die </w:t>
      </w:r>
      <w:r w:rsidR="00EF5C2E" w:rsidRPr="00EF5C2E">
        <w:rPr>
          <w:sz w:val="22"/>
          <w:szCs w:val="22"/>
        </w:rPr>
        <w:t>i</w:t>
      </w:r>
      <w:r w:rsidRPr="008F50A0">
        <w:rPr>
          <w:sz w:val="22"/>
          <w:szCs w:val="22"/>
        </w:rPr>
        <w:t>hr mit hinüberretten könnt. Das Materielle zählt dann sowieso nicht mehr!</w:t>
      </w:r>
    </w:p>
    <w:p w14:paraId="3E7C3F5D" w14:textId="77777777" w:rsidR="000C021B" w:rsidRPr="008F50A0" w:rsidRDefault="000C021B" w:rsidP="001A2438">
      <w:pPr>
        <w:tabs>
          <w:tab w:val="left" w:pos="1080"/>
          <w:tab w:val="left" w:pos="1296"/>
        </w:tabs>
        <w:ind w:left="1296" w:hanging="1296"/>
        <w:jc w:val="both"/>
        <w:rPr>
          <w:sz w:val="22"/>
          <w:szCs w:val="22"/>
        </w:rPr>
      </w:pPr>
    </w:p>
    <w:p w14:paraId="3F97A069" w14:textId="77777777" w:rsidR="000C021B" w:rsidRPr="008F50A0" w:rsidRDefault="000C021B" w:rsidP="00DE22EE">
      <w:pPr>
        <w:tabs>
          <w:tab w:val="left" w:pos="1134"/>
        </w:tabs>
        <w:ind w:left="1134" w:hanging="1134"/>
        <w:jc w:val="both"/>
        <w:rPr>
          <w:sz w:val="22"/>
          <w:szCs w:val="22"/>
        </w:rPr>
      </w:pPr>
      <w:r w:rsidRPr="008F50A0">
        <w:rPr>
          <w:sz w:val="22"/>
          <w:szCs w:val="22"/>
        </w:rPr>
        <w:t>Frage:</w:t>
      </w:r>
      <w:r w:rsidRPr="008F50A0">
        <w:rPr>
          <w:sz w:val="22"/>
          <w:szCs w:val="22"/>
        </w:rPr>
        <w:tab/>
        <w:t>Warum werden so viele hochgeistige Menschen von der Erde abgerufen? Es sind doch wichtige Menschen!</w:t>
      </w:r>
    </w:p>
    <w:p w14:paraId="36F1BCE1" w14:textId="77777777" w:rsidR="000C021B" w:rsidRPr="008F50A0" w:rsidRDefault="000C021B" w:rsidP="001A2438">
      <w:pPr>
        <w:tabs>
          <w:tab w:val="left" w:pos="1080"/>
          <w:tab w:val="left" w:pos="1296"/>
        </w:tabs>
        <w:ind w:left="1296" w:hanging="1296"/>
        <w:jc w:val="both"/>
        <w:rPr>
          <w:sz w:val="22"/>
          <w:szCs w:val="22"/>
        </w:rPr>
      </w:pPr>
    </w:p>
    <w:p w14:paraId="72E7CA51" w14:textId="77777777" w:rsidR="000C021B" w:rsidRPr="008F50A0" w:rsidRDefault="000C021B" w:rsidP="00DE22EE">
      <w:pPr>
        <w:tabs>
          <w:tab w:val="left" w:pos="1134"/>
        </w:tabs>
        <w:ind w:left="1134" w:hanging="1134"/>
        <w:jc w:val="both"/>
        <w:rPr>
          <w:sz w:val="22"/>
          <w:szCs w:val="22"/>
        </w:rPr>
      </w:pPr>
      <w:r w:rsidRPr="008F50A0">
        <w:rPr>
          <w:sz w:val="22"/>
          <w:szCs w:val="22"/>
        </w:rPr>
        <w:t>AREDOS:</w:t>
      </w:r>
      <w:r w:rsidRPr="008F50A0">
        <w:rPr>
          <w:sz w:val="22"/>
          <w:szCs w:val="22"/>
        </w:rPr>
        <w:tab/>
        <w:t xml:space="preserve">Die Theologie hat einen </w:t>
      </w:r>
      <w:r w:rsidRPr="008F50A0">
        <w:rPr>
          <w:i/>
          <w:sz w:val="22"/>
          <w:szCs w:val="22"/>
        </w:rPr>
        <w:t>Irrtum</w:t>
      </w:r>
      <w:r w:rsidRPr="008F50A0">
        <w:rPr>
          <w:sz w:val="22"/>
          <w:szCs w:val="22"/>
        </w:rPr>
        <w:t xml:space="preserve"> aufgebracht, daß die Menschen </w:t>
      </w:r>
      <w:r w:rsidR="00DE22EE" w:rsidRPr="008F50A0">
        <w:rPr>
          <w:sz w:val="22"/>
          <w:szCs w:val="22"/>
        </w:rPr>
        <w:t>"</w:t>
      </w:r>
      <w:r w:rsidRPr="008F50A0">
        <w:rPr>
          <w:sz w:val="22"/>
          <w:szCs w:val="22"/>
        </w:rPr>
        <w:t>von GOTT abgerufen</w:t>
      </w:r>
      <w:r w:rsidR="00DE22EE" w:rsidRPr="008F50A0">
        <w:rPr>
          <w:sz w:val="22"/>
          <w:szCs w:val="22"/>
        </w:rPr>
        <w:t>"</w:t>
      </w:r>
      <w:r w:rsidRPr="008F50A0">
        <w:rPr>
          <w:sz w:val="22"/>
          <w:szCs w:val="22"/>
        </w:rPr>
        <w:t xml:space="preserve"> werden. Wenn auf Erden ein Mensch stirbt, so wird er </w:t>
      </w:r>
      <w:r w:rsidRPr="008F50A0">
        <w:rPr>
          <w:i/>
          <w:sz w:val="22"/>
          <w:szCs w:val="22"/>
        </w:rPr>
        <w:t>nicht</w:t>
      </w:r>
      <w:r w:rsidRPr="008F50A0">
        <w:rPr>
          <w:sz w:val="22"/>
          <w:szCs w:val="22"/>
        </w:rPr>
        <w:t xml:space="preserve"> </w:t>
      </w:r>
      <w:r w:rsidRPr="002E548F">
        <w:rPr>
          <w:sz w:val="22"/>
          <w:szCs w:val="22"/>
        </w:rPr>
        <w:t>abberufen</w:t>
      </w:r>
      <w:r w:rsidRPr="008F50A0">
        <w:rPr>
          <w:sz w:val="22"/>
          <w:szCs w:val="22"/>
        </w:rPr>
        <w:t xml:space="preserve">, sondern das ist ein ganz natürlicher Vorgang. Wenn der Körper nicht mehr funktioniert, so daß die Seele mit ihm keinen Kontakt mehr haben kann, </w:t>
      </w:r>
      <w:r w:rsidRPr="002E548F">
        <w:rPr>
          <w:sz w:val="22"/>
          <w:szCs w:val="22"/>
        </w:rPr>
        <w:t xml:space="preserve">so </w:t>
      </w:r>
      <w:r w:rsidRPr="002E548F">
        <w:rPr>
          <w:i/>
          <w:sz w:val="22"/>
          <w:szCs w:val="22"/>
        </w:rPr>
        <w:t>trennen</w:t>
      </w:r>
      <w:r w:rsidRPr="002E548F">
        <w:rPr>
          <w:sz w:val="22"/>
          <w:szCs w:val="22"/>
        </w:rPr>
        <w:t xml:space="preserve"> sich Körper und Seele. </w:t>
      </w:r>
      <w:r w:rsidRPr="008F50A0">
        <w:rPr>
          <w:sz w:val="22"/>
          <w:szCs w:val="22"/>
        </w:rPr>
        <w:t xml:space="preserve">Es ist ganz gleich, ob der Mensch natürlich oder zwangsweise stirbt. Die guten Menschen sterben nicht nur jetzt, sondern das hat sich noch nie geändert. Immer müssen neue Menschen die Arbeit der anderen fortsetzen. Das wird immer so sein. Der Tod jener Menschen </w:t>
      </w:r>
      <w:r w:rsidRPr="002E548F">
        <w:rPr>
          <w:sz w:val="22"/>
          <w:szCs w:val="22"/>
        </w:rPr>
        <w:t xml:space="preserve">hat </w:t>
      </w:r>
      <w:r w:rsidRPr="002E548F">
        <w:rPr>
          <w:i/>
          <w:sz w:val="22"/>
          <w:szCs w:val="22"/>
        </w:rPr>
        <w:t>nichts</w:t>
      </w:r>
      <w:r w:rsidRPr="002E548F">
        <w:rPr>
          <w:sz w:val="22"/>
          <w:szCs w:val="22"/>
        </w:rPr>
        <w:t xml:space="preserve"> mit einem Karma zu tun</w:t>
      </w:r>
      <w:r w:rsidRPr="008F50A0">
        <w:rPr>
          <w:sz w:val="22"/>
          <w:szCs w:val="22"/>
        </w:rPr>
        <w:t xml:space="preserve">. Wenn ein Mensch vorzeitig abgerufen werden </w:t>
      </w:r>
      <w:r w:rsidRPr="008F50A0">
        <w:rPr>
          <w:i/>
          <w:sz w:val="22"/>
          <w:szCs w:val="22"/>
        </w:rPr>
        <w:t>müßte</w:t>
      </w:r>
      <w:r w:rsidRPr="008F50A0">
        <w:rPr>
          <w:sz w:val="22"/>
          <w:szCs w:val="22"/>
        </w:rPr>
        <w:t>, so hätte dieser Bösewicht nichts zu lachen!</w:t>
      </w:r>
    </w:p>
    <w:p w14:paraId="414989AD" w14:textId="77777777" w:rsidR="000C021B" w:rsidRPr="008F50A0" w:rsidRDefault="000C021B" w:rsidP="001A2438">
      <w:pPr>
        <w:tabs>
          <w:tab w:val="left" w:pos="1080"/>
          <w:tab w:val="left" w:pos="1296"/>
        </w:tabs>
        <w:ind w:left="1296" w:hanging="1296"/>
        <w:jc w:val="both"/>
        <w:rPr>
          <w:sz w:val="22"/>
          <w:szCs w:val="22"/>
        </w:rPr>
      </w:pPr>
    </w:p>
    <w:p w14:paraId="3D337C40" w14:textId="77777777" w:rsidR="000C021B" w:rsidRPr="008F50A0" w:rsidRDefault="000C021B" w:rsidP="00F259EB">
      <w:pPr>
        <w:tabs>
          <w:tab w:val="left" w:pos="1134"/>
        </w:tabs>
        <w:ind w:left="1134" w:hanging="1134"/>
        <w:jc w:val="both"/>
        <w:rPr>
          <w:sz w:val="22"/>
          <w:szCs w:val="22"/>
        </w:rPr>
      </w:pPr>
      <w:r w:rsidRPr="008F50A0">
        <w:rPr>
          <w:sz w:val="22"/>
          <w:szCs w:val="22"/>
        </w:rPr>
        <w:t>Frage:</w:t>
      </w:r>
      <w:r w:rsidRPr="008F50A0">
        <w:rPr>
          <w:sz w:val="22"/>
          <w:szCs w:val="22"/>
        </w:rPr>
        <w:tab/>
        <w:t xml:space="preserve">Schüler und Schülerinnen wurden befragt, ob sie an ein </w:t>
      </w:r>
      <w:r w:rsidRPr="00F20D64">
        <w:rPr>
          <w:sz w:val="22"/>
          <w:szCs w:val="22"/>
        </w:rPr>
        <w:t>Weiterleben nach dem Tode</w:t>
      </w:r>
      <w:r w:rsidRPr="008F50A0">
        <w:rPr>
          <w:sz w:val="22"/>
          <w:szCs w:val="22"/>
        </w:rPr>
        <w:t xml:space="preserve"> glauben. Sie antworteten, daß sie es sich </w:t>
      </w:r>
      <w:r w:rsidRPr="008F50A0">
        <w:rPr>
          <w:i/>
          <w:sz w:val="22"/>
          <w:szCs w:val="22"/>
        </w:rPr>
        <w:t>nicht vorstellen können</w:t>
      </w:r>
      <w:r w:rsidRPr="008F50A0">
        <w:rPr>
          <w:sz w:val="22"/>
          <w:szCs w:val="22"/>
        </w:rPr>
        <w:t xml:space="preserve">, daß man </w:t>
      </w:r>
      <w:r w:rsidR="00F259EB" w:rsidRPr="008F50A0">
        <w:rPr>
          <w:sz w:val="22"/>
          <w:szCs w:val="22"/>
        </w:rPr>
        <w:t>"</w:t>
      </w:r>
      <w:r w:rsidRPr="008F50A0">
        <w:rPr>
          <w:sz w:val="22"/>
          <w:szCs w:val="22"/>
        </w:rPr>
        <w:t>da oben</w:t>
      </w:r>
      <w:r w:rsidR="00A363C7" w:rsidRPr="008F50A0">
        <w:rPr>
          <w:sz w:val="22"/>
          <w:szCs w:val="22"/>
        </w:rPr>
        <w:t>"</w:t>
      </w:r>
      <w:r w:rsidRPr="008F50A0">
        <w:rPr>
          <w:sz w:val="22"/>
          <w:szCs w:val="22"/>
        </w:rPr>
        <w:t xml:space="preserve"> </w:t>
      </w:r>
      <w:r w:rsidR="00F20D64">
        <w:rPr>
          <w:sz w:val="22"/>
          <w:szCs w:val="22"/>
        </w:rPr>
        <w:br/>
      </w:r>
      <w:r w:rsidRPr="008F50A0">
        <w:rPr>
          <w:sz w:val="22"/>
          <w:szCs w:val="22"/>
        </w:rPr>
        <w:t xml:space="preserve">weiterlebt und einem alten Mann gegenübersteht, der der </w:t>
      </w:r>
      <w:r w:rsidR="00A363C7" w:rsidRPr="008F50A0">
        <w:rPr>
          <w:sz w:val="22"/>
          <w:szCs w:val="22"/>
        </w:rPr>
        <w:t>"</w:t>
      </w:r>
      <w:r w:rsidR="00EB7A8B" w:rsidRPr="008F50A0">
        <w:rPr>
          <w:sz w:val="22"/>
          <w:szCs w:val="22"/>
        </w:rPr>
        <w:t>l</w:t>
      </w:r>
      <w:r w:rsidRPr="008F50A0">
        <w:rPr>
          <w:sz w:val="22"/>
          <w:szCs w:val="22"/>
        </w:rPr>
        <w:t>iebe Gott</w:t>
      </w:r>
      <w:r w:rsidR="00A363C7" w:rsidRPr="008F50A0">
        <w:rPr>
          <w:sz w:val="22"/>
          <w:szCs w:val="22"/>
        </w:rPr>
        <w:t>"</w:t>
      </w:r>
      <w:r w:rsidRPr="008F50A0">
        <w:rPr>
          <w:sz w:val="22"/>
          <w:szCs w:val="22"/>
        </w:rPr>
        <w:t xml:space="preserve"> sein soll. Was sagst du zu dieser Antwort?</w:t>
      </w:r>
    </w:p>
    <w:p w14:paraId="7B328B3F" w14:textId="77777777" w:rsidR="000C021B" w:rsidRPr="008F50A0" w:rsidRDefault="000C021B" w:rsidP="001A2438">
      <w:pPr>
        <w:tabs>
          <w:tab w:val="left" w:pos="1080"/>
          <w:tab w:val="left" w:pos="1296"/>
        </w:tabs>
        <w:ind w:left="1296" w:hanging="1296"/>
        <w:jc w:val="both"/>
        <w:rPr>
          <w:sz w:val="22"/>
          <w:szCs w:val="22"/>
        </w:rPr>
      </w:pPr>
    </w:p>
    <w:p w14:paraId="5D14F495" w14:textId="77777777" w:rsidR="000C021B" w:rsidRPr="008F50A0" w:rsidRDefault="000C021B" w:rsidP="00F259EB">
      <w:pPr>
        <w:tabs>
          <w:tab w:val="left" w:pos="1134"/>
        </w:tabs>
        <w:ind w:left="1134" w:hanging="1134"/>
        <w:jc w:val="both"/>
        <w:rPr>
          <w:sz w:val="22"/>
          <w:szCs w:val="22"/>
        </w:rPr>
      </w:pPr>
      <w:r w:rsidRPr="008F50A0">
        <w:rPr>
          <w:sz w:val="22"/>
          <w:szCs w:val="22"/>
        </w:rPr>
        <w:t>AREDOS:</w:t>
      </w:r>
      <w:r w:rsidRPr="008F50A0">
        <w:rPr>
          <w:sz w:val="22"/>
          <w:szCs w:val="22"/>
        </w:rPr>
        <w:tab/>
        <w:t xml:space="preserve">Hier erkennt man deutlich das </w:t>
      </w:r>
      <w:r w:rsidRPr="008F50A0">
        <w:rPr>
          <w:i/>
          <w:sz w:val="22"/>
          <w:szCs w:val="22"/>
        </w:rPr>
        <w:t xml:space="preserve">klägliche Versagen </w:t>
      </w:r>
      <w:r w:rsidRPr="008F50A0">
        <w:rPr>
          <w:sz w:val="22"/>
          <w:szCs w:val="22"/>
        </w:rPr>
        <w:t xml:space="preserve">der Kirchen. </w:t>
      </w:r>
    </w:p>
    <w:p w14:paraId="07F7EC59" w14:textId="77777777" w:rsidR="00F259EB" w:rsidRPr="008F50A0" w:rsidRDefault="00F259EB" w:rsidP="00F259EB">
      <w:pPr>
        <w:tabs>
          <w:tab w:val="left" w:pos="1134"/>
        </w:tabs>
        <w:ind w:left="1134" w:hanging="1134"/>
        <w:jc w:val="both"/>
        <w:rPr>
          <w:b/>
          <w:sz w:val="22"/>
          <w:szCs w:val="22"/>
        </w:rPr>
      </w:pPr>
    </w:p>
    <w:p w14:paraId="4D32BB3E" w14:textId="77777777" w:rsidR="000C021B" w:rsidRPr="008F50A0" w:rsidRDefault="000C021B" w:rsidP="00F259EB">
      <w:pPr>
        <w:numPr>
          <w:ilvl w:val="0"/>
          <w:numId w:val="151"/>
        </w:numPr>
        <w:tabs>
          <w:tab w:val="left" w:pos="1985"/>
        </w:tabs>
        <w:ind w:left="1985" w:hanging="425"/>
        <w:jc w:val="both"/>
        <w:rPr>
          <w:i/>
          <w:sz w:val="22"/>
          <w:szCs w:val="22"/>
        </w:rPr>
      </w:pPr>
      <w:r w:rsidRPr="008F50A0">
        <w:rPr>
          <w:sz w:val="22"/>
          <w:szCs w:val="22"/>
        </w:rPr>
        <w:t xml:space="preserve">Das Jenseits ist kein </w:t>
      </w:r>
      <w:r w:rsidR="00A363C7" w:rsidRPr="008F50A0">
        <w:rPr>
          <w:sz w:val="22"/>
          <w:szCs w:val="22"/>
        </w:rPr>
        <w:t>"</w:t>
      </w:r>
      <w:r w:rsidRPr="008F50A0">
        <w:rPr>
          <w:sz w:val="22"/>
          <w:szCs w:val="22"/>
        </w:rPr>
        <w:t>Oben</w:t>
      </w:r>
      <w:r w:rsidR="00A363C7" w:rsidRPr="008F50A0">
        <w:rPr>
          <w:sz w:val="22"/>
          <w:szCs w:val="22"/>
        </w:rPr>
        <w:t>"</w:t>
      </w:r>
      <w:r w:rsidRPr="008F50A0">
        <w:rPr>
          <w:sz w:val="22"/>
          <w:szCs w:val="22"/>
        </w:rPr>
        <w:t>,</w:t>
      </w:r>
      <w:r w:rsidRPr="008F50A0">
        <w:rPr>
          <w:i/>
          <w:sz w:val="22"/>
          <w:szCs w:val="22"/>
        </w:rPr>
        <w:t xml:space="preserve"> </w:t>
      </w:r>
      <w:r w:rsidRPr="008F50A0">
        <w:rPr>
          <w:sz w:val="22"/>
          <w:szCs w:val="22"/>
        </w:rPr>
        <w:t>es beginnt bereits</w:t>
      </w:r>
      <w:r w:rsidRPr="008F50A0">
        <w:rPr>
          <w:i/>
          <w:sz w:val="22"/>
          <w:szCs w:val="22"/>
        </w:rPr>
        <w:t xml:space="preserve"> unmittelbar auf der Erde! </w:t>
      </w:r>
    </w:p>
    <w:p w14:paraId="2E461A1B" w14:textId="77777777" w:rsidR="00F259EB" w:rsidRPr="008F50A0" w:rsidRDefault="00F259EB" w:rsidP="001A2438">
      <w:pPr>
        <w:tabs>
          <w:tab w:val="left" w:pos="1080"/>
          <w:tab w:val="left" w:pos="1296"/>
        </w:tabs>
        <w:ind w:left="1298"/>
        <w:jc w:val="both"/>
        <w:rPr>
          <w:sz w:val="22"/>
          <w:szCs w:val="22"/>
        </w:rPr>
      </w:pPr>
    </w:p>
    <w:p w14:paraId="52645CD1" w14:textId="77777777" w:rsidR="000C021B" w:rsidRPr="008F50A0" w:rsidRDefault="00F259EB" w:rsidP="00F259EB">
      <w:pPr>
        <w:tabs>
          <w:tab w:val="left" w:pos="1134"/>
        </w:tabs>
        <w:ind w:left="1134" w:hanging="1134"/>
        <w:jc w:val="both"/>
        <w:rPr>
          <w:sz w:val="22"/>
          <w:szCs w:val="22"/>
        </w:rPr>
      </w:pPr>
      <w:r w:rsidRPr="008F50A0">
        <w:rPr>
          <w:sz w:val="22"/>
          <w:szCs w:val="22"/>
        </w:rPr>
        <w:tab/>
      </w:r>
      <w:r w:rsidR="000C021B" w:rsidRPr="008F50A0">
        <w:rPr>
          <w:sz w:val="22"/>
          <w:szCs w:val="22"/>
        </w:rPr>
        <w:t xml:space="preserve">Wenn </w:t>
      </w:r>
      <w:r w:rsidR="00EF5C2E" w:rsidRPr="00EF5C2E">
        <w:rPr>
          <w:sz w:val="22"/>
          <w:szCs w:val="22"/>
        </w:rPr>
        <w:t>i</w:t>
      </w:r>
      <w:r w:rsidR="000C021B" w:rsidRPr="008F50A0">
        <w:rPr>
          <w:sz w:val="22"/>
          <w:szCs w:val="22"/>
        </w:rPr>
        <w:t xml:space="preserve">hr </w:t>
      </w:r>
      <w:r w:rsidR="000C021B" w:rsidRPr="00F20D64">
        <w:rPr>
          <w:sz w:val="22"/>
          <w:szCs w:val="22"/>
        </w:rPr>
        <w:t xml:space="preserve">geistige Augen </w:t>
      </w:r>
      <w:r w:rsidR="000C021B" w:rsidRPr="008F50A0">
        <w:rPr>
          <w:sz w:val="22"/>
          <w:szCs w:val="22"/>
        </w:rPr>
        <w:t xml:space="preserve">hättet, könntet </w:t>
      </w:r>
      <w:r w:rsidR="000C021B" w:rsidRPr="00EF5C2E">
        <w:rPr>
          <w:sz w:val="22"/>
          <w:szCs w:val="22"/>
        </w:rPr>
        <w:t>i</w:t>
      </w:r>
      <w:r w:rsidR="000C021B" w:rsidRPr="008F50A0">
        <w:rPr>
          <w:sz w:val="22"/>
          <w:szCs w:val="22"/>
        </w:rPr>
        <w:t xml:space="preserve">hr beobachten, wie die Jenseitigen </w:t>
      </w:r>
      <w:r w:rsidR="00D11740" w:rsidRPr="00D11740">
        <w:rPr>
          <w:sz w:val="22"/>
          <w:szCs w:val="22"/>
        </w:rPr>
        <w:t>e</w:t>
      </w:r>
      <w:r w:rsidR="000C021B" w:rsidRPr="008F50A0">
        <w:rPr>
          <w:sz w:val="22"/>
          <w:szCs w:val="22"/>
        </w:rPr>
        <w:t xml:space="preserve">uch über die Schulter sehen, um zu erfahren, was </w:t>
      </w:r>
      <w:r w:rsidR="000C021B" w:rsidRPr="00EF5C2E">
        <w:rPr>
          <w:sz w:val="22"/>
          <w:szCs w:val="22"/>
        </w:rPr>
        <w:t>i</w:t>
      </w:r>
      <w:r w:rsidR="000C021B" w:rsidRPr="008F50A0">
        <w:rPr>
          <w:sz w:val="22"/>
          <w:szCs w:val="22"/>
        </w:rPr>
        <w:t>hr tut</w:t>
      </w:r>
      <w:r w:rsidR="00F20D64">
        <w:rPr>
          <w:sz w:val="22"/>
          <w:szCs w:val="22"/>
        </w:rPr>
        <w:t>,</w:t>
      </w:r>
      <w:r w:rsidR="000C021B" w:rsidRPr="008F50A0">
        <w:rPr>
          <w:sz w:val="22"/>
          <w:szCs w:val="22"/>
        </w:rPr>
        <w:t xml:space="preserve"> aber sie hören auch </w:t>
      </w:r>
      <w:r w:rsidR="000C021B" w:rsidRPr="00204319">
        <w:rPr>
          <w:sz w:val="22"/>
          <w:szCs w:val="22"/>
        </w:rPr>
        <w:t>e</w:t>
      </w:r>
      <w:r w:rsidR="000C021B" w:rsidRPr="008F50A0">
        <w:rPr>
          <w:sz w:val="22"/>
          <w:szCs w:val="22"/>
        </w:rPr>
        <w:t xml:space="preserve">ure Gedanken sprechen. Es ist ein ständiges Kommen und Gehen. </w:t>
      </w:r>
    </w:p>
    <w:p w14:paraId="6F49A40D" w14:textId="77777777" w:rsidR="00F259EB" w:rsidRPr="008F50A0" w:rsidRDefault="00F259EB" w:rsidP="001A2438">
      <w:pPr>
        <w:tabs>
          <w:tab w:val="left" w:pos="1080"/>
          <w:tab w:val="left" w:pos="1296"/>
        </w:tabs>
        <w:ind w:left="1298"/>
        <w:jc w:val="both"/>
        <w:rPr>
          <w:sz w:val="22"/>
          <w:szCs w:val="22"/>
        </w:rPr>
      </w:pPr>
    </w:p>
    <w:p w14:paraId="772776AA" w14:textId="77777777" w:rsidR="000C021B" w:rsidRPr="008F50A0" w:rsidRDefault="000C021B" w:rsidP="00F259EB">
      <w:pPr>
        <w:numPr>
          <w:ilvl w:val="0"/>
          <w:numId w:val="151"/>
        </w:numPr>
        <w:tabs>
          <w:tab w:val="left" w:pos="1985"/>
        </w:tabs>
        <w:ind w:left="1985" w:hanging="425"/>
        <w:jc w:val="both"/>
        <w:rPr>
          <w:sz w:val="22"/>
          <w:szCs w:val="22"/>
        </w:rPr>
      </w:pPr>
      <w:r w:rsidRPr="008F50A0">
        <w:rPr>
          <w:sz w:val="22"/>
          <w:szCs w:val="22"/>
        </w:rPr>
        <w:t xml:space="preserve">Die Erde ist </w:t>
      </w:r>
      <w:r w:rsidRPr="00F20D64">
        <w:rPr>
          <w:i/>
          <w:sz w:val="22"/>
          <w:szCs w:val="22"/>
        </w:rPr>
        <w:t>begrenzt</w:t>
      </w:r>
      <w:r w:rsidRPr="008F50A0">
        <w:rPr>
          <w:sz w:val="22"/>
          <w:szCs w:val="22"/>
        </w:rPr>
        <w:t xml:space="preserve">. </w:t>
      </w:r>
      <w:r w:rsidR="00F20D64">
        <w:rPr>
          <w:sz w:val="22"/>
          <w:szCs w:val="22"/>
        </w:rPr>
        <w:t xml:space="preserve">- </w:t>
      </w:r>
      <w:r w:rsidRPr="008F50A0">
        <w:rPr>
          <w:sz w:val="22"/>
          <w:szCs w:val="22"/>
        </w:rPr>
        <w:t xml:space="preserve">Das Jenseits ist </w:t>
      </w:r>
      <w:r w:rsidRPr="008F50A0">
        <w:rPr>
          <w:i/>
          <w:sz w:val="22"/>
          <w:szCs w:val="22"/>
        </w:rPr>
        <w:t>grenzenlos</w:t>
      </w:r>
      <w:r w:rsidRPr="008F50A0">
        <w:rPr>
          <w:sz w:val="22"/>
          <w:szCs w:val="22"/>
        </w:rPr>
        <w:t xml:space="preserve"> und </w:t>
      </w:r>
      <w:r w:rsidRPr="008F50A0">
        <w:rPr>
          <w:i/>
          <w:sz w:val="22"/>
          <w:szCs w:val="22"/>
        </w:rPr>
        <w:t>ohne Zeit</w:t>
      </w:r>
      <w:r w:rsidRPr="008F50A0">
        <w:rPr>
          <w:sz w:val="22"/>
          <w:szCs w:val="22"/>
        </w:rPr>
        <w:t xml:space="preserve">. </w:t>
      </w:r>
    </w:p>
    <w:p w14:paraId="40003FFC" w14:textId="77777777" w:rsidR="00F259EB" w:rsidRPr="008F50A0" w:rsidRDefault="00F259EB" w:rsidP="001A2438">
      <w:pPr>
        <w:tabs>
          <w:tab w:val="left" w:pos="1080"/>
          <w:tab w:val="left" w:pos="1296"/>
        </w:tabs>
        <w:ind w:left="1298"/>
        <w:jc w:val="both"/>
        <w:rPr>
          <w:sz w:val="22"/>
          <w:szCs w:val="22"/>
        </w:rPr>
      </w:pPr>
    </w:p>
    <w:p w14:paraId="64A3737F" w14:textId="77777777" w:rsidR="000C021B" w:rsidRPr="008F50A0" w:rsidRDefault="00EB7A8B" w:rsidP="00EB7A8B">
      <w:pPr>
        <w:tabs>
          <w:tab w:val="left" w:pos="1134"/>
        </w:tabs>
        <w:ind w:left="1134" w:hanging="1134"/>
        <w:jc w:val="both"/>
        <w:rPr>
          <w:sz w:val="22"/>
          <w:szCs w:val="22"/>
        </w:rPr>
      </w:pPr>
      <w:r w:rsidRPr="008F50A0">
        <w:rPr>
          <w:sz w:val="22"/>
          <w:szCs w:val="22"/>
        </w:rPr>
        <w:tab/>
      </w:r>
      <w:r w:rsidR="000C021B" w:rsidRPr="008F50A0">
        <w:rPr>
          <w:sz w:val="22"/>
          <w:szCs w:val="22"/>
        </w:rPr>
        <w:t xml:space="preserve">Aber das Jenseits ist ein </w:t>
      </w:r>
      <w:r w:rsidR="000C021B" w:rsidRPr="00F20D64">
        <w:rPr>
          <w:sz w:val="22"/>
          <w:szCs w:val="22"/>
        </w:rPr>
        <w:t>gewisses</w:t>
      </w:r>
      <w:r w:rsidR="000C021B" w:rsidRPr="008F50A0">
        <w:rPr>
          <w:i/>
          <w:sz w:val="22"/>
          <w:szCs w:val="22"/>
        </w:rPr>
        <w:t xml:space="preserve"> </w:t>
      </w:r>
      <w:r w:rsidR="000C021B" w:rsidRPr="00F20D64">
        <w:rPr>
          <w:sz w:val="22"/>
          <w:szCs w:val="22"/>
        </w:rPr>
        <w:t>Modell</w:t>
      </w:r>
      <w:r w:rsidR="000C021B" w:rsidRPr="008F50A0">
        <w:rPr>
          <w:sz w:val="22"/>
          <w:szCs w:val="22"/>
        </w:rPr>
        <w:t xml:space="preserve"> für die Erde: Es gibt </w:t>
      </w:r>
      <w:r w:rsidR="000C021B" w:rsidRPr="00F20D64">
        <w:rPr>
          <w:sz w:val="22"/>
          <w:szCs w:val="22"/>
        </w:rPr>
        <w:t>Berge</w:t>
      </w:r>
      <w:r w:rsidR="000C021B" w:rsidRPr="008F50A0">
        <w:rPr>
          <w:sz w:val="22"/>
          <w:szCs w:val="22"/>
        </w:rPr>
        <w:t xml:space="preserve"> und </w:t>
      </w:r>
      <w:r w:rsidR="000C021B" w:rsidRPr="00F20D64">
        <w:rPr>
          <w:sz w:val="22"/>
          <w:szCs w:val="22"/>
        </w:rPr>
        <w:t>Seen</w:t>
      </w:r>
      <w:r w:rsidR="000C021B" w:rsidRPr="008F50A0">
        <w:rPr>
          <w:sz w:val="22"/>
          <w:szCs w:val="22"/>
        </w:rPr>
        <w:t xml:space="preserve">, </w:t>
      </w:r>
      <w:r w:rsidR="000C021B" w:rsidRPr="00F20D64">
        <w:rPr>
          <w:sz w:val="22"/>
          <w:szCs w:val="22"/>
        </w:rPr>
        <w:t>Bäume</w:t>
      </w:r>
      <w:r w:rsidR="000C021B" w:rsidRPr="008F50A0">
        <w:rPr>
          <w:sz w:val="22"/>
          <w:szCs w:val="22"/>
        </w:rPr>
        <w:t xml:space="preserve"> und </w:t>
      </w:r>
      <w:r w:rsidR="000C021B" w:rsidRPr="00F20D64">
        <w:rPr>
          <w:sz w:val="22"/>
          <w:szCs w:val="22"/>
        </w:rPr>
        <w:t>Blumen</w:t>
      </w:r>
      <w:r w:rsidR="000C021B" w:rsidRPr="008F50A0">
        <w:rPr>
          <w:sz w:val="22"/>
          <w:szCs w:val="22"/>
        </w:rPr>
        <w:t xml:space="preserve">, </w:t>
      </w:r>
      <w:r w:rsidR="000C021B" w:rsidRPr="00F20D64">
        <w:rPr>
          <w:sz w:val="22"/>
          <w:szCs w:val="22"/>
        </w:rPr>
        <w:t>Häuser</w:t>
      </w:r>
      <w:r w:rsidR="000C021B" w:rsidRPr="008F50A0">
        <w:rPr>
          <w:sz w:val="22"/>
          <w:szCs w:val="22"/>
        </w:rPr>
        <w:t xml:space="preserve"> und </w:t>
      </w:r>
      <w:r w:rsidR="000C021B" w:rsidRPr="00F20D64">
        <w:rPr>
          <w:sz w:val="22"/>
          <w:szCs w:val="22"/>
        </w:rPr>
        <w:t>Gärten</w:t>
      </w:r>
      <w:r w:rsidR="000C021B" w:rsidRPr="008F50A0">
        <w:rPr>
          <w:sz w:val="22"/>
          <w:szCs w:val="22"/>
        </w:rPr>
        <w:t xml:space="preserve">, und die </w:t>
      </w:r>
      <w:r w:rsidR="000C021B" w:rsidRPr="00F20D64">
        <w:rPr>
          <w:sz w:val="22"/>
          <w:szCs w:val="22"/>
        </w:rPr>
        <w:t>Menschen</w:t>
      </w:r>
      <w:r w:rsidR="000C021B" w:rsidRPr="008F50A0">
        <w:rPr>
          <w:sz w:val="22"/>
          <w:szCs w:val="22"/>
        </w:rPr>
        <w:t xml:space="preserve"> benehmen sich wie auf der Erde. </w:t>
      </w:r>
    </w:p>
    <w:p w14:paraId="6D92BDE1" w14:textId="77777777" w:rsidR="00F259EB" w:rsidRPr="008F50A0" w:rsidRDefault="00F259EB" w:rsidP="001A2438">
      <w:pPr>
        <w:tabs>
          <w:tab w:val="left" w:pos="1080"/>
          <w:tab w:val="left" w:pos="1296"/>
        </w:tabs>
        <w:ind w:left="1298"/>
        <w:jc w:val="both"/>
        <w:rPr>
          <w:sz w:val="22"/>
          <w:szCs w:val="22"/>
        </w:rPr>
      </w:pPr>
    </w:p>
    <w:p w14:paraId="318B4C69" w14:textId="77777777" w:rsidR="000C021B" w:rsidRPr="00F20D64" w:rsidRDefault="00EB7A8B" w:rsidP="00F259EB">
      <w:pPr>
        <w:numPr>
          <w:ilvl w:val="0"/>
          <w:numId w:val="151"/>
        </w:numPr>
        <w:tabs>
          <w:tab w:val="left" w:pos="1985"/>
        </w:tabs>
        <w:ind w:left="1985" w:hanging="425"/>
        <w:jc w:val="both"/>
        <w:rPr>
          <w:sz w:val="22"/>
          <w:szCs w:val="22"/>
        </w:rPr>
      </w:pPr>
      <w:r w:rsidRPr="008F50A0">
        <w:rPr>
          <w:sz w:val="22"/>
          <w:szCs w:val="22"/>
        </w:rPr>
        <w:t>Der "liebe Gott"</w:t>
      </w:r>
      <w:r w:rsidR="000C021B" w:rsidRPr="008F50A0">
        <w:rPr>
          <w:sz w:val="22"/>
          <w:szCs w:val="22"/>
        </w:rPr>
        <w:t xml:space="preserve"> ist kein alter Mann, sondern ein gewaltiges </w:t>
      </w:r>
      <w:r w:rsidR="000C021B" w:rsidRPr="008F50A0">
        <w:rPr>
          <w:caps/>
          <w:sz w:val="22"/>
          <w:szCs w:val="22"/>
        </w:rPr>
        <w:t>BewuSStsein</w:t>
      </w:r>
      <w:r w:rsidR="000C021B" w:rsidRPr="008F50A0">
        <w:rPr>
          <w:sz w:val="22"/>
          <w:szCs w:val="22"/>
        </w:rPr>
        <w:t xml:space="preserve"> mit ungeheurer </w:t>
      </w:r>
      <w:r w:rsidR="000C021B" w:rsidRPr="008F50A0">
        <w:rPr>
          <w:caps/>
          <w:sz w:val="22"/>
          <w:szCs w:val="22"/>
        </w:rPr>
        <w:t>Schöpfermacht</w:t>
      </w:r>
      <w:r w:rsidR="000C021B" w:rsidRPr="008F50A0">
        <w:rPr>
          <w:sz w:val="22"/>
          <w:szCs w:val="22"/>
        </w:rPr>
        <w:t xml:space="preserve">. GOTT ist </w:t>
      </w:r>
      <w:r w:rsidR="000C021B" w:rsidRPr="00F20D64">
        <w:rPr>
          <w:sz w:val="22"/>
          <w:szCs w:val="22"/>
        </w:rPr>
        <w:t>das gesamte</w:t>
      </w:r>
      <w:r w:rsidR="000C021B" w:rsidRPr="008F50A0">
        <w:rPr>
          <w:i/>
          <w:sz w:val="22"/>
          <w:szCs w:val="22"/>
        </w:rPr>
        <w:t xml:space="preserve"> </w:t>
      </w:r>
      <w:r w:rsidR="000C021B" w:rsidRPr="00F20D64">
        <w:rPr>
          <w:caps/>
          <w:sz w:val="22"/>
          <w:szCs w:val="22"/>
        </w:rPr>
        <w:t>Gedächtnis</w:t>
      </w:r>
      <w:r w:rsidR="000C021B" w:rsidRPr="008F50A0">
        <w:rPr>
          <w:i/>
          <w:sz w:val="22"/>
          <w:szCs w:val="22"/>
        </w:rPr>
        <w:t xml:space="preserve"> </w:t>
      </w:r>
      <w:r w:rsidR="000C021B" w:rsidRPr="00F20D64">
        <w:rPr>
          <w:sz w:val="22"/>
          <w:szCs w:val="22"/>
        </w:rPr>
        <w:t xml:space="preserve">der Natur! </w:t>
      </w:r>
    </w:p>
    <w:p w14:paraId="47FF32BC" w14:textId="77777777" w:rsidR="00F20D64" w:rsidRPr="008F50A0" w:rsidRDefault="00F20D64" w:rsidP="00F20D64">
      <w:pPr>
        <w:tabs>
          <w:tab w:val="left" w:pos="1985"/>
        </w:tabs>
        <w:jc w:val="both"/>
        <w:rPr>
          <w:i/>
          <w:sz w:val="22"/>
          <w:szCs w:val="22"/>
        </w:rPr>
      </w:pPr>
    </w:p>
    <w:p w14:paraId="244A20ED" w14:textId="77777777" w:rsidR="000C021B" w:rsidRPr="008F50A0" w:rsidRDefault="00EB7A8B" w:rsidP="00EB7A8B">
      <w:pPr>
        <w:tabs>
          <w:tab w:val="left" w:pos="1134"/>
        </w:tabs>
        <w:ind w:left="1134" w:hanging="1134"/>
        <w:jc w:val="both"/>
        <w:rPr>
          <w:sz w:val="22"/>
          <w:szCs w:val="22"/>
        </w:rPr>
      </w:pPr>
      <w:r w:rsidRPr="008F50A0">
        <w:rPr>
          <w:sz w:val="22"/>
          <w:szCs w:val="22"/>
        </w:rPr>
        <w:tab/>
      </w:r>
      <w:r w:rsidR="000C021B" w:rsidRPr="008F50A0">
        <w:rPr>
          <w:sz w:val="22"/>
          <w:szCs w:val="22"/>
        </w:rPr>
        <w:t xml:space="preserve">Der Mensch wird, wenn er ins Jenseits kommt, </w:t>
      </w:r>
      <w:r w:rsidR="000C021B" w:rsidRPr="008F50A0">
        <w:rPr>
          <w:i/>
          <w:sz w:val="22"/>
          <w:szCs w:val="22"/>
        </w:rPr>
        <w:t>nicht</w:t>
      </w:r>
      <w:r w:rsidR="000C021B" w:rsidRPr="008F50A0">
        <w:rPr>
          <w:sz w:val="22"/>
          <w:szCs w:val="22"/>
        </w:rPr>
        <w:t xml:space="preserve"> GOTT gegenübergestellt, sondern jenseitigen </w:t>
      </w:r>
      <w:r w:rsidR="000C021B" w:rsidRPr="00F20D64">
        <w:rPr>
          <w:sz w:val="22"/>
          <w:szCs w:val="22"/>
        </w:rPr>
        <w:t>Menschen</w:t>
      </w:r>
      <w:r w:rsidR="000C021B" w:rsidRPr="008F50A0">
        <w:rPr>
          <w:sz w:val="22"/>
          <w:szCs w:val="22"/>
        </w:rPr>
        <w:t xml:space="preserve">, die GOTT </w:t>
      </w:r>
      <w:r w:rsidR="000C021B" w:rsidRPr="00F20D64">
        <w:rPr>
          <w:sz w:val="22"/>
          <w:szCs w:val="22"/>
        </w:rPr>
        <w:t>dienen</w:t>
      </w:r>
      <w:r w:rsidR="000C021B" w:rsidRPr="008F50A0">
        <w:rPr>
          <w:sz w:val="22"/>
          <w:szCs w:val="22"/>
        </w:rPr>
        <w:t xml:space="preserve">. Natürlich gibt es eine jenseitige </w:t>
      </w:r>
      <w:r w:rsidR="000C021B" w:rsidRPr="00F20D64">
        <w:rPr>
          <w:sz w:val="22"/>
          <w:szCs w:val="22"/>
        </w:rPr>
        <w:t>Gerichtsbarkeit</w:t>
      </w:r>
      <w:r w:rsidR="000C021B" w:rsidRPr="008F50A0">
        <w:rPr>
          <w:sz w:val="22"/>
          <w:szCs w:val="22"/>
        </w:rPr>
        <w:t xml:space="preserve">. Wenn viele </w:t>
      </w:r>
      <w:r w:rsidR="00142474">
        <w:rPr>
          <w:sz w:val="22"/>
          <w:szCs w:val="22"/>
        </w:rPr>
        <w:t>e</w:t>
      </w:r>
      <w:r w:rsidRPr="008F50A0">
        <w:rPr>
          <w:sz w:val="22"/>
          <w:szCs w:val="22"/>
        </w:rPr>
        <w:t xml:space="preserve">urer </w:t>
      </w:r>
      <w:r w:rsidR="000C021B" w:rsidRPr="008F50A0">
        <w:rPr>
          <w:sz w:val="22"/>
          <w:szCs w:val="22"/>
        </w:rPr>
        <w:t xml:space="preserve">Führer das wüßten, gäbe es keinen Krieg mehr auf Erden und kaum </w:t>
      </w:r>
      <w:r w:rsidR="00F20D64">
        <w:rPr>
          <w:sz w:val="22"/>
          <w:szCs w:val="22"/>
        </w:rPr>
        <w:br/>
      </w:r>
      <w:r w:rsidR="000C021B" w:rsidRPr="008F50A0">
        <w:rPr>
          <w:sz w:val="22"/>
          <w:szCs w:val="22"/>
        </w:rPr>
        <w:t xml:space="preserve">eine Kriminalität. </w:t>
      </w:r>
    </w:p>
    <w:p w14:paraId="4ADDFAA4" w14:textId="77777777" w:rsidR="00EB7A8B" w:rsidRPr="008F50A0" w:rsidRDefault="00EB7A8B" w:rsidP="00EB7A8B">
      <w:pPr>
        <w:tabs>
          <w:tab w:val="left" w:pos="1134"/>
        </w:tabs>
        <w:ind w:left="1134" w:hanging="1134"/>
        <w:jc w:val="both"/>
        <w:rPr>
          <w:sz w:val="22"/>
          <w:szCs w:val="22"/>
        </w:rPr>
      </w:pPr>
    </w:p>
    <w:p w14:paraId="40E5378D" w14:textId="77777777" w:rsidR="000C021B" w:rsidRPr="008F50A0" w:rsidRDefault="000C021B" w:rsidP="00EB7A8B">
      <w:pPr>
        <w:tabs>
          <w:tab w:val="left" w:pos="1134"/>
        </w:tabs>
        <w:ind w:left="1134" w:hanging="1134"/>
        <w:jc w:val="both"/>
        <w:rPr>
          <w:sz w:val="22"/>
          <w:szCs w:val="22"/>
        </w:rPr>
      </w:pPr>
      <w:r w:rsidRPr="008F50A0">
        <w:rPr>
          <w:sz w:val="22"/>
          <w:szCs w:val="22"/>
        </w:rPr>
        <w:tab/>
        <w:t xml:space="preserve">Es ist unbegreiflich, warum die Kirchen nicht an </w:t>
      </w:r>
      <w:r w:rsidR="00EB7A8B" w:rsidRPr="008F50A0">
        <w:rPr>
          <w:sz w:val="22"/>
          <w:szCs w:val="22"/>
        </w:rPr>
        <w:t>unsere</w:t>
      </w:r>
      <w:r w:rsidRPr="008F50A0">
        <w:rPr>
          <w:sz w:val="22"/>
          <w:szCs w:val="22"/>
        </w:rPr>
        <w:t xml:space="preserve"> </w:t>
      </w:r>
      <w:r w:rsidRPr="00F20D64">
        <w:rPr>
          <w:sz w:val="22"/>
          <w:szCs w:val="22"/>
        </w:rPr>
        <w:t>Botschaften</w:t>
      </w:r>
      <w:r w:rsidRPr="008F50A0">
        <w:rPr>
          <w:sz w:val="22"/>
          <w:szCs w:val="22"/>
        </w:rPr>
        <w:t xml:space="preserve"> glauben. Was Priester von Jahrtausenden </w:t>
      </w:r>
      <w:r w:rsidRPr="008F50A0">
        <w:rPr>
          <w:i/>
          <w:sz w:val="22"/>
          <w:szCs w:val="22"/>
        </w:rPr>
        <w:t>zusammenphantasiert</w:t>
      </w:r>
      <w:r w:rsidRPr="008F50A0">
        <w:rPr>
          <w:sz w:val="22"/>
          <w:szCs w:val="22"/>
        </w:rPr>
        <w:t xml:space="preserve"> </w:t>
      </w:r>
      <w:r w:rsidRPr="00F20D64">
        <w:rPr>
          <w:sz w:val="22"/>
          <w:szCs w:val="22"/>
        </w:rPr>
        <w:t>haben</w:t>
      </w:r>
      <w:r w:rsidRPr="008F50A0">
        <w:rPr>
          <w:sz w:val="22"/>
          <w:szCs w:val="22"/>
        </w:rPr>
        <w:t xml:space="preserve">, wird als </w:t>
      </w:r>
      <w:r w:rsidRPr="008F50A0">
        <w:rPr>
          <w:i/>
          <w:sz w:val="22"/>
          <w:szCs w:val="22"/>
        </w:rPr>
        <w:t>heilig</w:t>
      </w:r>
      <w:r w:rsidRPr="008F50A0">
        <w:rPr>
          <w:sz w:val="22"/>
          <w:szCs w:val="22"/>
        </w:rPr>
        <w:t xml:space="preserve"> und </w:t>
      </w:r>
      <w:r w:rsidRPr="008F50A0">
        <w:rPr>
          <w:i/>
          <w:sz w:val="22"/>
          <w:szCs w:val="22"/>
        </w:rPr>
        <w:t>tabu</w:t>
      </w:r>
      <w:r w:rsidRPr="008F50A0">
        <w:rPr>
          <w:sz w:val="22"/>
          <w:szCs w:val="22"/>
        </w:rPr>
        <w:t xml:space="preserve"> erklärt. Wenn aber jemand den Mut hat, diese Irrtümer </w:t>
      </w:r>
      <w:r w:rsidRPr="008F50A0">
        <w:rPr>
          <w:i/>
          <w:sz w:val="22"/>
          <w:szCs w:val="22"/>
        </w:rPr>
        <w:t>zu kritisieren</w:t>
      </w:r>
      <w:r w:rsidRPr="008F50A0">
        <w:rPr>
          <w:sz w:val="22"/>
          <w:szCs w:val="22"/>
        </w:rPr>
        <w:t xml:space="preserve">, dann wird ein Verfahren gegen ihn eingeleitet. Auf diese Weise benehmen sich die Theologen nicht anders als die befragten Schüler: Sie reden vom </w:t>
      </w:r>
      <w:r w:rsidR="00A363C7" w:rsidRPr="008F50A0">
        <w:rPr>
          <w:sz w:val="22"/>
          <w:szCs w:val="22"/>
        </w:rPr>
        <w:t>"</w:t>
      </w:r>
      <w:r w:rsidR="00854CCA" w:rsidRPr="008F50A0">
        <w:rPr>
          <w:sz w:val="22"/>
          <w:szCs w:val="22"/>
        </w:rPr>
        <w:t>l</w:t>
      </w:r>
      <w:r w:rsidRPr="008F50A0">
        <w:rPr>
          <w:sz w:val="22"/>
          <w:szCs w:val="22"/>
        </w:rPr>
        <w:t>ieben Gott</w:t>
      </w:r>
      <w:r w:rsidR="00A363C7" w:rsidRPr="008F50A0">
        <w:rPr>
          <w:sz w:val="22"/>
          <w:szCs w:val="22"/>
        </w:rPr>
        <w:t>"</w:t>
      </w:r>
      <w:r w:rsidRPr="008F50A0">
        <w:rPr>
          <w:sz w:val="22"/>
          <w:szCs w:val="22"/>
        </w:rPr>
        <w:t xml:space="preserve"> </w:t>
      </w:r>
      <w:r w:rsidRPr="00F20D64">
        <w:rPr>
          <w:sz w:val="22"/>
          <w:szCs w:val="22"/>
        </w:rPr>
        <w:t>als Person</w:t>
      </w:r>
      <w:r w:rsidRPr="008F50A0">
        <w:rPr>
          <w:sz w:val="22"/>
          <w:szCs w:val="22"/>
        </w:rPr>
        <w:t xml:space="preserve"> und von </w:t>
      </w:r>
      <w:r w:rsidR="00A363C7" w:rsidRPr="00F20D64">
        <w:rPr>
          <w:i/>
          <w:sz w:val="22"/>
          <w:szCs w:val="22"/>
        </w:rPr>
        <w:t>"</w:t>
      </w:r>
      <w:r w:rsidR="00854CCA" w:rsidRPr="00F20D64">
        <w:rPr>
          <w:i/>
          <w:sz w:val="22"/>
          <w:szCs w:val="22"/>
        </w:rPr>
        <w:t>u</w:t>
      </w:r>
      <w:r w:rsidRPr="00F20D64">
        <w:rPr>
          <w:i/>
          <w:sz w:val="22"/>
          <w:szCs w:val="22"/>
        </w:rPr>
        <w:t>nten</w:t>
      </w:r>
      <w:r w:rsidR="00A363C7" w:rsidRPr="00F20D64">
        <w:rPr>
          <w:i/>
          <w:sz w:val="22"/>
          <w:szCs w:val="22"/>
        </w:rPr>
        <w:t>"</w:t>
      </w:r>
      <w:r w:rsidRPr="008F50A0">
        <w:rPr>
          <w:sz w:val="22"/>
          <w:szCs w:val="22"/>
        </w:rPr>
        <w:t xml:space="preserve"> und von </w:t>
      </w:r>
      <w:r w:rsidR="00A363C7" w:rsidRPr="00F20D64">
        <w:rPr>
          <w:i/>
          <w:sz w:val="22"/>
          <w:szCs w:val="22"/>
        </w:rPr>
        <w:t>"</w:t>
      </w:r>
      <w:r w:rsidR="00854CCA" w:rsidRPr="00F20D64">
        <w:rPr>
          <w:i/>
          <w:sz w:val="22"/>
          <w:szCs w:val="22"/>
        </w:rPr>
        <w:t>o</w:t>
      </w:r>
      <w:r w:rsidRPr="00F20D64">
        <w:rPr>
          <w:i/>
          <w:sz w:val="22"/>
          <w:szCs w:val="22"/>
        </w:rPr>
        <w:t>ben</w:t>
      </w:r>
      <w:r w:rsidR="00A363C7" w:rsidRPr="00F20D64">
        <w:rPr>
          <w:i/>
          <w:sz w:val="22"/>
          <w:szCs w:val="22"/>
        </w:rPr>
        <w:t>"</w:t>
      </w:r>
      <w:r w:rsidRPr="008F50A0">
        <w:rPr>
          <w:sz w:val="22"/>
          <w:szCs w:val="22"/>
        </w:rPr>
        <w:t>.</w:t>
      </w:r>
    </w:p>
    <w:p w14:paraId="3490EB20" w14:textId="77777777" w:rsidR="00EB7A8B" w:rsidRPr="008F50A0" w:rsidRDefault="00EB7A8B" w:rsidP="001A2438">
      <w:pPr>
        <w:tabs>
          <w:tab w:val="left" w:pos="1080"/>
          <w:tab w:val="left" w:pos="1296"/>
        </w:tabs>
        <w:ind w:left="1296" w:hanging="1296"/>
        <w:jc w:val="both"/>
        <w:rPr>
          <w:sz w:val="22"/>
          <w:szCs w:val="22"/>
        </w:rPr>
      </w:pPr>
    </w:p>
    <w:p w14:paraId="3698E85E" w14:textId="77777777" w:rsidR="00F20D64" w:rsidRDefault="00F20D64">
      <w:pPr>
        <w:rPr>
          <w:sz w:val="22"/>
          <w:szCs w:val="22"/>
        </w:rPr>
      </w:pPr>
      <w:r>
        <w:rPr>
          <w:sz w:val="22"/>
          <w:szCs w:val="22"/>
        </w:rPr>
        <w:br w:type="page"/>
      </w:r>
    </w:p>
    <w:p w14:paraId="23172B67" w14:textId="77777777" w:rsidR="000C021B" w:rsidRPr="008F50A0" w:rsidRDefault="000C021B">
      <w:pPr>
        <w:pStyle w:val="berschrift2"/>
        <w:numPr>
          <w:ilvl w:val="0"/>
          <w:numId w:val="0"/>
        </w:numPr>
        <w:tabs>
          <w:tab w:val="left" w:pos="709"/>
        </w:tabs>
        <w:spacing w:line="240" w:lineRule="exact"/>
        <w:rPr>
          <w:sz w:val="22"/>
          <w:szCs w:val="22"/>
        </w:rPr>
      </w:pPr>
      <w:bookmarkStart w:id="71" w:name="_Toc340730727"/>
      <w:bookmarkStart w:id="72" w:name="_Toc340738447"/>
      <w:bookmarkStart w:id="73" w:name="_Toc393693396"/>
      <w:r w:rsidRPr="008F50A0">
        <w:rPr>
          <w:sz w:val="22"/>
          <w:szCs w:val="22"/>
        </w:rPr>
        <w:t xml:space="preserve">Ein besseres Wort für </w:t>
      </w:r>
      <w:r w:rsidR="00A363C7" w:rsidRPr="008F50A0">
        <w:rPr>
          <w:sz w:val="22"/>
          <w:szCs w:val="22"/>
        </w:rPr>
        <w:t>"</w:t>
      </w:r>
      <w:r w:rsidRPr="008F50A0">
        <w:rPr>
          <w:sz w:val="22"/>
          <w:szCs w:val="22"/>
        </w:rPr>
        <w:t>Tod</w:t>
      </w:r>
      <w:r w:rsidR="00A363C7" w:rsidRPr="008F50A0">
        <w:rPr>
          <w:sz w:val="22"/>
          <w:szCs w:val="22"/>
        </w:rPr>
        <w:t>"</w:t>
      </w:r>
      <w:bookmarkEnd w:id="71"/>
      <w:bookmarkEnd w:id="72"/>
      <w:bookmarkEnd w:id="73"/>
    </w:p>
    <w:p w14:paraId="4AE8CC4F" w14:textId="77777777" w:rsidR="000C021B" w:rsidRPr="008F50A0" w:rsidRDefault="000C021B">
      <w:pPr>
        <w:tabs>
          <w:tab w:val="left" w:pos="1080"/>
          <w:tab w:val="left" w:pos="1296"/>
        </w:tabs>
        <w:spacing w:line="240" w:lineRule="exact"/>
        <w:ind w:left="1296" w:hanging="1296"/>
        <w:jc w:val="both"/>
        <w:rPr>
          <w:sz w:val="22"/>
          <w:szCs w:val="22"/>
        </w:rPr>
      </w:pPr>
    </w:p>
    <w:p w14:paraId="5FF2CDE3" w14:textId="77777777" w:rsidR="000C021B" w:rsidRPr="008F50A0" w:rsidRDefault="00854CCA" w:rsidP="00854CCA">
      <w:pPr>
        <w:tabs>
          <w:tab w:val="left" w:pos="1134"/>
        </w:tabs>
        <w:ind w:left="1134" w:hanging="1134"/>
        <w:jc w:val="both"/>
        <w:rPr>
          <w:sz w:val="22"/>
          <w:szCs w:val="22"/>
        </w:rPr>
      </w:pPr>
      <w:r w:rsidRPr="008F50A0">
        <w:rPr>
          <w:sz w:val="22"/>
          <w:szCs w:val="22"/>
        </w:rPr>
        <w:t>Frage</w:t>
      </w:r>
      <w:r w:rsidR="000C021B" w:rsidRPr="008F50A0">
        <w:rPr>
          <w:sz w:val="22"/>
          <w:szCs w:val="22"/>
        </w:rPr>
        <w:t>:</w:t>
      </w:r>
      <w:r w:rsidR="000C021B" w:rsidRPr="008F50A0">
        <w:rPr>
          <w:sz w:val="22"/>
          <w:szCs w:val="22"/>
        </w:rPr>
        <w:tab/>
        <w:t xml:space="preserve">Hat das Wort </w:t>
      </w:r>
      <w:r w:rsidR="00A363C7" w:rsidRPr="008F50A0">
        <w:rPr>
          <w:sz w:val="22"/>
          <w:szCs w:val="22"/>
        </w:rPr>
        <w:t>"</w:t>
      </w:r>
      <w:r w:rsidR="000C021B" w:rsidRPr="008F50A0">
        <w:rPr>
          <w:sz w:val="22"/>
          <w:szCs w:val="22"/>
        </w:rPr>
        <w:t>Tod</w:t>
      </w:r>
      <w:r w:rsidR="00A363C7" w:rsidRPr="008F50A0">
        <w:rPr>
          <w:sz w:val="22"/>
          <w:szCs w:val="22"/>
        </w:rPr>
        <w:t>"</w:t>
      </w:r>
      <w:r w:rsidR="000C021B" w:rsidRPr="008F50A0">
        <w:rPr>
          <w:sz w:val="22"/>
          <w:szCs w:val="22"/>
        </w:rPr>
        <w:t xml:space="preserve"> überhaupt eine Berechtigung?</w:t>
      </w:r>
    </w:p>
    <w:p w14:paraId="00D1597B" w14:textId="77777777" w:rsidR="000C021B" w:rsidRPr="008F50A0" w:rsidRDefault="000C021B">
      <w:pPr>
        <w:tabs>
          <w:tab w:val="left" w:pos="1080"/>
          <w:tab w:val="left" w:pos="1296"/>
        </w:tabs>
        <w:spacing w:line="240" w:lineRule="exact"/>
        <w:ind w:left="1296" w:hanging="1296"/>
        <w:jc w:val="both"/>
        <w:rPr>
          <w:sz w:val="22"/>
          <w:szCs w:val="22"/>
        </w:rPr>
      </w:pPr>
    </w:p>
    <w:p w14:paraId="7A627941" w14:textId="77777777" w:rsidR="000C021B" w:rsidRPr="008F50A0" w:rsidRDefault="000C021B" w:rsidP="00854CCA">
      <w:pPr>
        <w:tabs>
          <w:tab w:val="left" w:pos="1134"/>
        </w:tabs>
        <w:ind w:left="1134" w:hanging="1134"/>
        <w:jc w:val="both"/>
        <w:rPr>
          <w:sz w:val="22"/>
          <w:szCs w:val="22"/>
        </w:rPr>
      </w:pPr>
      <w:r w:rsidRPr="008F50A0">
        <w:rPr>
          <w:sz w:val="22"/>
          <w:szCs w:val="22"/>
        </w:rPr>
        <w:t>ARGUN:</w:t>
      </w:r>
      <w:r w:rsidRPr="008F50A0">
        <w:rPr>
          <w:sz w:val="22"/>
          <w:szCs w:val="22"/>
        </w:rPr>
        <w:tab/>
        <w:t xml:space="preserve">Die göttliche </w:t>
      </w:r>
      <w:r w:rsidRPr="008F50A0">
        <w:rPr>
          <w:caps/>
          <w:sz w:val="22"/>
          <w:szCs w:val="22"/>
        </w:rPr>
        <w:t>Schöpfungskraft</w:t>
      </w:r>
      <w:r w:rsidRPr="008F50A0">
        <w:rPr>
          <w:sz w:val="22"/>
          <w:szCs w:val="22"/>
        </w:rPr>
        <w:t xml:space="preserve"> wird laufend angezapft und </w:t>
      </w:r>
      <w:r w:rsidRPr="008F50A0">
        <w:rPr>
          <w:i/>
          <w:sz w:val="22"/>
          <w:szCs w:val="22"/>
        </w:rPr>
        <w:t>mißbraucht</w:t>
      </w:r>
      <w:r w:rsidRPr="008F50A0">
        <w:rPr>
          <w:sz w:val="22"/>
          <w:szCs w:val="22"/>
        </w:rPr>
        <w:t xml:space="preserve">, so wie es jetzt im Diesseits besonders der Fall ist. Wenn die Positiven den Negativen das LICHT bringen, so halten die Negativen ein Faß darunter, um das LICHT möglichst abzuzapfen, um es dann </w:t>
      </w:r>
      <w:r w:rsidRPr="008F50A0">
        <w:rPr>
          <w:i/>
          <w:sz w:val="22"/>
          <w:szCs w:val="22"/>
        </w:rPr>
        <w:t xml:space="preserve">negativ </w:t>
      </w:r>
      <w:r w:rsidRPr="00F20D64">
        <w:rPr>
          <w:sz w:val="22"/>
          <w:szCs w:val="22"/>
        </w:rPr>
        <w:t>auszuwerten</w:t>
      </w:r>
      <w:r w:rsidRPr="008F50A0">
        <w:rPr>
          <w:sz w:val="22"/>
          <w:szCs w:val="22"/>
        </w:rPr>
        <w:t xml:space="preserve">. Für diese </w:t>
      </w:r>
      <w:r w:rsidRPr="008F50A0">
        <w:rPr>
          <w:i/>
          <w:sz w:val="22"/>
          <w:szCs w:val="22"/>
        </w:rPr>
        <w:t>negativen</w:t>
      </w:r>
      <w:r w:rsidRPr="008F50A0">
        <w:rPr>
          <w:sz w:val="22"/>
          <w:szCs w:val="22"/>
        </w:rPr>
        <w:t xml:space="preserve"> Diesseitigen und Jenseitigen ist das Wort </w:t>
      </w:r>
      <w:r w:rsidR="00A363C7" w:rsidRPr="008F50A0">
        <w:rPr>
          <w:sz w:val="22"/>
          <w:szCs w:val="22"/>
        </w:rPr>
        <w:t>"</w:t>
      </w:r>
      <w:r w:rsidRPr="008F50A0">
        <w:rPr>
          <w:sz w:val="22"/>
          <w:szCs w:val="22"/>
        </w:rPr>
        <w:t>Tod</w:t>
      </w:r>
      <w:r w:rsidR="00A363C7" w:rsidRPr="008F50A0">
        <w:rPr>
          <w:sz w:val="22"/>
          <w:szCs w:val="22"/>
        </w:rPr>
        <w:t>"</w:t>
      </w:r>
      <w:r w:rsidRPr="008F50A0">
        <w:rPr>
          <w:sz w:val="22"/>
          <w:szCs w:val="22"/>
        </w:rPr>
        <w:t xml:space="preserve"> am richtigen Platz. Diese Menschen haben </w:t>
      </w:r>
      <w:r w:rsidRPr="00F20D64">
        <w:rPr>
          <w:sz w:val="22"/>
          <w:szCs w:val="22"/>
        </w:rPr>
        <w:t xml:space="preserve">kein Gefühl mehr für die </w:t>
      </w:r>
      <w:r w:rsidR="00A37A74" w:rsidRPr="008F50A0">
        <w:rPr>
          <w:i/>
          <w:sz w:val="22"/>
          <w:szCs w:val="22"/>
        </w:rPr>
        <w:t>wahre</w:t>
      </w:r>
      <w:r w:rsidR="00A37A74" w:rsidRPr="008F50A0">
        <w:rPr>
          <w:sz w:val="22"/>
          <w:szCs w:val="22"/>
        </w:rPr>
        <w:t xml:space="preserve"> </w:t>
      </w:r>
      <w:r w:rsidRPr="008F50A0">
        <w:rPr>
          <w:sz w:val="22"/>
          <w:szCs w:val="22"/>
        </w:rPr>
        <w:t xml:space="preserve">LIEBE oder für einen anderen Menschen. Doch sonst heißt </w:t>
      </w:r>
      <w:r w:rsidR="00A363C7" w:rsidRPr="008F50A0">
        <w:rPr>
          <w:sz w:val="22"/>
          <w:szCs w:val="22"/>
        </w:rPr>
        <w:t>"</w:t>
      </w:r>
      <w:r w:rsidRPr="008F50A0">
        <w:rPr>
          <w:sz w:val="22"/>
          <w:szCs w:val="22"/>
        </w:rPr>
        <w:t>Tod</w:t>
      </w:r>
      <w:r w:rsidR="00A363C7" w:rsidRPr="008F50A0">
        <w:rPr>
          <w:sz w:val="22"/>
          <w:szCs w:val="22"/>
        </w:rPr>
        <w:t>"</w:t>
      </w:r>
      <w:r w:rsidRPr="008F50A0">
        <w:rPr>
          <w:sz w:val="22"/>
          <w:szCs w:val="22"/>
        </w:rPr>
        <w:t xml:space="preserve"> nur abrufen, d.</w:t>
      </w:r>
      <w:r w:rsidR="00A37A74" w:rsidRPr="008F50A0">
        <w:rPr>
          <w:sz w:val="22"/>
          <w:szCs w:val="22"/>
        </w:rPr>
        <w:t xml:space="preserve"> </w:t>
      </w:r>
      <w:r w:rsidRPr="008F50A0">
        <w:rPr>
          <w:sz w:val="22"/>
          <w:szCs w:val="22"/>
        </w:rPr>
        <w:t xml:space="preserve">h. </w:t>
      </w:r>
      <w:r w:rsidR="00F20D64">
        <w:rPr>
          <w:sz w:val="22"/>
          <w:szCs w:val="22"/>
        </w:rPr>
        <w:br/>
      </w:r>
      <w:r w:rsidRPr="00F20D64">
        <w:rPr>
          <w:sz w:val="22"/>
          <w:szCs w:val="22"/>
        </w:rPr>
        <w:t>zurückrufen</w:t>
      </w:r>
      <w:r w:rsidRPr="008F50A0">
        <w:rPr>
          <w:sz w:val="22"/>
          <w:szCs w:val="22"/>
        </w:rPr>
        <w:t>.</w:t>
      </w:r>
    </w:p>
    <w:p w14:paraId="2ED2ADF3" w14:textId="77777777" w:rsidR="000C021B" w:rsidRPr="008F50A0" w:rsidRDefault="000C021B">
      <w:pPr>
        <w:tabs>
          <w:tab w:val="left" w:pos="1080"/>
          <w:tab w:val="left" w:pos="1296"/>
        </w:tabs>
        <w:spacing w:line="240" w:lineRule="exact"/>
        <w:ind w:left="1296" w:hanging="1296"/>
        <w:jc w:val="both"/>
        <w:rPr>
          <w:sz w:val="22"/>
          <w:szCs w:val="22"/>
        </w:rPr>
      </w:pPr>
    </w:p>
    <w:p w14:paraId="6368018A" w14:textId="77777777" w:rsidR="000C021B" w:rsidRPr="008F50A0" w:rsidRDefault="000C021B" w:rsidP="00A37A74">
      <w:pPr>
        <w:tabs>
          <w:tab w:val="left" w:pos="1134"/>
        </w:tabs>
        <w:ind w:left="1134" w:hanging="1134"/>
        <w:jc w:val="both"/>
        <w:rPr>
          <w:sz w:val="22"/>
          <w:szCs w:val="22"/>
        </w:rPr>
      </w:pPr>
      <w:r w:rsidRPr="008F50A0">
        <w:rPr>
          <w:sz w:val="22"/>
          <w:szCs w:val="22"/>
        </w:rPr>
        <w:t>Frage:</w:t>
      </w:r>
      <w:r w:rsidRPr="008F50A0">
        <w:rPr>
          <w:sz w:val="22"/>
          <w:szCs w:val="22"/>
        </w:rPr>
        <w:tab/>
        <w:t>Welche Bezeichnung wäre die beste für den menschlichen Tod?</w:t>
      </w:r>
    </w:p>
    <w:p w14:paraId="2810092A" w14:textId="77777777" w:rsidR="000C021B" w:rsidRPr="008F50A0" w:rsidRDefault="000C021B">
      <w:pPr>
        <w:tabs>
          <w:tab w:val="left" w:pos="1080"/>
          <w:tab w:val="left" w:pos="1296"/>
        </w:tabs>
        <w:spacing w:line="240" w:lineRule="exact"/>
        <w:ind w:left="1296" w:hanging="1296"/>
        <w:jc w:val="both"/>
        <w:rPr>
          <w:sz w:val="22"/>
          <w:szCs w:val="22"/>
        </w:rPr>
      </w:pPr>
    </w:p>
    <w:p w14:paraId="0A3C57AB" w14:textId="77777777" w:rsidR="000C021B" w:rsidRPr="008F50A0" w:rsidRDefault="000C021B" w:rsidP="00A37A74">
      <w:pPr>
        <w:tabs>
          <w:tab w:val="left" w:pos="1134"/>
        </w:tabs>
        <w:ind w:left="1134" w:hanging="1134"/>
        <w:jc w:val="both"/>
        <w:rPr>
          <w:sz w:val="22"/>
          <w:szCs w:val="22"/>
        </w:rPr>
      </w:pPr>
      <w:r w:rsidRPr="008F50A0">
        <w:rPr>
          <w:sz w:val="22"/>
          <w:szCs w:val="22"/>
        </w:rPr>
        <w:t>ARGUN:</w:t>
      </w:r>
      <w:r w:rsidRPr="008F50A0">
        <w:rPr>
          <w:sz w:val="22"/>
          <w:szCs w:val="22"/>
        </w:rPr>
        <w:tab/>
      </w:r>
      <w:r w:rsidRPr="008F50A0">
        <w:rPr>
          <w:i/>
          <w:sz w:val="22"/>
          <w:szCs w:val="22"/>
        </w:rPr>
        <w:t xml:space="preserve">Trennung der Seele! </w:t>
      </w:r>
      <w:r w:rsidR="00F20D64">
        <w:rPr>
          <w:i/>
          <w:sz w:val="22"/>
          <w:szCs w:val="22"/>
        </w:rPr>
        <w:t xml:space="preserve">- </w:t>
      </w:r>
      <w:r w:rsidRPr="008F50A0">
        <w:rPr>
          <w:sz w:val="22"/>
          <w:szCs w:val="22"/>
        </w:rPr>
        <w:t xml:space="preserve">Tod ist das, was die Erinnerung sterben läßt. Alles andere ist </w:t>
      </w:r>
      <w:r w:rsidR="00F20D64">
        <w:rPr>
          <w:sz w:val="22"/>
          <w:szCs w:val="22"/>
        </w:rPr>
        <w:t>Leben</w:t>
      </w:r>
      <w:r w:rsidRPr="008F50A0">
        <w:rPr>
          <w:sz w:val="22"/>
          <w:szCs w:val="22"/>
        </w:rPr>
        <w:t>!</w:t>
      </w:r>
    </w:p>
    <w:p w14:paraId="47FBF291" w14:textId="77777777" w:rsidR="000C021B" w:rsidRPr="008F50A0" w:rsidRDefault="000C021B">
      <w:pPr>
        <w:tabs>
          <w:tab w:val="left" w:pos="1080"/>
          <w:tab w:val="left" w:pos="1296"/>
        </w:tabs>
        <w:spacing w:line="240" w:lineRule="exact"/>
        <w:ind w:left="1296" w:hanging="1296"/>
        <w:jc w:val="both"/>
        <w:rPr>
          <w:sz w:val="22"/>
          <w:szCs w:val="22"/>
        </w:rPr>
      </w:pPr>
    </w:p>
    <w:p w14:paraId="27958E67" w14:textId="77777777" w:rsidR="000C021B" w:rsidRPr="008F50A0" w:rsidRDefault="000C021B" w:rsidP="00A37A74">
      <w:pPr>
        <w:tabs>
          <w:tab w:val="left" w:pos="1134"/>
        </w:tabs>
        <w:ind w:left="1134" w:hanging="1134"/>
        <w:jc w:val="both"/>
        <w:rPr>
          <w:sz w:val="22"/>
          <w:szCs w:val="22"/>
        </w:rPr>
      </w:pPr>
      <w:r w:rsidRPr="008F50A0">
        <w:rPr>
          <w:sz w:val="22"/>
          <w:szCs w:val="22"/>
        </w:rPr>
        <w:t>Frage:</w:t>
      </w:r>
      <w:r w:rsidRPr="008F50A0">
        <w:rPr>
          <w:sz w:val="22"/>
          <w:szCs w:val="22"/>
        </w:rPr>
        <w:tab/>
        <w:t xml:space="preserve">Fast die gesamte Menschheit hat </w:t>
      </w:r>
      <w:r w:rsidRPr="00F20D64">
        <w:rPr>
          <w:sz w:val="22"/>
          <w:szCs w:val="22"/>
        </w:rPr>
        <w:t xml:space="preserve">völlig falsche Vorstellungen </w:t>
      </w:r>
      <w:r w:rsidRPr="008F50A0">
        <w:rPr>
          <w:sz w:val="22"/>
          <w:szCs w:val="22"/>
        </w:rPr>
        <w:t xml:space="preserve">bei dem Wort </w:t>
      </w:r>
      <w:r w:rsidR="00A363C7" w:rsidRPr="008F50A0">
        <w:rPr>
          <w:sz w:val="22"/>
          <w:szCs w:val="22"/>
        </w:rPr>
        <w:t>"</w:t>
      </w:r>
      <w:r w:rsidRPr="008F50A0">
        <w:rPr>
          <w:sz w:val="22"/>
          <w:szCs w:val="22"/>
        </w:rPr>
        <w:t>Tod</w:t>
      </w:r>
      <w:r w:rsidR="00A363C7" w:rsidRPr="008F50A0">
        <w:rPr>
          <w:sz w:val="22"/>
          <w:szCs w:val="22"/>
        </w:rPr>
        <w:t>"</w:t>
      </w:r>
      <w:r w:rsidRPr="008F50A0">
        <w:rPr>
          <w:sz w:val="22"/>
          <w:szCs w:val="22"/>
        </w:rPr>
        <w:t>. Wie kann man diesen Irrtum berichtigen?</w:t>
      </w:r>
    </w:p>
    <w:p w14:paraId="2F84C436" w14:textId="77777777" w:rsidR="000C021B" w:rsidRPr="008F50A0" w:rsidRDefault="000C021B">
      <w:pPr>
        <w:tabs>
          <w:tab w:val="left" w:pos="1080"/>
          <w:tab w:val="left" w:pos="1296"/>
        </w:tabs>
        <w:spacing w:line="240" w:lineRule="exact"/>
        <w:ind w:left="1296" w:hanging="1296"/>
        <w:jc w:val="both"/>
        <w:rPr>
          <w:sz w:val="22"/>
          <w:szCs w:val="22"/>
        </w:rPr>
      </w:pPr>
    </w:p>
    <w:p w14:paraId="13680757" w14:textId="77777777" w:rsidR="000C021B" w:rsidRPr="008F50A0" w:rsidRDefault="000C021B" w:rsidP="00A37A74">
      <w:pPr>
        <w:tabs>
          <w:tab w:val="left" w:pos="1134"/>
        </w:tabs>
        <w:ind w:left="1134" w:hanging="1134"/>
        <w:jc w:val="both"/>
        <w:rPr>
          <w:sz w:val="22"/>
          <w:szCs w:val="22"/>
        </w:rPr>
      </w:pPr>
      <w:r w:rsidRPr="008F50A0">
        <w:rPr>
          <w:sz w:val="22"/>
          <w:szCs w:val="22"/>
        </w:rPr>
        <w:t>ELIAS:</w:t>
      </w:r>
      <w:r w:rsidRPr="008F50A0">
        <w:rPr>
          <w:sz w:val="22"/>
          <w:szCs w:val="22"/>
        </w:rPr>
        <w:tab/>
        <w:t xml:space="preserve">Das Wort </w:t>
      </w:r>
      <w:r w:rsidR="00A363C7" w:rsidRPr="008F50A0">
        <w:rPr>
          <w:sz w:val="22"/>
          <w:szCs w:val="22"/>
        </w:rPr>
        <w:t>"</w:t>
      </w:r>
      <w:r w:rsidRPr="008F50A0">
        <w:rPr>
          <w:sz w:val="22"/>
          <w:szCs w:val="22"/>
        </w:rPr>
        <w:t>Tod</w:t>
      </w:r>
      <w:r w:rsidR="00A363C7" w:rsidRPr="008F50A0">
        <w:rPr>
          <w:sz w:val="22"/>
          <w:szCs w:val="22"/>
        </w:rPr>
        <w:t>"</w:t>
      </w:r>
      <w:r w:rsidRPr="008F50A0">
        <w:rPr>
          <w:sz w:val="22"/>
          <w:szCs w:val="22"/>
        </w:rPr>
        <w:t xml:space="preserve"> bedeutet den </w:t>
      </w:r>
      <w:r w:rsidRPr="00F20D64">
        <w:rPr>
          <w:i/>
          <w:sz w:val="22"/>
          <w:szCs w:val="22"/>
        </w:rPr>
        <w:t>Zerfall des materiellen Körpers</w:t>
      </w:r>
      <w:r w:rsidRPr="008F50A0">
        <w:rPr>
          <w:sz w:val="22"/>
          <w:szCs w:val="22"/>
        </w:rPr>
        <w:t xml:space="preserve">. Die Seele wird entlassen, bzw. freigegeben; sie kehrt in ihr GROSSES ZUHAUSE zurück, denn sie war ja nur in einer </w:t>
      </w:r>
      <w:r w:rsidRPr="008F50A0">
        <w:rPr>
          <w:i/>
          <w:sz w:val="22"/>
          <w:szCs w:val="22"/>
        </w:rPr>
        <w:t>Schulklasse des Lebens</w:t>
      </w:r>
      <w:r w:rsidRPr="008F50A0">
        <w:rPr>
          <w:sz w:val="22"/>
          <w:szCs w:val="22"/>
        </w:rPr>
        <w:t xml:space="preserve">. </w:t>
      </w:r>
      <w:r w:rsidR="00F20D64">
        <w:rPr>
          <w:sz w:val="22"/>
          <w:szCs w:val="22"/>
        </w:rPr>
        <w:t xml:space="preserve">… </w:t>
      </w:r>
      <w:r w:rsidRPr="008F50A0">
        <w:rPr>
          <w:sz w:val="22"/>
          <w:szCs w:val="22"/>
        </w:rPr>
        <w:t xml:space="preserve">Ihr alle seid in </w:t>
      </w:r>
      <w:r w:rsidRPr="001E685A">
        <w:rPr>
          <w:sz w:val="22"/>
          <w:szCs w:val="22"/>
        </w:rPr>
        <w:t>e</w:t>
      </w:r>
      <w:r w:rsidRPr="008F50A0">
        <w:rPr>
          <w:sz w:val="22"/>
          <w:szCs w:val="22"/>
        </w:rPr>
        <w:t xml:space="preserve">urem Leben schon sehr oft gestorben, wenn es sich um den Zerfall des Körpers handelt, denn der Körper wird ja sehr oft erneuert, ohne daß </w:t>
      </w:r>
      <w:r w:rsidRPr="00EF5C2E">
        <w:rPr>
          <w:sz w:val="22"/>
          <w:szCs w:val="22"/>
        </w:rPr>
        <w:t>i</w:t>
      </w:r>
      <w:r w:rsidRPr="008F50A0">
        <w:rPr>
          <w:sz w:val="22"/>
          <w:szCs w:val="22"/>
        </w:rPr>
        <w:t xml:space="preserve">hr Kenntnis davon habt. All den Körperzellen, die in </w:t>
      </w:r>
      <w:r w:rsidRPr="00D11740">
        <w:rPr>
          <w:sz w:val="22"/>
          <w:szCs w:val="22"/>
        </w:rPr>
        <w:t>e</w:t>
      </w:r>
      <w:r w:rsidRPr="008F50A0">
        <w:rPr>
          <w:sz w:val="22"/>
          <w:szCs w:val="22"/>
        </w:rPr>
        <w:t xml:space="preserve">uch sterben, </w:t>
      </w:r>
      <w:r w:rsidRPr="008F50A0">
        <w:rPr>
          <w:i/>
          <w:sz w:val="22"/>
          <w:szCs w:val="22"/>
        </w:rPr>
        <w:t xml:space="preserve">trauert </w:t>
      </w:r>
      <w:r w:rsidRPr="00EF5C2E">
        <w:rPr>
          <w:i/>
          <w:sz w:val="22"/>
          <w:szCs w:val="22"/>
        </w:rPr>
        <w:t>i</w:t>
      </w:r>
      <w:r w:rsidRPr="008F50A0">
        <w:rPr>
          <w:i/>
          <w:sz w:val="22"/>
          <w:szCs w:val="22"/>
        </w:rPr>
        <w:t>hr nicht nach</w:t>
      </w:r>
      <w:r w:rsidRPr="008F50A0">
        <w:rPr>
          <w:sz w:val="22"/>
          <w:szCs w:val="22"/>
        </w:rPr>
        <w:t xml:space="preserve">. Der Tod ist also ein sehr </w:t>
      </w:r>
      <w:r w:rsidRPr="008F50A0">
        <w:rPr>
          <w:i/>
          <w:sz w:val="22"/>
          <w:szCs w:val="22"/>
        </w:rPr>
        <w:t>irdischer</w:t>
      </w:r>
      <w:r w:rsidRPr="008F50A0">
        <w:rPr>
          <w:sz w:val="22"/>
          <w:szCs w:val="22"/>
        </w:rPr>
        <w:t xml:space="preserve"> Begriff, der die Auflösung der Materie bedeutet. Doch was den Menschen betrifft, so tritt er ein </w:t>
      </w:r>
      <w:r w:rsidRPr="00F20D64">
        <w:rPr>
          <w:i/>
          <w:sz w:val="22"/>
          <w:szCs w:val="22"/>
        </w:rPr>
        <w:t>neues Leben</w:t>
      </w:r>
      <w:r w:rsidRPr="00F20D64">
        <w:rPr>
          <w:sz w:val="22"/>
          <w:szCs w:val="22"/>
        </w:rPr>
        <w:t xml:space="preserve"> </w:t>
      </w:r>
      <w:r w:rsidRPr="008F50A0">
        <w:rPr>
          <w:sz w:val="22"/>
          <w:szCs w:val="22"/>
        </w:rPr>
        <w:t xml:space="preserve">an, das sich in ganz anderen </w:t>
      </w:r>
      <w:r w:rsidRPr="00F20D64">
        <w:rPr>
          <w:sz w:val="22"/>
          <w:szCs w:val="22"/>
        </w:rPr>
        <w:t>Dimensionen</w:t>
      </w:r>
      <w:r w:rsidRPr="008F50A0">
        <w:rPr>
          <w:sz w:val="22"/>
          <w:szCs w:val="22"/>
        </w:rPr>
        <w:t xml:space="preserve"> abspielt.</w:t>
      </w:r>
    </w:p>
    <w:p w14:paraId="18EE3F2B" w14:textId="77777777" w:rsidR="000C021B" w:rsidRPr="008F50A0" w:rsidRDefault="000C021B">
      <w:pPr>
        <w:tabs>
          <w:tab w:val="left" w:pos="1080"/>
          <w:tab w:val="left" w:pos="1296"/>
        </w:tabs>
        <w:spacing w:line="240" w:lineRule="exact"/>
        <w:ind w:left="1296" w:hanging="1296"/>
        <w:jc w:val="both"/>
        <w:rPr>
          <w:sz w:val="22"/>
          <w:szCs w:val="22"/>
        </w:rPr>
      </w:pPr>
    </w:p>
    <w:p w14:paraId="06FA0EB2" w14:textId="77777777" w:rsidR="000C021B" w:rsidRPr="008F50A0" w:rsidRDefault="00F20D64" w:rsidP="00A37A74">
      <w:pPr>
        <w:tabs>
          <w:tab w:val="left" w:pos="1134"/>
        </w:tabs>
        <w:ind w:left="1134" w:hanging="1134"/>
        <w:jc w:val="both"/>
        <w:rPr>
          <w:sz w:val="22"/>
          <w:szCs w:val="22"/>
        </w:rPr>
      </w:pPr>
      <w:r>
        <w:rPr>
          <w:sz w:val="22"/>
          <w:szCs w:val="22"/>
        </w:rPr>
        <w:t>Bemerkung</w:t>
      </w:r>
      <w:r w:rsidR="000C021B" w:rsidRPr="008F50A0">
        <w:rPr>
          <w:sz w:val="22"/>
          <w:szCs w:val="22"/>
        </w:rPr>
        <w:t>:</w:t>
      </w:r>
      <w:r w:rsidR="000C021B" w:rsidRPr="008F50A0">
        <w:rPr>
          <w:sz w:val="22"/>
          <w:szCs w:val="22"/>
        </w:rPr>
        <w:tab/>
        <w:t>D</w:t>
      </w:r>
      <w:r>
        <w:rPr>
          <w:sz w:val="22"/>
          <w:szCs w:val="22"/>
        </w:rPr>
        <w:t>emnach wird d</w:t>
      </w:r>
      <w:r w:rsidR="000C021B" w:rsidRPr="008F50A0">
        <w:rPr>
          <w:sz w:val="22"/>
          <w:szCs w:val="22"/>
        </w:rPr>
        <w:t xml:space="preserve">as Wort </w:t>
      </w:r>
      <w:r w:rsidR="00A363C7" w:rsidRPr="008F50A0">
        <w:rPr>
          <w:sz w:val="22"/>
          <w:szCs w:val="22"/>
        </w:rPr>
        <w:t>"</w:t>
      </w:r>
      <w:r w:rsidR="000C021B" w:rsidRPr="008F50A0">
        <w:rPr>
          <w:sz w:val="22"/>
          <w:szCs w:val="22"/>
        </w:rPr>
        <w:t>Tod</w:t>
      </w:r>
      <w:r w:rsidR="00A363C7" w:rsidRPr="008F50A0">
        <w:rPr>
          <w:sz w:val="22"/>
          <w:szCs w:val="22"/>
        </w:rPr>
        <w:t>"</w:t>
      </w:r>
      <w:r w:rsidR="000C021B" w:rsidRPr="008F50A0">
        <w:rPr>
          <w:sz w:val="22"/>
          <w:szCs w:val="22"/>
        </w:rPr>
        <w:t xml:space="preserve"> </w:t>
      </w:r>
      <w:r w:rsidR="000C021B" w:rsidRPr="008F50A0">
        <w:rPr>
          <w:i/>
          <w:sz w:val="22"/>
          <w:szCs w:val="22"/>
        </w:rPr>
        <w:t>mißbraucht</w:t>
      </w:r>
      <w:r w:rsidR="000C021B" w:rsidRPr="008F50A0">
        <w:rPr>
          <w:sz w:val="22"/>
          <w:szCs w:val="22"/>
        </w:rPr>
        <w:t xml:space="preserve"> und hindert die Menschheit an einem echten </w:t>
      </w:r>
      <w:r w:rsidR="000C021B" w:rsidRPr="00F20D64">
        <w:rPr>
          <w:sz w:val="22"/>
          <w:szCs w:val="22"/>
        </w:rPr>
        <w:t>geistigen Fortschritt</w:t>
      </w:r>
      <w:r w:rsidR="000C021B" w:rsidRPr="008F50A0">
        <w:rPr>
          <w:sz w:val="22"/>
          <w:szCs w:val="22"/>
        </w:rPr>
        <w:t xml:space="preserve">. </w:t>
      </w:r>
    </w:p>
    <w:p w14:paraId="42126D60" w14:textId="77777777" w:rsidR="000C021B" w:rsidRPr="008F50A0" w:rsidRDefault="000C021B">
      <w:pPr>
        <w:tabs>
          <w:tab w:val="left" w:pos="1080"/>
          <w:tab w:val="left" w:pos="1296"/>
        </w:tabs>
        <w:spacing w:line="240" w:lineRule="exact"/>
        <w:ind w:left="1296" w:hanging="1296"/>
        <w:jc w:val="both"/>
        <w:rPr>
          <w:sz w:val="22"/>
          <w:szCs w:val="22"/>
        </w:rPr>
      </w:pPr>
    </w:p>
    <w:p w14:paraId="57FAC3E1" w14:textId="77777777" w:rsidR="000C021B" w:rsidRDefault="000C021B" w:rsidP="002F2EF8">
      <w:pPr>
        <w:tabs>
          <w:tab w:val="left" w:pos="1134"/>
        </w:tabs>
        <w:ind w:left="1134" w:hanging="1134"/>
        <w:jc w:val="both"/>
        <w:rPr>
          <w:sz w:val="22"/>
          <w:szCs w:val="22"/>
        </w:rPr>
      </w:pPr>
      <w:r w:rsidRPr="008F50A0">
        <w:rPr>
          <w:sz w:val="22"/>
          <w:szCs w:val="22"/>
        </w:rPr>
        <w:t>ELIAS:</w:t>
      </w:r>
      <w:r w:rsidRPr="008F50A0">
        <w:rPr>
          <w:sz w:val="22"/>
          <w:szCs w:val="22"/>
        </w:rPr>
        <w:tab/>
        <w:t xml:space="preserve">Wenn ein Mensch stirbt, seinen Körper auf Erden zurückläßt und somit in das </w:t>
      </w:r>
      <w:r w:rsidRPr="00F20D64">
        <w:rPr>
          <w:sz w:val="22"/>
          <w:szCs w:val="22"/>
        </w:rPr>
        <w:t>Geistige</w:t>
      </w:r>
      <w:r w:rsidRPr="008F50A0">
        <w:rPr>
          <w:sz w:val="22"/>
          <w:szCs w:val="22"/>
        </w:rPr>
        <w:t xml:space="preserve"> </w:t>
      </w:r>
      <w:r w:rsidRPr="00F20D64">
        <w:rPr>
          <w:sz w:val="22"/>
          <w:szCs w:val="22"/>
        </w:rPr>
        <w:t>Reich</w:t>
      </w:r>
      <w:r w:rsidRPr="008F50A0">
        <w:rPr>
          <w:sz w:val="22"/>
          <w:szCs w:val="22"/>
        </w:rPr>
        <w:t xml:space="preserve"> kommt, so ist das </w:t>
      </w:r>
      <w:r w:rsidRPr="008F50A0">
        <w:rPr>
          <w:i/>
          <w:sz w:val="22"/>
          <w:szCs w:val="22"/>
        </w:rPr>
        <w:t>nicht nur</w:t>
      </w:r>
      <w:r w:rsidRPr="008F50A0">
        <w:rPr>
          <w:sz w:val="22"/>
          <w:szCs w:val="22"/>
        </w:rPr>
        <w:t xml:space="preserve"> ein Tod, sondern zugleich eine </w:t>
      </w:r>
      <w:r w:rsidRPr="00F20D64">
        <w:rPr>
          <w:i/>
          <w:sz w:val="22"/>
          <w:szCs w:val="22"/>
        </w:rPr>
        <w:t>geistige</w:t>
      </w:r>
      <w:r w:rsidRPr="00F20D64">
        <w:rPr>
          <w:i/>
          <w:caps/>
          <w:sz w:val="22"/>
          <w:szCs w:val="22"/>
        </w:rPr>
        <w:t xml:space="preserve"> </w:t>
      </w:r>
      <w:r w:rsidRPr="00F20D64">
        <w:rPr>
          <w:i/>
          <w:sz w:val="22"/>
          <w:szCs w:val="22"/>
        </w:rPr>
        <w:t>Auferstehung</w:t>
      </w:r>
      <w:r w:rsidRPr="008F50A0">
        <w:rPr>
          <w:sz w:val="22"/>
          <w:szCs w:val="22"/>
        </w:rPr>
        <w:t xml:space="preserve">. Doch wenn ein Kind auf Erden geboren wird, so ist das </w:t>
      </w:r>
      <w:r w:rsidRPr="008F50A0">
        <w:rPr>
          <w:i/>
          <w:sz w:val="22"/>
          <w:szCs w:val="22"/>
        </w:rPr>
        <w:t>nicht nur</w:t>
      </w:r>
      <w:r w:rsidRPr="008F50A0">
        <w:rPr>
          <w:sz w:val="22"/>
          <w:szCs w:val="22"/>
        </w:rPr>
        <w:t xml:space="preserve"> ein Tod, ein Abschied </w:t>
      </w:r>
      <w:r w:rsidRPr="008F50A0">
        <w:rPr>
          <w:i/>
          <w:sz w:val="22"/>
          <w:szCs w:val="22"/>
        </w:rPr>
        <w:t>aus dem Jenseits</w:t>
      </w:r>
      <w:r w:rsidRPr="008F50A0">
        <w:rPr>
          <w:sz w:val="22"/>
          <w:szCs w:val="22"/>
        </w:rPr>
        <w:t xml:space="preserve">, sondern eine geistige </w:t>
      </w:r>
      <w:r w:rsidRPr="003F56B4">
        <w:rPr>
          <w:i/>
          <w:sz w:val="22"/>
          <w:szCs w:val="22"/>
        </w:rPr>
        <w:t>und</w:t>
      </w:r>
      <w:r w:rsidRPr="008F50A0">
        <w:rPr>
          <w:sz w:val="22"/>
          <w:szCs w:val="22"/>
        </w:rPr>
        <w:t xml:space="preserve"> fleischliche Auferstehung </w:t>
      </w:r>
      <w:r w:rsidRPr="003F56B4">
        <w:rPr>
          <w:sz w:val="22"/>
          <w:szCs w:val="22"/>
        </w:rPr>
        <w:t>in der Materie</w:t>
      </w:r>
      <w:r w:rsidRPr="008F50A0">
        <w:rPr>
          <w:sz w:val="22"/>
          <w:szCs w:val="22"/>
        </w:rPr>
        <w:t xml:space="preserve">. Das sind die wichtigsten Entwicklungsereignisse der Menschen. Hierin liegt der ganze Sinn des menschlichen Daseins. Denkt darüber gut nach! </w:t>
      </w:r>
    </w:p>
    <w:p w14:paraId="4A397DEE" w14:textId="77777777" w:rsidR="003F56B4" w:rsidRPr="008F50A0" w:rsidRDefault="003F56B4" w:rsidP="002F2EF8">
      <w:pPr>
        <w:tabs>
          <w:tab w:val="left" w:pos="1134"/>
        </w:tabs>
        <w:ind w:left="1134" w:hanging="1134"/>
        <w:jc w:val="both"/>
        <w:rPr>
          <w:sz w:val="22"/>
          <w:szCs w:val="22"/>
        </w:rPr>
      </w:pPr>
    </w:p>
    <w:p w14:paraId="1AA10295" w14:textId="77777777" w:rsidR="000C021B" w:rsidRPr="008F50A0" w:rsidRDefault="002F2EF8" w:rsidP="003F56B4">
      <w:pPr>
        <w:tabs>
          <w:tab w:val="left" w:pos="1134"/>
        </w:tabs>
        <w:ind w:left="1134" w:hanging="1134"/>
        <w:jc w:val="both"/>
        <w:rPr>
          <w:sz w:val="22"/>
          <w:szCs w:val="22"/>
        </w:rPr>
      </w:pPr>
      <w:r w:rsidRPr="008F50A0">
        <w:rPr>
          <w:sz w:val="22"/>
          <w:szCs w:val="22"/>
        </w:rPr>
        <w:tab/>
      </w:r>
      <w:r w:rsidR="000C021B" w:rsidRPr="008F50A0">
        <w:rPr>
          <w:sz w:val="22"/>
          <w:szCs w:val="22"/>
        </w:rPr>
        <w:t xml:space="preserve">Statt </w:t>
      </w:r>
      <w:r w:rsidR="00A363C7" w:rsidRPr="008F50A0">
        <w:rPr>
          <w:sz w:val="22"/>
          <w:szCs w:val="22"/>
        </w:rPr>
        <w:t>"</w:t>
      </w:r>
      <w:r w:rsidRPr="008F50A0">
        <w:rPr>
          <w:sz w:val="22"/>
          <w:szCs w:val="22"/>
        </w:rPr>
        <w:t>s</w:t>
      </w:r>
      <w:r w:rsidR="000C021B" w:rsidRPr="008F50A0">
        <w:rPr>
          <w:sz w:val="22"/>
          <w:szCs w:val="22"/>
        </w:rPr>
        <w:t>terben</w:t>
      </w:r>
      <w:r w:rsidR="00A363C7" w:rsidRPr="008F50A0">
        <w:rPr>
          <w:sz w:val="22"/>
          <w:szCs w:val="22"/>
        </w:rPr>
        <w:t>"</w:t>
      </w:r>
      <w:r w:rsidR="000C021B" w:rsidRPr="008F50A0">
        <w:rPr>
          <w:sz w:val="22"/>
          <w:szCs w:val="22"/>
        </w:rPr>
        <w:t xml:space="preserve"> sollte man lieber </w:t>
      </w:r>
      <w:r w:rsidR="00A363C7" w:rsidRPr="008F50A0">
        <w:rPr>
          <w:i/>
          <w:sz w:val="22"/>
          <w:szCs w:val="22"/>
        </w:rPr>
        <w:t>"</w:t>
      </w:r>
      <w:r w:rsidRPr="008F50A0">
        <w:rPr>
          <w:i/>
          <w:sz w:val="22"/>
          <w:szCs w:val="22"/>
        </w:rPr>
        <w:t>e</w:t>
      </w:r>
      <w:r w:rsidR="000C021B" w:rsidRPr="008F50A0">
        <w:rPr>
          <w:i/>
          <w:sz w:val="22"/>
          <w:szCs w:val="22"/>
        </w:rPr>
        <w:t>ntseelt</w:t>
      </w:r>
      <w:r w:rsidR="00A363C7" w:rsidRPr="008F50A0">
        <w:rPr>
          <w:i/>
          <w:sz w:val="22"/>
          <w:szCs w:val="22"/>
        </w:rPr>
        <w:t>"</w:t>
      </w:r>
      <w:r w:rsidR="000C021B" w:rsidRPr="008F50A0">
        <w:rPr>
          <w:sz w:val="22"/>
          <w:szCs w:val="22"/>
        </w:rPr>
        <w:t xml:space="preserve"> sagen, das käme der Wahrheit nahe. Für den Erdenmenschen heißt sterben soviel wie: </w:t>
      </w:r>
      <w:r w:rsidR="000C021B" w:rsidRPr="003F56B4">
        <w:rPr>
          <w:sz w:val="22"/>
          <w:szCs w:val="22"/>
        </w:rPr>
        <w:t xml:space="preserve">Jetzt ist alles aus! </w:t>
      </w:r>
      <w:r w:rsidR="000C021B" w:rsidRPr="008F50A0">
        <w:rPr>
          <w:sz w:val="22"/>
          <w:szCs w:val="22"/>
        </w:rPr>
        <w:t xml:space="preserve">Wenn der Körper </w:t>
      </w:r>
      <w:r w:rsidR="000C021B" w:rsidRPr="008F50A0">
        <w:rPr>
          <w:i/>
          <w:sz w:val="22"/>
          <w:szCs w:val="22"/>
        </w:rPr>
        <w:t xml:space="preserve">entseelt </w:t>
      </w:r>
      <w:r w:rsidR="000C021B" w:rsidRPr="003F56B4">
        <w:rPr>
          <w:sz w:val="22"/>
          <w:szCs w:val="22"/>
        </w:rPr>
        <w:t>wird</w:t>
      </w:r>
      <w:r w:rsidR="000C021B" w:rsidRPr="008F50A0">
        <w:rPr>
          <w:sz w:val="22"/>
          <w:szCs w:val="22"/>
        </w:rPr>
        <w:t xml:space="preserve">, ändert sich an dem Körper der </w:t>
      </w:r>
      <w:r w:rsidR="000C021B" w:rsidRPr="003F56B4">
        <w:rPr>
          <w:i/>
          <w:sz w:val="22"/>
          <w:szCs w:val="22"/>
        </w:rPr>
        <w:t>Kontakt zur Seele</w:t>
      </w:r>
      <w:r w:rsidR="000C021B" w:rsidRPr="008F50A0">
        <w:rPr>
          <w:sz w:val="22"/>
          <w:szCs w:val="22"/>
        </w:rPr>
        <w:t xml:space="preserve">. Es </w:t>
      </w:r>
      <w:r w:rsidR="000C021B" w:rsidRPr="008F50A0">
        <w:rPr>
          <w:i/>
          <w:sz w:val="22"/>
          <w:szCs w:val="22"/>
        </w:rPr>
        <w:t>reißt</w:t>
      </w:r>
      <w:r w:rsidR="000C021B" w:rsidRPr="008F50A0">
        <w:rPr>
          <w:sz w:val="22"/>
          <w:szCs w:val="22"/>
        </w:rPr>
        <w:t xml:space="preserve"> ein </w:t>
      </w:r>
      <w:r w:rsidR="000C021B" w:rsidRPr="003F56B4">
        <w:rPr>
          <w:i/>
          <w:sz w:val="22"/>
          <w:szCs w:val="22"/>
        </w:rPr>
        <w:t>geistiges Band</w:t>
      </w:r>
      <w:r w:rsidR="000C021B" w:rsidRPr="008F50A0">
        <w:rPr>
          <w:sz w:val="22"/>
          <w:szCs w:val="22"/>
        </w:rPr>
        <w:t xml:space="preserve">, das die Seele mit dem Körper verbindet. Doch an der Seele ändert sich zunächst überhaupt nichts, denn nur der </w:t>
      </w:r>
      <w:r w:rsidRPr="008F50A0">
        <w:rPr>
          <w:sz w:val="22"/>
          <w:szCs w:val="22"/>
        </w:rPr>
        <w:t xml:space="preserve">physische </w:t>
      </w:r>
      <w:r w:rsidR="000C021B" w:rsidRPr="008F50A0">
        <w:rPr>
          <w:sz w:val="22"/>
          <w:szCs w:val="22"/>
        </w:rPr>
        <w:t xml:space="preserve">Körper ist abgeschaltet. </w:t>
      </w:r>
    </w:p>
    <w:p w14:paraId="2DECCFEB" w14:textId="77777777" w:rsidR="000C021B" w:rsidRPr="008F50A0" w:rsidRDefault="000C021B">
      <w:pPr>
        <w:tabs>
          <w:tab w:val="left" w:pos="1080"/>
          <w:tab w:val="left" w:pos="1296"/>
        </w:tabs>
        <w:spacing w:line="240" w:lineRule="exact"/>
        <w:ind w:left="1296" w:hanging="1296"/>
        <w:jc w:val="both"/>
        <w:rPr>
          <w:sz w:val="22"/>
          <w:szCs w:val="22"/>
        </w:rPr>
      </w:pPr>
    </w:p>
    <w:p w14:paraId="70F13047" w14:textId="77777777" w:rsidR="000C021B" w:rsidRPr="008F50A0" w:rsidRDefault="002F2EF8" w:rsidP="002F2EF8">
      <w:pPr>
        <w:tabs>
          <w:tab w:val="left" w:pos="1134"/>
        </w:tabs>
        <w:ind w:left="1134" w:hanging="1134"/>
        <w:jc w:val="both"/>
        <w:rPr>
          <w:sz w:val="22"/>
          <w:szCs w:val="22"/>
        </w:rPr>
      </w:pPr>
      <w:r w:rsidRPr="008F50A0">
        <w:rPr>
          <w:sz w:val="22"/>
          <w:szCs w:val="22"/>
        </w:rPr>
        <w:tab/>
      </w:r>
      <w:r w:rsidR="000C021B" w:rsidRPr="008F50A0">
        <w:rPr>
          <w:sz w:val="22"/>
          <w:szCs w:val="22"/>
        </w:rPr>
        <w:t xml:space="preserve">Es gibt ein </w:t>
      </w:r>
      <w:r w:rsidR="000C021B" w:rsidRPr="008F50A0">
        <w:rPr>
          <w:i/>
          <w:sz w:val="22"/>
          <w:szCs w:val="22"/>
        </w:rPr>
        <w:t>vegetatives</w:t>
      </w:r>
      <w:r w:rsidR="000C021B" w:rsidRPr="008F50A0">
        <w:rPr>
          <w:sz w:val="22"/>
          <w:szCs w:val="22"/>
        </w:rPr>
        <w:t xml:space="preserve"> Leben. Es gibt aber auch ein </w:t>
      </w:r>
      <w:r w:rsidR="000C021B" w:rsidRPr="008F50A0">
        <w:rPr>
          <w:i/>
          <w:sz w:val="22"/>
          <w:szCs w:val="22"/>
        </w:rPr>
        <w:t>beseeltes</w:t>
      </w:r>
      <w:r w:rsidR="000C021B" w:rsidRPr="008F50A0">
        <w:rPr>
          <w:sz w:val="22"/>
          <w:szCs w:val="22"/>
        </w:rPr>
        <w:t xml:space="preserve"> Leben. Es kann vorkommen, daß ein menschlicher Körper durch medizinische Kunst vegetativ am Leben erhalten wird, </w:t>
      </w:r>
      <w:r w:rsidR="000C021B" w:rsidRPr="008F50A0">
        <w:rPr>
          <w:i/>
          <w:sz w:val="22"/>
          <w:szCs w:val="22"/>
        </w:rPr>
        <w:t>während die Seele schon weit vom Körper entfernt ist</w:t>
      </w:r>
      <w:r w:rsidR="000C021B" w:rsidRPr="008F50A0">
        <w:rPr>
          <w:sz w:val="22"/>
          <w:szCs w:val="22"/>
        </w:rPr>
        <w:t xml:space="preserve"> und bereits eine </w:t>
      </w:r>
      <w:r w:rsidR="003F56B4">
        <w:rPr>
          <w:sz w:val="22"/>
          <w:szCs w:val="22"/>
        </w:rPr>
        <w:br/>
      </w:r>
      <w:r w:rsidR="000C021B" w:rsidRPr="008F50A0">
        <w:rPr>
          <w:sz w:val="22"/>
          <w:szCs w:val="22"/>
        </w:rPr>
        <w:t xml:space="preserve">totale Trennung stattgefunden hat. Ihr würdet sagen, er habe sein Bewußtsein nicht mehr zurückerlangt. Ein Mensch kann sich bewegen und atmen, essen und trinken und </w:t>
      </w:r>
      <w:r w:rsidR="000C021B" w:rsidRPr="008F50A0">
        <w:rPr>
          <w:i/>
          <w:sz w:val="22"/>
          <w:szCs w:val="22"/>
        </w:rPr>
        <w:t>dennoch</w:t>
      </w:r>
      <w:r w:rsidR="000C021B" w:rsidRPr="008F50A0">
        <w:rPr>
          <w:sz w:val="22"/>
          <w:szCs w:val="22"/>
        </w:rPr>
        <w:t xml:space="preserve"> kann seine Seele schon fort sein. Dieser Mensch lebt dann </w:t>
      </w:r>
      <w:r w:rsidR="000C021B" w:rsidRPr="008F50A0">
        <w:rPr>
          <w:i/>
          <w:sz w:val="22"/>
          <w:szCs w:val="22"/>
        </w:rPr>
        <w:t>vegetativ</w:t>
      </w:r>
      <w:r w:rsidR="000C021B" w:rsidRPr="008F50A0">
        <w:rPr>
          <w:sz w:val="22"/>
          <w:szCs w:val="22"/>
        </w:rPr>
        <w:t xml:space="preserve">! </w:t>
      </w:r>
    </w:p>
    <w:p w14:paraId="6FD5FFB0" w14:textId="77777777" w:rsidR="000D1B7C" w:rsidRPr="008F50A0" w:rsidRDefault="002F2EF8" w:rsidP="002F2EF8">
      <w:pPr>
        <w:tabs>
          <w:tab w:val="left" w:pos="1134"/>
        </w:tabs>
        <w:ind w:left="1134" w:hanging="1134"/>
        <w:jc w:val="both"/>
        <w:rPr>
          <w:sz w:val="22"/>
          <w:szCs w:val="22"/>
        </w:rPr>
      </w:pPr>
      <w:r w:rsidRPr="008F50A0">
        <w:rPr>
          <w:sz w:val="22"/>
          <w:szCs w:val="22"/>
        </w:rPr>
        <w:tab/>
      </w:r>
    </w:p>
    <w:p w14:paraId="7FBEF25A" w14:textId="77777777" w:rsidR="000C021B" w:rsidRPr="008F50A0" w:rsidRDefault="000D1B7C" w:rsidP="002F2EF8">
      <w:pPr>
        <w:tabs>
          <w:tab w:val="left" w:pos="1134"/>
        </w:tabs>
        <w:ind w:left="1134" w:hanging="1134"/>
        <w:jc w:val="both"/>
        <w:rPr>
          <w:sz w:val="22"/>
          <w:szCs w:val="22"/>
        </w:rPr>
      </w:pPr>
      <w:r w:rsidRPr="008F50A0">
        <w:rPr>
          <w:sz w:val="22"/>
          <w:szCs w:val="22"/>
        </w:rPr>
        <w:tab/>
      </w:r>
      <w:r w:rsidR="000C021B" w:rsidRPr="008F50A0">
        <w:rPr>
          <w:sz w:val="22"/>
          <w:szCs w:val="22"/>
        </w:rPr>
        <w:t xml:space="preserve">Das Wort </w:t>
      </w:r>
      <w:r w:rsidR="00A363C7" w:rsidRPr="003F56B4">
        <w:rPr>
          <w:i/>
          <w:sz w:val="22"/>
          <w:szCs w:val="22"/>
        </w:rPr>
        <w:t>"</w:t>
      </w:r>
      <w:r w:rsidR="000C021B" w:rsidRPr="003F56B4">
        <w:rPr>
          <w:i/>
          <w:sz w:val="22"/>
          <w:szCs w:val="22"/>
        </w:rPr>
        <w:t>Tod</w:t>
      </w:r>
      <w:r w:rsidR="00A363C7" w:rsidRPr="003F56B4">
        <w:rPr>
          <w:i/>
          <w:sz w:val="22"/>
          <w:szCs w:val="22"/>
        </w:rPr>
        <w:t>"</w:t>
      </w:r>
      <w:r w:rsidR="000C021B" w:rsidRPr="008F50A0">
        <w:rPr>
          <w:sz w:val="22"/>
          <w:szCs w:val="22"/>
        </w:rPr>
        <w:t xml:space="preserve"> ist für den Menschen </w:t>
      </w:r>
      <w:r w:rsidR="000C021B" w:rsidRPr="003F56B4">
        <w:rPr>
          <w:i/>
          <w:sz w:val="22"/>
          <w:szCs w:val="22"/>
        </w:rPr>
        <w:t>überhaupt nicht angebracht</w:t>
      </w:r>
      <w:r w:rsidR="000C021B" w:rsidRPr="008F50A0">
        <w:rPr>
          <w:sz w:val="22"/>
          <w:szCs w:val="22"/>
        </w:rPr>
        <w:t>, es führt zu falschen Schlüssen. Der medizinische Irrtum besteht darin, daß die Wissenschaft leider annimmt, daß die Seele eine zeitbegrenzte</w:t>
      </w:r>
      <w:r w:rsidR="000C021B" w:rsidRPr="008F50A0">
        <w:rPr>
          <w:i/>
          <w:sz w:val="22"/>
          <w:szCs w:val="22"/>
        </w:rPr>
        <w:t xml:space="preserve"> Produktion des Körpers</w:t>
      </w:r>
      <w:r w:rsidR="000C021B" w:rsidRPr="008F50A0">
        <w:rPr>
          <w:sz w:val="22"/>
          <w:szCs w:val="22"/>
        </w:rPr>
        <w:t xml:space="preserve"> </w:t>
      </w:r>
      <w:r w:rsidR="000C021B" w:rsidRPr="003F56B4">
        <w:rPr>
          <w:sz w:val="22"/>
          <w:szCs w:val="22"/>
        </w:rPr>
        <w:t>sei</w:t>
      </w:r>
      <w:r w:rsidR="000C021B" w:rsidRPr="008F50A0">
        <w:rPr>
          <w:sz w:val="22"/>
          <w:szCs w:val="22"/>
        </w:rPr>
        <w:t>.</w:t>
      </w:r>
    </w:p>
    <w:p w14:paraId="5B646ACB" w14:textId="77777777" w:rsidR="000C021B" w:rsidRDefault="000C021B">
      <w:pPr>
        <w:tabs>
          <w:tab w:val="left" w:pos="1080"/>
          <w:tab w:val="left" w:pos="1296"/>
        </w:tabs>
        <w:spacing w:line="240" w:lineRule="exact"/>
        <w:ind w:left="1296" w:hanging="1296"/>
        <w:jc w:val="both"/>
        <w:rPr>
          <w:sz w:val="22"/>
          <w:szCs w:val="22"/>
        </w:rPr>
      </w:pPr>
    </w:p>
    <w:p w14:paraId="3661D094" w14:textId="77777777" w:rsidR="003F56B4" w:rsidRPr="008F50A0" w:rsidRDefault="003F56B4">
      <w:pPr>
        <w:tabs>
          <w:tab w:val="left" w:pos="1080"/>
          <w:tab w:val="left" w:pos="1296"/>
        </w:tabs>
        <w:spacing w:line="240" w:lineRule="exact"/>
        <w:ind w:left="1296" w:hanging="1296"/>
        <w:jc w:val="both"/>
        <w:rPr>
          <w:sz w:val="22"/>
          <w:szCs w:val="22"/>
        </w:rPr>
      </w:pPr>
    </w:p>
    <w:p w14:paraId="618B87A5" w14:textId="77777777" w:rsidR="000C021B" w:rsidRPr="008F50A0" w:rsidRDefault="000C021B" w:rsidP="000D1B7C">
      <w:pPr>
        <w:tabs>
          <w:tab w:val="left" w:pos="1134"/>
        </w:tabs>
        <w:ind w:left="1134" w:hanging="1134"/>
        <w:jc w:val="both"/>
        <w:rPr>
          <w:sz w:val="22"/>
          <w:szCs w:val="22"/>
        </w:rPr>
      </w:pPr>
      <w:r w:rsidRPr="008F50A0">
        <w:rPr>
          <w:sz w:val="22"/>
          <w:szCs w:val="22"/>
        </w:rPr>
        <w:t>Frage:</w:t>
      </w:r>
      <w:r w:rsidRPr="008F50A0">
        <w:rPr>
          <w:sz w:val="22"/>
          <w:szCs w:val="22"/>
        </w:rPr>
        <w:tab/>
        <w:t xml:space="preserve">Könnte man sagen: Der Mensch ist in seine </w:t>
      </w:r>
      <w:r w:rsidRPr="008F50A0">
        <w:rPr>
          <w:i/>
          <w:sz w:val="22"/>
          <w:szCs w:val="22"/>
        </w:rPr>
        <w:t>ursprüngliche</w:t>
      </w:r>
      <w:r w:rsidRPr="008F50A0">
        <w:rPr>
          <w:sz w:val="22"/>
          <w:szCs w:val="22"/>
        </w:rPr>
        <w:t xml:space="preserve"> </w:t>
      </w:r>
      <w:r w:rsidRPr="003F56B4">
        <w:rPr>
          <w:sz w:val="22"/>
          <w:szCs w:val="22"/>
        </w:rPr>
        <w:t>Heimat</w:t>
      </w:r>
      <w:r w:rsidRPr="008F50A0">
        <w:rPr>
          <w:sz w:val="22"/>
          <w:szCs w:val="22"/>
        </w:rPr>
        <w:t xml:space="preserve"> zurückgegangen?</w:t>
      </w:r>
    </w:p>
    <w:p w14:paraId="40DFA287" w14:textId="77777777" w:rsidR="000C021B" w:rsidRPr="008F50A0" w:rsidRDefault="000C021B">
      <w:pPr>
        <w:tabs>
          <w:tab w:val="left" w:pos="1080"/>
          <w:tab w:val="left" w:pos="1296"/>
        </w:tabs>
        <w:spacing w:line="240" w:lineRule="exact"/>
        <w:ind w:left="1296" w:hanging="1296"/>
        <w:jc w:val="both"/>
        <w:rPr>
          <w:sz w:val="22"/>
          <w:szCs w:val="22"/>
        </w:rPr>
      </w:pPr>
    </w:p>
    <w:p w14:paraId="5E6AE9DC" w14:textId="77777777" w:rsidR="000C021B" w:rsidRPr="008F50A0" w:rsidRDefault="000C021B" w:rsidP="000D1B7C">
      <w:pPr>
        <w:tabs>
          <w:tab w:val="left" w:pos="1134"/>
        </w:tabs>
        <w:ind w:left="1134" w:hanging="1134"/>
        <w:jc w:val="both"/>
        <w:rPr>
          <w:sz w:val="22"/>
          <w:szCs w:val="22"/>
        </w:rPr>
      </w:pPr>
      <w:r w:rsidRPr="008F50A0">
        <w:rPr>
          <w:sz w:val="22"/>
          <w:szCs w:val="22"/>
        </w:rPr>
        <w:t>ELIAS:</w:t>
      </w:r>
      <w:r w:rsidRPr="008F50A0">
        <w:rPr>
          <w:sz w:val="22"/>
          <w:szCs w:val="22"/>
        </w:rPr>
        <w:tab/>
        <w:t xml:space="preserve">Der Mensch nimmt Abschied von seinem vertrauten menschlichen Körper, der ihm so lange gedient hat. </w:t>
      </w:r>
      <w:r w:rsidRPr="003F56B4">
        <w:rPr>
          <w:sz w:val="22"/>
          <w:szCs w:val="22"/>
        </w:rPr>
        <w:t xml:space="preserve">Er </w:t>
      </w:r>
      <w:r w:rsidRPr="003F56B4">
        <w:rPr>
          <w:i/>
          <w:sz w:val="22"/>
          <w:szCs w:val="22"/>
        </w:rPr>
        <w:t>entzieht sich</w:t>
      </w:r>
      <w:r w:rsidRPr="003F56B4">
        <w:rPr>
          <w:sz w:val="22"/>
          <w:szCs w:val="22"/>
        </w:rPr>
        <w:t xml:space="preserve"> der Wahrnehmung seiner Mitmenschen</w:t>
      </w:r>
      <w:r w:rsidRPr="008F50A0">
        <w:rPr>
          <w:sz w:val="22"/>
          <w:szCs w:val="22"/>
        </w:rPr>
        <w:t xml:space="preserve">, während diese </w:t>
      </w:r>
      <w:r w:rsidRPr="008F50A0">
        <w:rPr>
          <w:i/>
          <w:sz w:val="22"/>
          <w:szCs w:val="22"/>
        </w:rPr>
        <w:t>seiner</w:t>
      </w:r>
      <w:r w:rsidRPr="008F50A0">
        <w:rPr>
          <w:sz w:val="22"/>
          <w:szCs w:val="22"/>
        </w:rPr>
        <w:t xml:space="preserve"> Wahrnehmung </w:t>
      </w:r>
      <w:r w:rsidRPr="008F50A0">
        <w:rPr>
          <w:i/>
          <w:sz w:val="22"/>
          <w:szCs w:val="22"/>
        </w:rPr>
        <w:t>nicht</w:t>
      </w:r>
      <w:r w:rsidRPr="008F50A0">
        <w:rPr>
          <w:sz w:val="22"/>
          <w:szCs w:val="22"/>
        </w:rPr>
        <w:t xml:space="preserve"> </w:t>
      </w:r>
      <w:r w:rsidRPr="003F56B4">
        <w:rPr>
          <w:i/>
          <w:sz w:val="22"/>
          <w:szCs w:val="22"/>
        </w:rPr>
        <w:t>entzogen</w:t>
      </w:r>
      <w:r w:rsidRPr="008F50A0">
        <w:rPr>
          <w:sz w:val="22"/>
          <w:szCs w:val="22"/>
        </w:rPr>
        <w:t xml:space="preserve"> sind. Gegen den Begriff </w:t>
      </w:r>
      <w:r w:rsidR="00A363C7" w:rsidRPr="008F50A0">
        <w:rPr>
          <w:sz w:val="22"/>
          <w:szCs w:val="22"/>
        </w:rPr>
        <w:t>"</w:t>
      </w:r>
      <w:r w:rsidRPr="008F50A0">
        <w:rPr>
          <w:sz w:val="22"/>
          <w:szCs w:val="22"/>
        </w:rPr>
        <w:t>heimgegangen</w:t>
      </w:r>
      <w:r w:rsidR="00A363C7" w:rsidRPr="008F50A0">
        <w:rPr>
          <w:sz w:val="22"/>
          <w:szCs w:val="22"/>
        </w:rPr>
        <w:t>"</w:t>
      </w:r>
      <w:r w:rsidRPr="008F50A0">
        <w:rPr>
          <w:sz w:val="22"/>
          <w:szCs w:val="22"/>
        </w:rPr>
        <w:t xml:space="preserve"> ist nichts einzuwenden, denn der Mensch geht nach seinem irdischen Ableben dorthin, wo er </w:t>
      </w:r>
      <w:r w:rsidR="003F56B4">
        <w:rPr>
          <w:sz w:val="22"/>
          <w:szCs w:val="22"/>
        </w:rPr>
        <w:br/>
      </w:r>
      <w:r w:rsidRPr="008F50A0">
        <w:rPr>
          <w:sz w:val="22"/>
          <w:szCs w:val="22"/>
        </w:rPr>
        <w:t xml:space="preserve">eigentlich hingehört und auch </w:t>
      </w:r>
      <w:r w:rsidRPr="008F50A0">
        <w:rPr>
          <w:caps/>
          <w:sz w:val="22"/>
          <w:szCs w:val="22"/>
        </w:rPr>
        <w:t>Freunde</w:t>
      </w:r>
      <w:r w:rsidRPr="008F50A0">
        <w:rPr>
          <w:sz w:val="22"/>
          <w:szCs w:val="22"/>
        </w:rPr>
        <w:t xml:space="preserve"> hat. </w:t>
      </w:r>
    </w:p>
    <w:p w14:paraId="469A8E70" w14:textId="77777777" w:rsidR="00F24D9D" w:rsidRPr="008F50A0" w:rsidRDefault="00F24D9D" w:rsidP="000D1B7C">
      <w:pPr>
        <w:tabs>
          <w:tab w:val="left" w:pos="1134"/>
        </w:tabs>
        <w:ind w:left="1134" w:hanging="1134"/>
        <w:jc w:val="both"/>
        <w:rPr>
          <w:sz w:val="22"/>
          <w:szCs w:val="22"/>
        </w:rPr>
      </w:pPr>
    </w:p>
    <w:p w14:paraId="32573FA5" w14:textId="77777777" w:rsidR="000C021B" w:rsidRPr="008F50A0" w:rsidRDefault="000C021B" w:rsidP="000D1B7C">
      <w:pPr>
        <w:tabs>
          <w:tab w:val="left" w:pos="1134"/>
        </w:tabs>
        <w:ind w:left="1134" w:hanging="1134"/>
        <w:jc w:val="both"/>
        <w:rPr>
          <w:sz w:val="22"/>
          <w:szCs w:val="22"/>
        </w:rPr>
      </w:pPr>
      <w:r w:rsidRPr="008F50A0">
        <w:rPr>
          <w:sz w:val="22"/>
          <w:szCs w:val="22"/>
        </w:rPr>
        <w:tab/>
        <w:t xml:space="preserve">Bei der Auffassung, die man als </w:t>
      </w:r>
      <w:r w:rsidR="00F24D9D" w:rsidRPr="008F50A0">
        <w:rPr>
          <w:sz w:val="22"/>
          <w:szCs w:val="22"/>
        </w:rPr>
        <w:t>"</w:t>
      </w:r>
      <w:r w:rsidRPr="008F50A0">
        <w:rPr>
          <w:sz w:val="22"/>
          <w:szCs w:val="22"/>
        </w:rPr>
        <w:t>allgemein</w:t>
      </w:r>
      <w:r w:rsidR="00F24D9D" w:rsidRPr="008F50A0">
        <w:rPr>
          <w:sz w:val="22"/>
          <w:szCs w:val="22"/>
        </w:rPr>
        <w:t>"</w:t>
      </w:r>
      <w:r w:rsidRPr="008F50A0">
        <w:rPr>
          <w:sz w:val="22"/>
          <w:szCs w:val="22"/>
        </w:rPr>
        <w:t xml:space="preserve"> bezeichnen kann, sieht es vergleichsweise etwa folgendermaßen aus: Es ist, als wolle ein Kapitän, der ein vollbesetztes Schiff steuert, einen Eisberg ignorieren, weil er nur die Spitze aus angeblich sicherer Entfernung sieht. Der größte Teil des Eisberges befindet sich unsichtbar unter der Wasseroberfläche. Genauso wird das ungeheure Jenseits </w:t>
      </w:r>
      <w:r w:rsidRPr="008F50A0">
        <w:rPr>
          <w:i/>
          <w:sz w:val="22"/>
          <w:szCs w:val="22"/>
        </w:rPr>
        <w:t>völlig ignoriert</w:t>
      </w:r>
      <w:r w:rsidRPr="008F50A0">
        <w:rPr>
          <w:sz w:val="22"/>
          <w:szCs w:val="22"/>
        </w:rPr>
        <w:t xml:space="preserve">. Die Menschen </w:t>
      </w:r>
      <w:r w:rsidRPr="008F50A0">
        <w:rPr>
          <w:i/>
          <w:sz w:val="22"/>
          <w:szCs w:val="22"/>
        </w:rPr>
        <w:t>wollen nicht</w:t>
      </w:r>
      <w:r w:rsidRPr="008F50A0">
        <w:rPr>
          <w:sz w:val="22"/>
          <w:szCs w:val="22"/>
        </w:rPr>
        <w:t xml:space="preserve"> </w:t>
      </w:r>
      <w:r w:rsidRPr="008F50A0">
        <w:rPr>
          <w:i/>
          <w:sz w:val="22"/>
          <w:szCs w:val="22"/>
        </w:rPr>
        <w:t>sehen</w:t>
      </w:r>
      <w:r w:rsidRPr="008F50A0">
        <w:rPr>
          <w:sz w:val="22"/>
          <w:szCs w:val="22"/>
        </w:rPr>
        <w:t xml:space="preserve">, was </w:t>
      </w:r>
      <w:r w:rsidRPr="008F50A0">
        <w:rPr>
          <w:i/>
          <w:sz w:val="22"/>
          <w:szCs w:val="22"/>
        </w:rPr>
        <w:t>hinter</w:t>
      </w:r>
      <w:r w:rsidRPr="008F50A0">
        <w:rPr>
          <w:sz w:val="22"/>
          <w:szCs w:val="22"/>
        </w:rPr>
        <w:t xml:space="preserve"> diesem Leben steckt. Mit diesem Problem hatte schon CHRISTUS seinen </w:t>
      </w:r>
      <w:r w:rsidR="003F56B4">
        <w:rPr>
          <w:sz w:val="22"/>
          <w:szCs w:val="22"/>
        </w:rPr>
        <w:br/>
      </w:r>
      <w:r w:rsidRPr="008F50A0">
        <w:rPr>
          <w:sz w:val="22"/>
          <w:szCs w:val="22"/>
        </w:rPr>
        <w:t xml:space="preserve">Ärger, </w:t>
      </w:r>
      <w:r w:rsidRPr="008F50A0">
        <w:rPr>
          <w:i/>
          <w:sz w:val="22"/>
          <w:szCs w:val="22"/>
        </w:rPr>
        <w:t>deshalb</w:t>
      </w:r>
      <w:r w:rsidRPr="008F50A0">
        <w:rPr>
          <w:sz w:val="22"/>
          <w:szCs w:val="22"/>
        </w:rPr>
        <w:t xml:space="preserve"> redete er in Gleichnissen, um verstanden zu werden. Die Menschen haben nur in den seltensten Fällen die Gabe, wirklich </w:t>
      </w:r>
      <w:r w:rsidRPr="008F50A0">
        <w:rPr>
          <w:i/>
          <w:sz w:val="22"/>
          <w:szCs w:val="22"/>
        </w:rPr>
        <w:t>abstrakt</w:t>
      </w:r>
      <w:r w:rsidRPr="008F50A0">
        <w:rPr>
          <w:sz w:val="22"/>
          <w:szCs w:val="22"/>
        </w:rPr>
        <w:t xml:space="preserve"> </w:t>
      </w:r>
      <w:r w:rsidRPr="008F50A0">
        <w:rPr>
          <w:i/>
          <w:sz w:val="22"/>
          <w:szCs w:val="22"/>
        </w:rPr>
        <w:t>zu denken</w:t>
      </w:r>
      <w:r w:rsidRPr="008F50A0">
        <w:rPr>
          <w:sz w:val="22"/>
          <w:szCs w:val="22"/>
        </w:rPr>
        <w:t>. Daher kann man diesen Menschen nur mit konkreten, bildhaften Vorstellungen etwas erklären. Auch das Nachdenken über das Jenseits will gelernt sein!</w:t>
      </w:r>
    </w:p>
    <w:p w14:paraId="5831786D" w14:textId="77777777" w:rsidR="000C021B" w:rsidRPr="008F50A0" w:rsidRDefault="000C021B" w:rsidP="00F24D9D">
      <w:pPr>
        <w:tabs>
          <w:tab w:val="left" w:pos="1080"/>
          <w:tab w:val="left" w:pos="1296"/>
        </w:tabs>
        <w:ind w:left="1296" w:hanging="1296"/>
        <w:jc w:val="both"/>
        <w:rPr>
          <w:sz w:val="22"/>
          <w:szCs w:val="22"/>
        </w:rPr>
      </w:pPr>
    </w:p>
    <w:p w14:paraId="7CE5E57B" w14:textId="77777777" w:rsidR="000C021B" w:rsidRPr="008F50A0" w:rsidRDefault="000C021B" w:rsidP="00F24D9D">
      <w:pPr>
        <w:tabs>
          <w:tab w:val="left" w:pos="1134"/>
        </w:tabs>
        <w:ind w:left="1134" w:hanging="1134"/>
        <w:jc w:val="both"/>
        <w:rPr>
          <w:sz w:val="22"/>
          <w:szCs w:val="22"/>
        </w:rPr>
      </w:pPr>
      <w:r w:rsidRPr="008F50A0">
        <w:rPr>
          <w:sz w:val="22"/>
          <w:szCs w:val="22"/>
        </w:rPr>
        <w:t>Frage:</w:t>
      </w:r>
      <w:r w:rsidRPr="008F50A0">
        <w:rPr>
          <w:sz w:val="22"/>
          <w:szCs w:val="22"/>
        </w:rPr>
        <w:tab/>
        <w:t>Wenn jemand abberufen wird, so hinterläßt er im irdischen Leben einen Verwandten- und Bekanntenkreis. Wie wir erfahren haben, kann sich ein Verstorbener an vier bis fünf Inkarnationen zurückerinnern. Der Verwandten- und Bekanntenkreis dieses Menschen müßte dann doch riesige Dimensionen angenommen haben?</w:t>
      </w:r>
    </w:p>
    <w:p w14:paraId="1AA19181" w14:textId="77777777" w:rsidR="000C021B" w:rsidRPr="008F50A0" w:rsidRDefault="000C021B" w:rsidP="00F24D9D">
      <w:pPr>
        <w:tabs>
          <w:tab w:val="left" w:pos="1080"/>
          <w:tab w:val="left" w:pos="1296"/>
        </w:tabs>
        <w:ind w:left="1296" w:hanging="1296"/>
        <w:jc w:val="both"/>
        <w:rPr>
          <w:sz w:val="22"/>
          <w:szCs w:val="22"/>
        </w:rPr>
      </w:pPr>
    </w:p>
    <w:p w14:paraId="4357B20B" w14:textId="77777777" w:rsidR="000C021B" w:rsidRPr="008F50A0" w:rsidRDefault="000C021B" w:rsidP="003F56B4">
      <w:pPr>
        <w:tabs>
          <w:tab w:val="left" w:pos="1134"/>
        </w:tabs>
        <w:ind w:left="1134" w:hanging="1134"/>
        <w:jc w:val="both"/>
        <w:rPr>
          <w:i/>
          <w:sz w:val="22"/>
          <w:szCs w:val="22"/>
        </w:rPr>
      </w:pPr>
      <w:r w:rsidRPr="008F50A0">
        <w:rPr>
          <w:sz w:val="22"/>
          <w:szCs w:val="22"/>
        </w:rPr>
        <w:t>ARGUN:</w:t>
      </w:r>
      <w:r w:rsidRPr="008F50A0">
        <w:rPr>
          <w:sz w:val="22"/>
          <w:szCs w:val="22"/>
        </w:rPr>
        <w:tab/>
        <w:t xml:space="preserve">Ja, mein Freund, das ist gewiß; und trotzdem liebt er alle. Sie bilden zusammen einen großen </w:t>
      </w:r>
      <w:r w:rsidRPr="008F50A0">
        <w:rPr>
          <w:caps/>
          <w:sz w:val="22"/>
          <w:szCs w:val="22"/>
        </w:rPr>
        <w:t>Freundeskreis</w:t>
      </w:r>
      <w:r w:rsidRPr="008F50A0">
        <w:rPr>
          <w:sz w:val="22"/>
          <w:szCs w:val="22"/>
        </w:rPr>
        <w:t xml:space="preserve">. Ein jeder tritt für den anderen ein, um ihn dann in das LICHT mit hinaufzuziehen. </w:t>
      </w:r>
      <w:r w:rsidRPr="003F56B4">
        <w:rPr>
          <w:i/>
          <w:sz w:val="22"/>
          <w:szCs w:val="22"/>
        </w:rPr>
        <w:t xml:space="preserve">Alle jene, welche </w:t>
      </w:r>
      <w:r w:rsidRPr="00204319">
        <w:rPr>
          <w:i/>
          <w:sz w:val="22"/>
          <w:szCs w:val="22"/>
        </w:rPr>
        <w:t>d</w:t>
      </w:r>
      <w:r w:rsidRPr="003F56B4">
        <w:rPr>
          <w:i/>
          <w:sz w:val="22"/>
          <w:szCs w:val="22"/>
        </w:rPr>
        <w:t xml:space="preserve">ir gut gesinnt sind, sind um </w:t>
      </w:r>
      <w:r w:rsidRPr="003F56B4">
        <w:rPr>
          <w:i/>
          <w:caps/>
          <w:sz w:val="22"/>
          <w:szCs w:val="22"/>
        </w:rPr>
        <w:t>d</w:t>
      </w:r>
      <w:r w:rsidRPr="003F56B4">
        <w:rPr>
          <w:i/>
          <w:sz w:val="22"/>
          <w:szCs w:val="22"/>
        </w:rPr>
        <w:t>ich herum</w:t>
      </w:r>
      <w:r w:rsidRPr="003F56B4">
        <w:rPr>
          <w:sz w:val="22"/>
          <w:szCs w:val="22"/>
        </w:rPr>
        <w:t>.</w:t>
      </w:r>
    </w:p>
    <w:p w14:paraId="165621F8" w14:textId="77777777" w:rsidR="000C021B" w:rsidRPr="008F50A0" w:rsidRDefault="000C021B">
      <w:pPr>
        <w:tabs>
          <w:tab w:val="left" w:pos="1152"/>
          <w:tab w:val="left" w:pos="1296"/>
        </w:tabs>
        <w:spacing w:line="240" w:lineRule="exact"/>
        <w:ind w:left="1296" w:hanging="1296"/>
        <w:jc w:val="both"/>
        <w:rPr>
          <w:sz w:val="22"/>
          <w:szCs w:val="22"/>
        </w:rPr>
      </w:pPr>
    </w:p>
    <w:p w14:paraId="0161F5FF" w14:textId="77777777" w:rsidR="00F24D9D" w:rsidRPr="008F50A0" w:rsidRDefault="00F24D9D">
      <w:pPr>
        <w:tabs>
          <w:tab w:val="left" w:pos="1152"/>
          <w:tab w:val="left" w:pos="1296"/>
        </w:tabs>
        <w:spacing w:line="240" w:lineRule="exact"/>
        <w:ind w:left="1296" w:hanging="1296"/>
        <w:jc w:val="both"/>
        <w:rPr>
          <w:sz w:val="22"/>
          <w:szCs w:val="22"/>
        </w:rPr>
      </w:pPr>
    </w:p>
    <w:p w14:paraId="2626F561" w14:textId="77777777" w:rsidR="000C021B" w:rsidRPr="008F50A0" w:rsidRDefault="000C021B" w:rsidP="008D552C">
      <w:pPr>
        <w:pStyle w:val="berschrift2"/>
        <w:numPr>
          <w:ilvl w:val="0"/>
          <w:numId w:val="0"/>
        </w:numPr>
        <w:tabs>
          <w:tab w:val="left" w:pos="709"/>
        </w:tabs>
        <w:rPr>
          <w:sz w:val="22"/>
          <w:szCs w:val="22"/>
        </w:rPr>
      </w:pPr>
      <w:bookmarkStart w:id="74" w:name="_Toc340730728"/>
      <w:bookmarkStart w:id="75" w:name="_Toc340738448"/>
      <w:bookmarkStart w:id="76" w:name="_Toc393693397"/>
      <w:r w:rsidRPr="008F50A0">
        <w:rPr>
          <w:sz w:val="22"/>
          <w:szCs w:val="22"/>
        </w:rPr>
        <w:t>Bekämpfung der Unwissenheit</w:t>
      </w:r>
      <w:bookmarkEnd w:id="74"/>
      <w:bookmarkEnd w:id="75"/>
      <w:bookmarkEnd w:id="76"/>
    </w:p>
    <w:p w14:paraId="3FA0577E" w14:textId="77777777" w:rsidR="000C021B" w:rsidRPr="008F50A0" w:rsidRDefault="000C021B" w:rsidP="008D552C">
      <w:pPr>
        <w:tabs>
          <w:tab w:val="left" w:pos="1080"/>
          <w:tab w:val="left" w:pos="1296"/>
        </w:tabs>
        <w:ind w:left="1296" w:hanging="1296"/>
        <w:jc w:val="both"/>
        <w:rPr>
          <w:sz w:val="22"/>
          <w:szCs w:val="22"/>
        </w:rPr>
      </w:pPr>
    </w:p>
    <w:p w14:paraId="0549462B" w14:textId="77777777" w:rsidR="000C021B" w:rsidRPr="008F50A0" w:rsidRDefault="000C021B" w:rsidP="008D552C">
      <w:pPr>
        <w:tabs>
          <w:tab w:val="left" w:pos="993"/>
        </w:tabs>
        <w:ind w:left="993" w:hanging="993"/>
        <w:jc w:val="both"/>
        <w:rPr>
          <w:sz w:val="22"/>
          <w:szCs w:val="22"/>
        </w:rPr>
      </w:pPr>
      <w:r w:rsidRPr="008F50A0">
        <w:rPr>
          <w:sz w:val="22"/>
          <w:szCs w:val="22"/>
        </w:rPr>
        <w:t>Frage:</w:t>
      </w:r>
      <w:r w:rsidRPr="008F50A0">
        <w:rPr>
          <w:sz w:val="22"/>
          <w:szCs w:val="22"/>
        </w:rPr>
        <w:tab/>
        <w:t xml:space="preserve">Die meisten Menschen stellen sich unter dem Tod ein </w:t>
      </w:r>
      <w:r w:rsidRPr="008F50A0">
        <w:rPr>
          <w:i/>
          <w:sz w:val="22"/>
          <w:szCs w:val="22"/>
        </w:rPr>
        <w:t>endgültiges</w:t>
      </w:r>
      <w:r w:rsidRPr="008F50A0">
        <w:rPr>
          <w:sz w:val="22"/>
          <w:szCs w:val="22"/>
        </w:rPr>
        <w:t xml:space="preserve"> </w:t>
      </w:r>
      <w:r w:rsidRPr="008F50A0">
        <w:rPr>
          <w:i/>
          <w:sz w:val="22"/>
          <w:szCs w:val="22"/>
        </w:rPr>
        <w:t>Ende</w:t>
      </w:r>
      <w:r w:rsidRPr="008F50A0">
        <w:rPr>
          <w:sz w:val="22"/>
          <w:szCs w:val="22"/>
        </w:rPr>
        <w:t xml:space="preserve"> ihres Bewußtseins vor. Hier müßte die Unwissenheit bekämpft werden. Wie seht </w:t>
      </w:r>
      <w:r w:rsidR="00EF5C2E" w:rsidRPr="00EF5C2E">
        <w:rPr>
          <w:sz w:val="22"/>
          <w:szCs w:val="22"/>
        </w:rPr>
        <w:t>i</w:t>
      </w:r>
      <w:r w:rsidRPr="008F50A0">
        <w:rPr>
          <w:sz w:val="22"/>
          <w:szCs w:val="22"/>
        </w:rPr>
        <w:t>hr das?</w:t>
      </w:r>
    </w:p>
    <w:p w14:paraId="6715A30E" w14:textId="77777777" w:rsidR="000C021B" w:rsidRPr="008F50A0" w:rsidRDefault="000C021B" w:rsidP="008D552C">
      <w:pPr>
        <w:tabs>
          <w:tab w:val="left" w:pos="1080"/>
          <w:tab w:val="left" w:pos="1296"/>
        </w:tabs>
        <w:ind w:left="1296" w:hanging="1296"/>
        <w:jc w:val="both"/>
        <w:rPr>
          <w:sz w:val="22"/>
          <w:szCs w:val="22"/>
        </w:rPr>
      </w:pPr>
    </w:p>
    <w:p w14:paraId="441D3C35" w14:textId="77777777" w:rsidR="003F56B4" w:rsidRDefault="000C021B" w:rsidP="008D552C">
      <w:pPr>
        <w:tabs>
          <w:tab w:val="left" w:pos="993"/>
        </w:tabs>
        <w:ind w:left="993" w:hanging="993"/>
        <w:jc w:val="both"/>
        <w:rPr>
          <w:sz w:val="22"/>
          <w:szCs w:val="22"/>
        </w:rPr>
      </w:pPr>
      <w:r w:rsidRPr="008F50A0">
        <w:rPr>
          <w:sz w:val="22"/>
          <w:szCs w:val="22"/>
        </w:rPr>
        <w:t>Antwort:</w:t>
      </w:r>
      <w:r w:rsidRPr="008F50A0">
        <w:rPr>
          <w:sz w:val="22"/>
          <w:szCs w:val="22"/>
        </w:rPr>
        <w:tab/>
        <w:t xml:space="preserve">Der Tod ist </w:t>
      </w:r>
      <w:r w:rsidRPr="003F56B4">
        <w:rPr>
          <w:sz w:val="22"/>
          <w:szCs w:val="22"/>
        </w:rPr>
        <w:t>keine Tragödie</w:t>
      </w:r>
      <w:r w:rsidRPr="008F50A0">
        <w:rPr>
          <w:sz w:val="22"/>
          <w:szCs w:val="22"/>
        </w:rPr>
        <w:t xml:space="preserve"> für die, </w:t>
      </w:r>
      <w:r w:rsidRPr="003F56B4">
        <w:rPr>
          <w:sz w:val="22"/>
          <w:szCs w:val="22"/>
        </w:rPr>
        <w:t>die ihn erfahren</w:t>
      </w:r>
      <w:r w:rsidRPr="008F50A0">
        <w:rPr>
          <w:sz w:val="22"/>
          <w:szCs w:val="22"/>
        </w:rPr>
        <w:t xml:space="preserve">, sondern </w:t>
      </w:r>
      <w:r w:rsidRPr="003F56B4">
        <w:rPr>
          <w:sz w:val="22"/>
          <w:szCs w:val="22"/>
        </w:rPr>
        <w:t>nur</w:t>
      </w:r>
      <w:r w:rsidRPr="008F50A0">
        <w:rPr>
          <w:sz w:val="22"/>
          <w:szCs w:val="22"/>
        </w:rPr>
        <w:t xml:space="preserve"> </w:t>
      </w:r>
      <w:r w:rsidRPr="003F56B4">
        <w:rPr>
          <w:sz w:val="22"/>
          <w:szCs w:val="22"/>
        </w:rPr>
        <w:t xml:space="preserve">für die </w:t>
      </w:r>
      <w:r w:rsidRPr="008F50A0">
        <w:rPr>
          <w:i/>
          <w:sz w:val="22"/>
          <w:szCs w:val="22"/>
        </w:rPr>
        <w:t>Hinterbliebenen</w:t>
      </w:r>
      <w:r w:rsidRPr="008F50A0">
        <w:rPr>
          <w:sz w:val="22"/>
          <w:szCs w:val="22"/>
        </w:rPr>
        <w:t xml:space="preserve">. Wenn jemand von der Dunkelheit ins LICHT geht, so ist das doch kein Grund, darüber traurig zu sein! All die Trauer bedeutet in Wirklichkeit nur einen Kummer wegen des Verlustes, der </w:t>
      </w:r>
      <w:r w:rsidR="00D11740" w:rsidRPr="00D11740">
        <w:rPr>
          <w:sz w:val="22"/>
          <w:szCs w:val="22"/>
        </w:rPr>
        <w:t>e</w:t>
      </w:r>
      <w:r w:rsidRPr="008F50A0">
        <w:rPr>
          <w:sz w:val="22"/>
          <w:szCs w:val="22"/>
        </w:rPr>
        <w:t xml:space="preserve">uch </w:t>
      </w:r>
      <w:r w:rsidRPr="008F50A0">
        <w:rPr>
          <w:i/>
          <w:sz w:val="22"/>
          <w:szCs w:val="22"/>
        </w:rPr>
        <w:t>persönlich</w:t>
      </w:r>
      <w:r w:rsidRPr="008F50A0">
        <w:rPr>
          <w:sz w:val="22"/>
          <w:szCs w:val="22"/>
        </w:rPr>
        <w:t xml:space="preserve"> traf. Aber die Tränen können dem nicht gelten, der in Wahrheit ja </w:t>
      </w:r>
      <w:r w:rsidRPr="003F56B4">
        <w:rPr>
          <w:i/>
          <w:sz w:val="22"/>
          <w:szCs w:val="22"/>
        </w:rPr>
        <w:t>befreit</w:t>
      </w:r>
      <w:r w:rsidRPr="008F50A0">
        <w:rPr>
          <w:sz w:val="22"/>
          <w:szCs w:val="22"/>
        </w:rPr>
        <w:t xml:space="preserve"> wurde, denn dieser hat einen </w:t>
      </w:r>
      <w:r w:rsidRPr="008F50A0">
        <w:rPr>
          <w:i/>
          <w:sz w:val="22"/>
          <w:szCs w:val="22"/>
        </w:rPr>
        <w:t>besseren</w:t>
      </w:r>
      <w:r w:rsidRPr="008F50A0">
        <w:rPr>
          <w:sz w:val="22"/>
          <w:szCs w:val="22"/>
        </w:rPr>
        <w:t xml:space="preserve"> </w:t>
      </w:r>
      <w:r w:rsidRPr="008F50A0">
        <w:rPr>
          <w:i/>
          <w:sz w:val="22"/>
          <w:szCs w:val="22"/>
        </w:rPr>
        <w:t>Teil</w:t>
      </w:r>
      <w:r w:rsidRPr="008F50A0">
        <w:rPr>
          <w:sz w:val="22"/>
          <w:szCs w:val="22"/>
        </w:rPr>
        <w:t xml:space="preserve"> gewählt. </w:t>
      </w:r>
    </w:p>
    <w:p w14:paraId="309B9B37" w14:textId="77777777" w:rsidR="003F56B4" w:rsidRDefault="003F56B4" w:rsidP="008D552C">
      <w:pPr>
        <w:tabs>
          <w:tab w:val="left" w:pos="993"/>
        </w:tabs>
        <w:ind w:left="993" w:hanging="993"/>
        <w:jc w:val="both"/>
        <w:rPr>
          <w:sz w:val="22"/>
          <w:szCs w:val="22"/>
        </w:rPr>
      </w:pPr>
    </w:p>
    <w:p w14:paraId="5C9E5E47" w14:textId="77777777" w:rsidR="000C021B" w:rsidRPr="008F50A0" w:rsidRDefault="003F56B4" w:rsidP="008D552C">
      <w:pPr>
        <w:tabs>
          <w:tab w:val="left" w:pos="993"/>
        </w:tabs>
        <w:ind w:left="993" w:hanging="993"/>
        <w:jc w:val="both"/>
        <w:rPr>
          <w:sz w:val="22"/>
          <w:szCs w:val="22"/>
        </w:rPr>
      </w:pPr>
      <w:r>
        <w:rPr>
          <w:sz w:val="22"/>
          <w:szCs w:val="22"/>
        </w:rPr>
        <w:tab/>
      </w:r>
      <w:r w:rsidR="000C021B" w:rsidRPr="008F50A0">
        <w:rPr>
          <w:sz w:val="22"/>
          <w:szCs w:val="22"/>
        </w:rPr>
        <w:t xml:space="preserve">Der Hinübergegangene leidet zum Beispiel nicht mehr länger an den Krankheiten des menschlichen Körpers und die Verwüstungen der Krankheit treffen ihn nicht mehr. Nun kann er alle seine Gaben, mit denen er ausgestattet wurde, </w:t>
      </w:r>
      <w:r w:rsidR="000C021B" w:rsidRPr="008F50A0">
        <w:rPr>
          <w:i/>
          <w:sz w:val="22"/>
          <w:szCs w:val="22"/>
        </w:rPr>
        <w:t>entfalten</w:t>
      </w:r>
      <w:r w:rsidR="000C021B" w:rsidRPr="008F50A0">
        <w:rPr>
          <w:sz w:val="22"/>
          <w:szCs w:val="22"/>
        </w:rPr>
        <w:t xml:space="preserve"> und sie </w:t>
      </w:r>
      <w:r w:rsidR="000C021B" w:rsidRPr="008F50A0">
        <w:rPr>
          <w:i/>
          <w:sz w:val="22"/>
          <w:szCs w:val="22"/>
        </w:rPr>
        <w:t>frei von allen Fesseln zum Ausdruck bringen</w:t>
      </w:r>
      <w:r w:rsidR="000C021B" w:rsidRPr="008F50A0">
        <w:rPr>
          <w:sz w:val="22"/>
          <w:szCs w:val="22"/>
        </w:rPr>
        <w:t xml:space="preserve">. Er ist nun imstande, denen große Dienste zu leisten, die danach verlangen. </w:t>
      </w:r>
    </w:p>
    <w:p w14:paraId="4293A6B4" w14:textId="77777777" w:rsidR="008D552C" w:rsidRPr="008F50A0" w:rsidRDefault="008D552C" w:rsidP="008D552C">
      <w:pPr>
        <w:tabs>
          <w:tab w:val="left" w:pos="993"/>
        </w:tabs>
        <w:ind w:left="993" w:hanging="993"/>
        <w:jc w:val="both"/>
        <w:rPr>
          <w:sz w:val="22"/>
          <w:szCs w:val="22"/>
        </w:rPr>
      </w:pPr>
    </w:p>
    <w:p w14:paraId="356F2A39" w14:textId="77777777" w:rsidR="000C021B" w:rsidRPr="008F50A0" w:rsidRDefault="000C021B" w:rsidP="008D552C">
      <w:pPr>
        <w:tabs>
          <w:tab w:val="left" w:pos="993"/>
        </w:tabs>
        <w:ind w:left="993" w:hanging="993"/>
        <w:jc w:val="both"/>
        <w:rPr>
          <w:sz w:val="22"/>
          <w:szCs w:val="22"/>
        </w:rPr>
      </w:pPr>
      <w:r w:rsidRPr="008F50A0">
        <w:rPr>
          <w:sz w:val="22"/>
          <w:szCs w:val="22"/>
        </w:rPr>
        <w:tab/>
      </w:r>
      <w:r w:rsidRPr="001A568B">
        <w:rPr>
          <w:i/>
          <w:sz w:val="22"/>
          <w:szCs w:val="22"/>
        </w:rPr>
        <w:t xml:space="preserve">Ihr aber </w:t>
      </w:r>
      <w:r w:rsidRPr="008F50A0">
        <w:rPr>
          <w:sz w:val="22"/>
          <w:szCs w:val="22"/>
        </w:rPr>
        <w:t xml:space="preserve">vermißt nur die </w:t>
      </w:r>
      <w:r w:rsidRPr="008F50A0">
        <w:rPr>
          <w:i/>
          <w:sz w:val="22"/>
          <w:szCs w:val="22"/>
        </w:rPr>
        <w:t>gewohnte</w:t>
      </w:r>
      <w:r w:rsidRPr="008F50A0">
        <w:rPr>
          <w:sz w:val="22"/>
          <w:szCs w:val="22"/>
        </w:rPr>
        <w:t xml:space="preserve"> </w:t>
      </w:r>
      <w:r w:rsidRPr="008F50A0">
        <w:rPr>
          <w:i/>
          <w:sz w:val="22"/>
          <w:szCs w:val="22"/>
        </w:rPr>
        <w:t>Gegenwart</w:t>
      </w:r>
      <w:r w:rsidRPr="008F50A0">
        <w:rPr>
          <w:sz w:val="22"/>
          <w:szCs w:val="22"/>
        </w:rPr>
        <w:t xml:space="preserve">. Ihr sehnt </w:t>
      </w:r>
      <w:r w:rsidRPr="00D11740">
        <w:rPr>
          <w:sz w:val="22"/>
          <w:szCs w:val="22"/>
        </w:rPr>
        <w:t>e</w:t>
      </w:r>
      <w:r w:rsidRPr="008F50A0">
        <w:rPr>
          <w:sz w:val="22"/>
          <w:szCs w:val="22"/>
        </w:rPr>
        <w:t xml:space="preserve">uch nach der Person, die </w:t>
      </w:r>
      <w:r w:rsidR="00EF5C2E" w:rsidRPr="00EF5C2E">
        <w:rPr>
          <w:sz w:val="22"/>
          <w:szCs w:val="22"/>
        </w:rPr>
        <w:t>i</w:t>
      </w:r>
      <w:r w:rsidRPr="008F50A0">
        <w:rPr>
          <w:sz w:val="22"/>
          <w:szCs w:val="22"/>
        </w:rPr>
        <w:t xml:space="preserve">hr nicht mehr seht. Die </w:t>
      </w:r>
      <w:r w:rsidRPr="003F56B4">
        <w:rPr>
          <w:sz w:val="22"/>
          <w:szCs w:val="22"/>
        </w:rPr>
        <w:t>Wirklichkeit</w:t>
      </w:r>
      <w:r w:rsidRPr="008F50A0">
        <w:rPr>
          <w:sz w:val="22"/>
          <w:szCs w:val="22"/>
        </w:rPr>
        <w:t xml:space="preserve"> ist aber </w:t>
      </w:r>
      <w:r w:rsidRPr="008F50A0">
        <w:rPr>
          <w:i/>
          <w:sz w:val="22"/>
          <w:szCs w:val="22"/>
        </w:rPr>
        <w:t>immer</w:t>
      </w:r>
      <w:r w:rsidRPr="008F50A0">
        <w:rPr>
          <w:sz w:val="22"/>
          <w:szCs w:val="22"/>
        </w:rPr>
        <w:t xml:space="preserve"> </w:t>
      </w:r>
      <w:r w:rsidRPr="008F50A0">
        <w:rPr>
          <w:i/>
          <w:sz w:val="22"/>
          <w:szCs w:val="22"/>
        </w:rPr>
        <w:t>vorhanden</w:t>
      </w:r>
      <w:r w:rsidRPr="008F50A0">
        <w:rPr>
          <w:sz w:val="22"/>
          <w:szCs w:val="22"/>
        </w:rPr>
        <w:t xml:space="preserve">, auch wenn sie für </w:t>
      </w:r>
      <w:r w:rsidRPr="00D11740">
        <w:rPr>
          <w:sz w:val="22"/>
          <w:szCs w:val="22"/>
        </w:rPr>
        <w:t>e</w:t>
      </w:r>
      <w:r w:rsidRPr="008F50A0">
        <w:rPr>
          <w:sz w:val="22"/>
          <w:szCs w:val="22"/>
        </w:rPr>
        <w:t xml:space="preserve">uch nicht greifbar ist. Schaut </w:t>
      </w:r>
      <w:r w:rsidRPr="008F50A0">
        <w:rPr>
          <w:i/>
          <w:sz w:val="22"/>
          <w:szCs w:val="22"/>
        </w:rPr>
        <w:t>hinter</w:t>
      </w:r>
      <w:r w:rsidRPr="008F50A0">
        <w:rPr>
          <w:sz w:val="22"/>
          <w:szCs w:val="22"/>
        </w:rPr>
        <w:t xml:space="preserve"> die Welt der Empfindungen, </w:t>
      </w:r>
      <w:r w:rsidRPr="008F50A0">
        <w:rPr>
          <w:i/>
          <w:sz w:val="22"/>
          <w:szCs w:val="22"/>
        </w:rPr>
        <w:t>hinter</w:t>
      </w:r>
      <w:r w:rsidRPr="008F50A0">
        <w:rPr>
          <w:sz w:val="22"/>
          <w:szCs w:val="22"/>
        </w:rPr>
        <w:t xml:space="preserve"> die fünf unreifen, unfertigen Fenster der Seele</w:t>
      </w:r>
      <w:r w:rsidRPr="001A568B">
        <w:rPr>
          <w:rStyle w:val="Funotenzeichen"/>
          <w:rFonts w:ascii="Arial" w:hAnsi="Arial" w:cs="Arial"/>
          <w:b w:val="0"/>
          <w:sz w:val="22"/>
          <w:szCs w:val="22"/>
        </w:rPr>
        <w:footnoteReference w:id="4"/>
      </w:r>
      <w:r w:rsidRPr="008F50A0">
        <w:rPr>
          <w:sz w:val="22"/>
          <w:szCs w:val="22"/>
        </w:rPr>
        <w:t xml:space="preserve"> und versucht, etwas von der </w:t>
      </w:r>
      <w:r w:rsidRPr="001A568B">
        <w:rPr>
          <w:sz w:val="22"/>
          <w:szCs w:val="22"/>
        </w:rPr>
        <w:t>Wahrheit</w:t>
      </w:r>
      <w:r w:rsidRPr="008F50A0">
        <w:rPr>
          <w:sz w:val="22"/>
          <w:szCs w:val="22"/>
        </w:rPr>
        <w:t xml:space="preserve"> zu sammeln, die mit dem </w:t>
      </w:r>
      <w:r w:rsidRPr="001A568B">
        <w:rPr>
          <w:sz w:val="22"/>
          <w:szCs w:val="22"/>
        </w:rPr>
        <w:t>Wissen</w:t>
      </w:r>
      <w:r w:rsidRPr="008F50A0">
        <w:rPr>
          <w:sz w:val="22"/>
          <w:szCs w:val="22"/>
        </w:rPr>
        <w:t xml:space="preserve"> der spirituellen </w:t>
      </w:r>
      <w:r w:rsidRPr="001A568B">
        <w:rPr>
          <w:sz w:val="22"/>
          <w:szCs w:val="22"/>
        </w:rPr>
        <w:t>Wirklichkeit</w:t>
      </w:r>
      <w:r w:rsidRPr="008F50A0">
        <w:rPr>
          <w:sz w:val="22"/>
          <w:szCs w:val="22"/>
        </w:rPr>
        <w:t xml:space="preserve"> kommt. Der Tod hat </w:t>
      </w:r>
      <w:r w:rsidRPr="001A568B">
        <w:rPr>
          <w:sz w:val="22"/>
          <w:szCs w:val="22"/>
        </w:rPr>
        <w:t>keine Macht über das Leben.</w:t>
      </w:r>
      <w:r w:rsidRPr="008F50A0">
        <w:rPr>
          <w:sz w:val="22"/>
          <w:szCs w:val="22"/>
        </w:rPr>
        <w:t xml:space="preserve"> Das Leben triumphiert </w:t>
      </w:r>
      <w:r w:rsidRPr="008F50A0">
        <w:rPr>
          <w:i/>
          <w:sz w:val="22"/>
          <w:szCs w:val="22"/>
        </w:rPr>
        <w:t>immer</w:t>
      </w:r>
      <w:r w:rsidRPr="008F50A0">
        <w:rPr>
          <w:sz w:val="22"/>
          <w:szCs w:val="22"/>
        </w:rPr>
        <w:t xml:space="preserve"> und derjenige, den </w:t>
      </w:r>
      <w:r w:rsidR="00EF5C2E">
        <w:rPr>
          <w:sz w:val="22"/>
          <w:szCs w:val="22"/>
        </w:rPr>
        <w:t>i</w:t>
      </w:r>
      <w:r w:rsidRPr="008F50A0">
        <w:rPr>
          <w:sz w:val="22"/>
          <w:szCs w:val="22"/>
        </w:rPr>
        <w:t xml:space="preserve">hr liebt, </w:t>
      </w:r>
      <w:r w:rsidRPr="001A568B">
        <w:rPr>
          <w:i/>
          <w:sz w:val="22"/>
          <w:szCs w:val="22"/>
        </w:rPr>
        <w:t xml:space="preserve">hat </w:t>
      </w:r>
      <w:r w:rsidRPr="00D11740">
        <w:rPr>
          <w:i/>
          <w:sz w:val="22"/>
          <w:szCs w:val="22"/>
        </w:rPr>
        <w:t>e</w:t>
      </w:r>
      <w:r w:rsidRPr="001A568B">
        <w:rPr>
          <w:i/>
          <w:sz w:val="22"/>
          <w:szCs w:val="22"/>
        </w:rPr>
        <w:t>uch nie verlassen.</w:t>
      </w:r>
      <w:r w:rsidRPr="008F50A0">
        <w:rPr>
          <w:sz w:val="22"/>
          <w:szCs w:val="22"/>
        </w:rPr>
        <w:t xml:space="preserve"> Wahr ist, daß der Tod ihn </w:t>
      </w:r>
      <w:r w:rsidRPr="00D11740">
        <w:rPr>
          <w:sz w:val="22"/>
          <w:szCs w:val="22"/>
        </w:rPr>
        <w:t>e</w:t>
      </w:r>
      <w:r w:rsidRPr="008F50A0">
        <w:rPr>
          <w:sz w:val="22"/>
          <w:szCs w:val="22"/>
        </w:rPr>
        <w:t xml:space="preserve">uch im </w:t>
      </w:r>
      <w:r w:rsidRPr="001A568B">
        <w:rPr>
          <w:sz w:val="22"/>
          <w:szCs w:val="22"/>
        </w:rPr>
        <w:t>Geiste</w:t>
      </w:r>
      <w:r w:rsidRPr="008F50A0">
        <w:rPr>
          <w:sz w:val="22"/>
          <w:szCs w:val="22"/>
        </w:rPr>
        <w:t xml:space="preserve"> näher bringt. </w:t>
      </w:r>
    </w:p>
    <w:p w14:paraId="04B39697" w14:textId="77777777" w:rsidR="008D552C" w:rsidRPr="008F50A0" w:rsidRDefault="008D552C" w:rsidP="008D552C">
      <w:pPr>
        <w:tabs>
          <w:tab w:val="left" w:pos="993"/>
        </w:tabs>
        <w:ind w:left="993" w:hanging="993"/>
        <w:jc w:val="both"/>
        <w:rPr>
          <w:sz w:val="22"/>
          <w:szCs w:val="22"/>
        </w:rPr>
      </w:pPr>
    </w:p>
    <w:p w14:paraId="78A4D613" w14:textId="77777777" w:rsidR="000C021B" w:rsidRPr="008F50A0" w:rsidRDefault="000C021B" w:rsidP="001A568B">
      <w:pPr>
        <w:tabs>
          <w:tab w:val="left" w:pos="993"/>
        </w:tabs>
        <w:ind w:left="993" w:hanging="993"/>
        <w:jc w:val="both"/>
        <w:rPr>
          <w:sz w:val="22"/>
          <w:szCs w:val="22"/>
        </w:rPr>
      </w:pPr>
      <w:r w:rsidRPr="008F50A0">
        <w:rPr>
          <w:sz w:val="22"/>
          <w:szCs w:val="22"/>
        </w:rPr>
        <w:tab/>
        <w:t xml:space="preserve">Ich weiß, daß es für </w:t>
      </w:r>
      <w:r w:rsidRPr="00EF5C2E">
        <w:rPr>
          <w:sz w:val="22"/>
          <w:szCs w:val="22"/>
        </w:rPr>
        <w:t>e</w:t>
      </w:r>
      <w:r w:rsidRPr="008F50A0">
        <w:rPr>
          <w:sz w:val="22"/>
          <w:szCs w:val="22"/>
        </w:rPr>
        <w:t xml:space="preserve">uch schwer zu verstehen ist. Ihr lebt ja in einem </w:t>
      </w:r>
      <w:r w:rsidRPr="008F50A0">
        <w:rPr>
          <w:i/>
          <w:sz w:val="22"/>
          <w:szCs w:val="22"/>
        </w:rPr>
        <w:t>physischen</w:t>
      </w:r>
      <w:r w:rsidRPr="008F50A0">
        <w:rPr>
          <w:sz w:val="22"/>
          <w:szCs w:val="22"/>
        </w:rPr>
        <w:t xml:space="preserve"> Körper, in einer </w:t>
      </w:r>
      <w:r w:rsidRPr="008F50A0">
        <w:rPr>
          <w:i/>
          <w:sz w:val="22"/>
          <w:szCs w:val="22"/>
        </w:rPr>
        <w:t>physischen</w:t>
      </w:r>
      <w:r w:rsidRPr="008F50A0">
        <w:rPr>
          <w:sz w:val="22"/>
          <w:szCs w:val="22"/>
        </w:rPr>
        <w:t xml:space="preserve"> Welt und seht alles mit </w:t>
      </w:r>
      <w:r w:rsidRPr="008F50A0">
        <w:rPr>
          <w:i/>
          <w:sz w:val="22"/>
          <w:szCs w:val="22"/>
        </w:rPr>
        <w:t>körperlichen</w:t>
      </w:r>
      <w:r w:rsidRPr="008F50A0">
        <w:rPr>
          <w:sz w:val="22"/>
          <w:szCs w:val="22"/>
        </w:rPr>
        <w:t xml:space="preserve"> Augen und alle </w:t>
      </w:r>
      <w:r w:rsidRPr="001A568B">
        <w:rPr>
          <w:i/>
          <w:sz w:val="22"/>
          <w:szCs w:val="22"/>
        </w:rPr>
        <w:t>Glorie des Geistes</w:t>
      </w:r>
      <w:r w:rsidRPr="008F50A0">
        <w:rPr>
          <w:sz w:val="22"/>
          <w:szCs w:val="22"/>
        </w:rPr>
        <w:t xml:space="preserve"> ist </w:t>
      </w:r>
      <w:r w:rsidRPr="00D11740">
        <w:rPr>
          <w:sz w:val="22"/>
          <w:szCs w:val="22"/>
        </w:rPr>
        <w:t>e</w:t>
      </w:r>
      <w:r w:rsidRPr="008F50A0">
        <w:rPr>
          <w:sz w:val="22"/>
          <w:szCs w:val="22"/>
        </w:rPr>
        <w:t xml:space="preserve">uch verhüllt. Aber wenn eines Tages der Schleier des Geheimnisses gelüftet ist, und wenn </w:t>
      </w:r>
      <w:r w:rsidRPr="00EF5C2E">
        <w:rPr>
          <w:sz w:val="22"/>
          <w:szCs w:val="22"/>
        </w:rPr>
        <w:t>i</w:t>
      </w:r>
      <w:r w:rsidRPr="008F50A0">
        <w:rPr>
          <w:sz w:val="22"/>
          <w:szCs w:val="22"/>
        </w:rPr>
        <w:t xml:space="preserve">hr </w:t>
      </w:r>
      <w:r w:rsidR="00EF5C2E" w:rsidRPr="00EF5C2E">
        <w:rPr>
          <w:sz w:val="22"/>
          <w:szCs w:val="22"/>
        </w:rPr>
        <w:t>e</w:t>
      </w:r>
      <w:r w:rsidRPr="008F50A0">
        <w:rPr>
          <w:sz w:val="22"/>
          <w:szCs w:val="22"/>
        </w:rPr>
        <w:t xml:space="preserve">ure </w:t>
      </w:r>
      <w:r w:rsidRPr="001A568B">
        <w:rPr>
          <w:i/>
          <w:sz w:val="22"/>
          <w:szCs w:val="22"/>
        </w:rPr>
        <w:t>geistigen</w:t>
      </w:r>
      <w:r w:rsidRPr="001A568B">
        <w:rPr>
          <w:sz w:val="22"/>
          <w:szCs w:val="22"/>
        </w:rPr>
        <w:t xml:space="preserve"> Augen</w:t>
      </w:r>
      <w:r w:rsidRPr="008F50A0">
        <w:rPr>
          <w:sz w:val="22"/>
          <w:szCs w:val="22"/>
        </w:rPr>
        <w:t xml:space="preserve"> öffnet, werdet </w:t>
      </w:r>
      <w:r w:rsidR="00EF5C2E" w:rsidRPr="00EF5C2E">
        <w:rPr>
          <w:sz w:val="22"/>
          <w:szCs w:val="22"/>
        </w:rPr>
        <w:t>i</w:t>
      </w:r>
      <w:r w:rsidRPr="008F50A0">
        <w:rPr>
          <w:sz w:val="22"/>
          <w:szCs w:val="22"/>
        </w:rPr>
        <w:t xml:space="preserve">hr den zauberhaften Glanz eines </w:t>
      </w:r>
      <w:r w:rsidRPr="001A568B">
        <w:rPr>
          <w:sz w:val="22"/>
          <w:szCs w:val="22"/>
        </w:rPr>
        <w:t>neuen</w:t>
      </w:r>
      <w:r w:rsidRPr="008F50A0">
        <w:rPr>
          <w:caps/>
          <w:sz w:val="22"/>
          <w:szCs w:val="22"/>
        </w:rPr>
        <w:t xml:space="preserve"> </w:t>
      </w:r>
      <w:r w:rsidRPr="001A568B">
        <w:rPr>
          <w:sz w:val="22"/>
          <w:szCs w:val="22"/>
        </w:rPr>
        <w:t>Lebens</w:t>
      </w:r>
      <w:r w:rsidRPr="008F50A0">
        <w:rPr>
          <w:sz w:val="22"/>
          <w:szCs w:val="22"/>
        </w:rPr>
        <w:t xml:space="preserve"> </w:t>
      </w:r>
      <w:r w:rsidR="00EF5C2E">
        <w:rPr>
          <w:sz w:val="22"/>
          <w:szCs w:val="22"/>
        </w:rPr>
        <w:br/>
      </w:r>
      <w:r w:rsidRPr="008F50A0">
        <w:rPr>
          <w:sz w:val="22"/>
          <w:szCs w:val="22"/>
        </w:rPr>
        <w:t xml:space="preserve">erblicken. Ihr werdet erleben, daß es einen </w:t>
      </w:r>
      <w:r w:rsidRPr="008F50A0">
        <w:rPr>
          <w:i/>
          <w:sz w:val="22"/>
          <w:szCs w:val="22"/>
        </w:rPr>
        <w:t>vollkommenen Ausgleich für alles gibt</w:t>
      </w:r>
      <w:r w:rsidRPr="008F50A0">
        <w:rPr>
          <w:sz w:val="22"/>
          <w:szCs w:val="22"/>
        </w:rPr>
        <w:t xml:space="preserve">, und daß die göttliche </w:t>
      </w:r>
      <w:r w:rsidRPr="001A568B">
        <w:rPr>
          <w:sz w:val="22"/>
          <w:szCs w:val="22"/>
        </w:rPr>
        <w:t>Gerechtigkeit</w:t>
      </w:r>
      <w:r w:rsidRPr="008F50A0">
        <w:rPr>
          <w:sz w:val="22"/>
          <w:szCs w:val="22"/>
        </w:rPr>
        <w:t xml:space="preserve"> weise über alles regiert.</w:t>
      </w:r>
    </w:p>
    <w:p w14:paraId="66B59215" w14:textId="77777777" w:rsidR="000C021B" w:rsidRPr="008F50A0" w:rsidRDefault="000C021B" w:rsidP="008D552C">
      <w:pPr>
        <w:tabs>
          <w:tab w:val="left" w:pos="1080"/>
          <w:tab w:val="left" w:pos="1296"/>
        </w:tabs>
        <w:ind w:left="1296" w:hanging="1296"/>
        <w:jc w:val="both"/>
        <w:rPr>
          <w:b/>
          <w:sz w:val="22"/>
          <w:szCs w:val="22"/>
        </w:rPr>
      </w:pPr>
    </w:p>
    <w:p w14:paraId="5EB22125" w14:textId="77777777" w:rsidR="000C021B" w:rsidRPr="008F50A0" w:rsidRDefault="000C021B">
      <w:pPr>
        <w:tabs>
          <w:tab w:val="left" w:pos="1080"/>
          <w:tab w:val="left" w:pos="1296"/>
        </w:tabs>
        <w:spacing w:line="240" w:lineRule="exact"/>
        <w:ind w:left="1296" w:hanging="1296"/>
        <w:jc w:val="both"/>
        <w:rPr>
          <w:b/>
          <w:sz w:val="22"/>
          <w:szCs w:val="22"/>
        </w:rPr>
      </w:pPr>
    </w:p>
    <w:p w14:paraId="72AE6965" w14:textId="77777777" w:rsidR="000C021B" w:rsidRPr="008F50A0" w:rsidRDefault="000C021B" w:rsidP="006A62DA">
      <w:pPr>
        <w:pStyle w:val="berschrift2"/>
        <w:numPr>
          <w:ilvl w:val="0"/>
          <w:numId w:val="0"/>
        </w:numPr>
        <w:tabs>
          <w:tab w:val="left" w:pos="709"/>
        </w:tabs>
        <w:rPr>
          <w:sz w:val="22"/>
          <w:szCs w:val="22"/>
        </w:rPr>
      </w:pPr>
      <w:bookmarkStart w:id="77" w:name="_Toc340730729"/>
      <w:bookmarkStart w:id="78" w:name="_Toc340738449"/>
      <w:bookmarkStart w:id="79" w:name="_Toc393693398"/>
      <w:r w:rsidRPr="008F50A0">
        <w:rPr>
          <w:sz w:val="22"/>
          <w:szCs w:val="22"/>
        </w:rPr>
        <w:t>Unbekanntes erzeugt Furcht</w:t>
      </w:r>
      <w:bookmarkEnd w:id="77"/>
      <w:bookmarkEnd w:id="78"/>
      <w:bookmarkEnd w:id="79"/>
      <w:r w:rsidRPr="008F50A0">
        <w:rPr>
          <w:sz w:val="22"/>
          <w:szCs w:val="22"/>
        </w:rPr>
        <w:t xml:space="preserve"> </w:t>
      </w:r>
    </w:p>
    <w:p w14:paraId="280E498B" w14:textId="77777777" w:rsidR="000C021B" w:rsidRPr="008F50A0" w:rsidRDefault="000C021B" w:rsidP="006A62DA">
      <w:pPr>
        <w:tabs>
          <w:tab w:val="left" w:pos="1080"/>
          <w:tab w:val="left" w:pos="1296"/>
        </w:tabs>
        <w:ind w:left="1296" w:hanging="1296"/>
        <w:jc w:val="both"/>
        <w:rPr>
          <w:sz w:val="22"/>
          <w:szCs w:val="22"/>
        </w:rPr>
      </w:pPr>
    </w:p>
    <w:p w14:paraId="47282B18" w14:textId="77777777" w:rsidR="000C021B" w:rsidRPr="008F50A0" w:rsidRDefault="000C021B" w:rsidP="006A62DA">
      <w:pPr>
        <w:tabs>
          <w:tab w:val="left" w:pos="1134"/>
        </w:tabs>
        <w:ind w:left="1134" w:hanging="1134"/>
        <w:jc w:val="both"/>
        <w:rPr>
          <w:sz w:val="22"/>
          <w:szCs w:val="22"/>
        </w:rPr>
      </w:pPr>
      <w:r w:rsidRPr="008F50A0">
        <w:rPr>
          <w:sz w:val="22"/>
          <w:szCs w:val="22"/>
        </w:rPr>
        <w:t>Frage:</w:t>
      </w:r>
      <w:r w:rsidRPr="008F50A0">
        <w:rPr>
          <w:sz w:val="22"/>
          <w:szCs w:val="22"/>
        </w:rPr>
        <w:tab/>
        <w:t>Wie kommt es, daß so viele Menschen große Furcht vor dem Tode haben?</w:t>
      </w:r>
    </w:p>
    <w:p w14:paraId="6B0A0A23" w14:textId="77777777" w:rsidR="000C021B" w:rsidRPr="008F50A0" w:rsidRDefault="000C021B" w:rsidP="006A62DA">
      <w:pPr>
        <w:tabs>
          <w:tab w:val="left" w:pos="1080"/>
          <w:tab w:val="left" w:pos="1296"/>
        </w:tabs>
        <w:ind w:left="1296" w:hanging="1296"/>
        <w:jc w:val="both"/>
        <w:rPr>
          <w:sz w:val="22"/>
          <w:szCs w:val="22"/>
        </w:rPr>
      </w:pPr>
    </w:p>
    <w:p w14:paraId="7B33D96C" w14:textId="77777777" w:rsidR="000C021B" w:rsidRDefault="000C021B" w:rsidP="006A62DA">
      <w:pPr>
        <w:tabs>
          <w:tab w:val="left" w:pos="1134"/>
        </w:tabs>
        <w:ind w:left="1134" w:hanging="1134"/>
        <w:jc w:val="both"/>
        <w:rPr>
          <w:sz w:val="22"/>
          <w:szCs w:val="22"/>
        </w:rPr>
      </w:pPr>
      <w:r w:rsidRPr="008F50A0">
        <w:rPr>
          <w:sz w:val="22"/>
          <w:szCs w:val="22"/>
        </w:rPr>
        <w:t>ARGUN:</w:t>
      </w:r>
      <w:r w:rsidRPr="008F50A0">
        <w:rPr>
          <w:sz w:val="22"/>
          <w:szCs w:val="22"/>
        </w:rPr>
        <w:tab/>
        <w:t xml:space="preserve">Weil sie glauben, es bleibt nicht einmal ein kleiner Rest von ihnen übrig. Sie </w:t>
      </w:r>
      <w:r w:rsidRPr="008F50A0">
        <w:rPr>
          <w:i/>
          <w:sz w:val="22"/>
          <w:szCs w:val="22"/>
        </w:rPr>
        <w:t>zweifeln</w:t>
      </w:r>
      <w:r w:rsidRPr="008F50A0">
        <w:rPr>
          <w:sz w:val="22"/>
          <w:szCs w:val="22"/>
        </w:rPr>
        <w:t xml:space="preserve"> an einer </w:t>
      </w:r>
      <w:r w:rsidRPr="006F1B7E">
        <w:rPr>
          <w:i/>
          <w:sz w:val="22"/>
          <w:szCs w:val="22"/>
        </w:rPr>
        <w:t>geistigen</w:t>
      </w:r>
      <w:r w:rsidRPr="006F1B7E">
        <w:rPr>
          <w:sz w:val="22"/>
          <w:szCs w:val="22"/>
        </w:rPr>
        <w:t xml:space="preserve"> Existenz</w:t>
      </w:r>
      <w:r w:rsidRPr="008F50A0">
        <w:rPr>
          <w:sz w:val="22"/>
          <w:szCs w:val="22"/>
        </w:rPr>
        <w:t xml:space="preserve">. Dieses Thema ist ihnen </w:t>
      </w:r>
      <w:r w:rsidRPr="008F50A0">
        <w:rPr>
          <w:i/>
          <w:sz w:val="22"/>
          <w:szCs w:val="22"/>
        </w:rPr>
        <w:t>sehr ungemütlich</w:t>
      </w:r>
      <w:r w:rsidRPr="008F50A0">
        <w:rPr>
          <w:sz w:val="22"/>
          <w:szCs w:val="22"/>
        </w:rPr>
        <w:t xml:space="preserve">, darum befassen sie sich nicht mit der </w:t>
      </w:r>
      <w:r w:rsidRPr="006F1B7E">
        <w:rPr>
          <w:sz w:val="22"/>
          <w:szCs w:val="22"/>
        </w:rPr>
        <w:t>Wahrheit</w:t>
      </w:r>
      <w:r w:rsidRPr="008F50A0">
        <w:rPr>
          <w:sz w:val="22"/>
          <w:szCs w:val="22"/>
        </w:rPr>
        <w:t xml:space="preserve">. Sie belügen und täuschen </w:t>
      </w:r>
      <w:r w:rsidRPr="008F50A0">
        <w:rPr>
          <w:i/>
          <w:sz w:val="22"/>
          <w:szCs w:val="22"/>
        </w:rPr>
        <w:t>sich selbst</w:t>
      </w:r>
      <w:r w:rsidRPr="008F50A0">
        <w:rPr>
          <w:sz w:val="22"/>
          <w:szCs w:val="22"/>
        </w:rPr>
        <w:t xml:space="preserve">, indem sie darüber spotten; denn sie lehnen auch jede </w:t>
      </w:r>
      <w:r w:rsidRPr="006F1B7E">
        <w:rPr>
          <w:caps/>
          <w:sz w:val="22"/>
          <w:szCs w:val="22"/>
        </w:rPr>
        <w:t>göttliche Existenz</w:t>
      </w:r>
      <w:r w:rsidRPr="008F50A0">
        <w:rPr>
          <w:sz w:val="22"/>
          <w:szCs w:val="22"/>
        </w:rPr>
        <w:t xml:space="preserve"> ab. Darum gehen sie meistens ohne Skrupel auf ihr irdisches Ziel los. Doch wenn sie in ein höheres Alter kommen, regt sich bei ihnen das schlechte Gewissen. </w:t>
      </w:r>
    </w:p>
    <w:p w14:paraId="0F28F60E" w14:textId="77777777" w:rsidR="006F1B7E" w:rsidRPr="008F50A0" w:rsidRDefault="006F1B7E" w:rsidP="006A62DA">
      <w:pPr>
        <w:tabs>
          <w:tab w:val="left" w:pos="1134"/>
        </w:tabs>
        <w:ind w:left="1134" w:hanging="1134"/>
        <w:jc w:val="both"/>
        <w:rPr>
          <w:sz w:val="22"/>
          <w:szCs w:val="22"/>
        </w:rPr>
      </w:pPr>
    </w:p>
    <w:p w14:paraId="31742744" w14:textId="77777777" w:rsidR="000C021B" w:rsidRPr="008F50A0" w:rsidRDefault="000C021B" w:rsidP="006A62DA">
      <w:pPr>
        <w:tabs>
          <w:tab w:val="left" w:pos="1134"/>
        </w:tabs>
        <w:ind w:left="1134" w:hanging="1134"/>
        <w:jc w:val="both"/>
        <w:rPr>
          <w:sz w:val="22"/>
          <w:szCs w:val="22"/>
        </w:rPr>
      </w:pPr>
      <w:r w:rsidRPr="008F50A0">
        <w:rPr>
          <w:sz w:val="22"/>
          <w:szCs w:val="22"/>
        </w:rPr>
        <w:tab/>
        <w:t xml:space="preserve">Wie ich schon </w:t>
      </w:r>
      <w:r w:rsidR="006F1B7E">
        <w:rPr>
          <w:sz w:val="22"/>
          <w:szCs w:val="22"/>
        </w:rPr>
        <w:t>ein</w:t>
      </w:r>
      <w:r w:rsidRPr="008F50A0">
        <w:rPr>
          <w:sz w:val="22"/>
          <w:szCs w:val="22"/>
        </w:rPr>
        <w:t xml:space="preserve">mal sagte: die Kirchen sind </w:t>
      </w:r>
      <w:r w:rsidRPr="008F50A0">
        <w:rPr>
          <w:i/>
          <w:sz w:val="22"/>
          <w:szCs w:val="22"/>
        </w:rPr>
        <w:t>nicht schuldlos</w:t>
      </w:r>
      <w:r w:rsidRPr="008F50A0">
        <w:rPr>
          <w:sz w:val="22"/>
          <w:szCs w:val="22"/>
        </w:rPr>
        <w:t xml:space="preserve"> daran; sie haben keine Repräsentanten der </w:t>
      </w:r>
      <w:r w:rsidR="006F1B7E">
        <w:rPr>
          <w:sz w:val="22"/>
          <w:szCs w:val="22"/>
        </w:rPr>
        <w:t>Wahrheit</w:t>
      </w:r>
      <w:r w:rsidRPr="008F50A0">
        <w:rPr>
          <w:sz w:val="22"/>
          <w:szCs w:val="22"/>
        </w:rPr>
        <w:t xml:space="preserve">. Sie alle setzen sich leider lieber für die Lüge ein, und so steht das </w:t>
      </w:r>
      <w:r w:rsidRPr="006F1B7E">
        <w:rPr>
          <w:i/>
          <w:sz w:val="22"/>
          <w:szCs w:val="22"/>
        </w:rPr>
        <w:t>echte</w:t>
      </w:r>
      <w:r w:rsidRPr="008F50A0">
        <w:rPr>
          <w:sz w:val="22"/>
          <w:szCs w:val="22"/>
        </w:rPr>
        <w:t xml:space="preserve"> </w:t>
      </w:r>
      <w:r w:rsidR="006F1B7E" w:rsidRPr="006F1B7E">
        <w:rPr>
          <w:i/>
          <w:sz w:val="22"/>
          <w:szCs w:val="22"/>
        </w:rPr>
        <w:t>Wissen</w:t>
      </w:r>
      <w:r w:rsidRPr="008F50A0">
        <w:rPr>
          <w:sz w:val="22"/>
          <w:szCs w:val="22"/>
        </w:rPr>
        <w:t xml:space="preserve"> über GOTT und die </w:t>
      </w:r>
      <w:r w:rsidR="006F1B7E">
        <w:rPr>
          <w:sz w:val="22"/>
          <w:szCs w:val="22"/>
        </w:rPr>
        <w:t>Wahrheit</w:t>
      </w:r>
      <w:r w:rsidRPr="008F50A0">
        <w:rPr>
          <w:sz w:val="22"/>
          <w:szCs w:val="22"/>
        </w:rPr>
        <w:t xml:space="preserve"> </w:t>
      </w:r>
      <w:r w:rsidRPr="006F1B7E">
        <w:rPr>
          <w:sz w:val="22"/>
          <w:szCs w:val="22"/>
        </w:rPr>
        <w:t>an</w:t>
      </w:r>
      <w:r w:rsidRPr="008F50A0">
        <w:rPr>
          <w:i/>
          <w:sz w:val="22"/>
          <w:szCs w:val="22"/>
        </w:rPr>
        <w:t xml:space="preserve"> </w:t>
      </w:r>
      <w:r w:rsidRPr="006F1B7E">
        <w:rPr>
          <w:sz w:val="22"/>
          <w:szCs w:val="22"/>
        </w:rPr>
        <w:t>letzter</w:t>
      </w:r>
      <w:r w:rsidRPr="008F50A0">
        <w:rPr>
          <w:i/>
          <w:sz w:val="22"/>
          <w:szCs w:val="22"/>
        </w:rPr>
        <w:t xml:space="preserve"> </w:t>
      </w:r>
      <w:r w:rsidRPr="006F1B7E">
        <w:rPr>
          <w:sz w:val="22"/>
          <w:szCs w:val="22"/>
        </w:rPr>
        <w:t>Stelle</w:t>
      </w:r>
      <w:r w:rsidRPr="008F50A0">
        <w:rPr>
          <w:sz w:val="22"/>
          <w:szCs w:val="22"/>
        </w:rPr>
        <w:t xml:space="preserve">. Das </w:t>
      </w:r>
      <w:r w:rsidR="006F1B7E">
        <w:rPr>
          <w:sz w:val="22"/>
          <w:szCs w:val="22"/>
        </w:rPr>
        <w:t>Wort</w:t>
      </w:r>
      <w:r w:rsidRPr="008F50A0">
        <w:rPr>
          <w:sz w:val="22"/>
          <w:szCs w:val="22"/>
        </w:rPr>
        <w:t xml:space="preserve"> GOTTES wird leider </w:t>
      </w:r>
      <w:r w:rsidRPr="008F50A0">
        <w:rPr>
          <w:i/>
          <w:sz w:val="22"/>
          <w:szCs w:val="22"/>
        </w:rPr>
        <w:t>falsch</w:t>
      </w:r>
      <w:r w:rsidRPr="008F50A0">
        <w:rPr>
          <w:sz w:val="22"/>
          <w:szCs w:val="22"/>
        </w:rPr>
        <w:t xml:space="preserve"> </w:t>
      </w:r>
      <w:r w:rsidRPr="008F50A0">
        <w:rPr>
          <w:i/>
          <w:sz w:val="22"/>
          <w:szCs w:val="22"/>
        </w:rPr>
        <w:t>gelehrt</w:t>
      </w:r>
      <w:r w:rsidRPr="008F50A0">
        <w:rPr>
          <w:sz w:val="22"/>
          <w:szCs w:val="22"/>
        </w:rPr>
        <w:t xml:space="preserve">. Diese Tatsache geht leider von Generation zu Generation </w:t>
      </w:r>
      <w:r w:rsidRPr="006F1B7E">
        <w:rPr>
          <w:sz w:val="22"/>
          <w:szCs w:val="22"/>
        </w:rPr>
        <w:t>ohne</w:t>
      </w:r>
      <w:r w:rsidRPr="008F50A0">
        <w:rPr>
          <w:sz w:val="22"/>
          <w:szCs w:val="22"/>
        </w:rPr>
        <w:t xml:space="preserve"> Änderung weiter.</w:t>
      </w:r>
    </w:p>
    <w:p w14:paraId="50132DAD" w14:textId="77777777" w:rsidR="000C021B" w:rsidRPr="008F50A0" w:rsidRDefault="000C021B" w:rsidP="006A62DA">
      <w:pPr>
        <w:tabs>
          <w:tab w:val="left" w:pos="1080"/>
          <w:tab w:val="left" w:pos="1296"/>
        </w:tabs>
        <w:ind w:left="1296" w:hanging="1296"/>
        <w:jc w:val="both"/>
        <w:rPr>
          <w:sz w:val="22"/>
          <w:szCs w:val="22"/>
        </w:rPr>
      </w:pPr>
    </w:p>
    <w:p w14:paraId="0ACC14C0" w14:textId="77777777" w:rsidR="000C021B" w:rsidRPr="008F50A0" w:rsidRDefault="000C021B" w:rsidP="006A62DA">
      <w:pPr>
        <w:tabs>
          <w:tab w:val="left" w:pos="1134"/>
        </w:tabs>
        <w:ind w:left="1134" w:hanging="1134"/>
        <w:jc w:val="both"/>
        <w:rPr>
          <w:sz w:val="22"/>
          <w:szCs w:val="22"/>
        </w:rPr>
      </w:pPr>
      <w:r w:rsidRPr="008F50A0">
        <w:rPr>
          <w:sz w:val="22"/>
          <w:szCs w:val="22"/>
        </w:rPr>
        <w:t>Frage:</w:t>
      </w:r>
      <w:r w:rsidRPr="008F50A0">
        <w:rPr>
          <w:sz w:val="22"/>
          <w:szCs w:val="22"/>
        </w:rPr>
        <w:tab/>
        <w:t>Viele Menschen sagen:</w:t>
      </w:r>
      <w:r w:rsidRPr="008F50A0">
        <w:rPr>
          <w:i/>
          <w:sz w:val="22"/>
          <w:szCs w:val="22"/>
        </w:rPr>
        <w:t xml:space="preserve"> </w:t>
      </w:r>
      <w:r w:rsidR="00A363C7" w:rsidRPr="008F50A0">
        <w:rPr>
          <w:sz w:val="22"/>
          <w:szCs w:val="22"/>
        </w:rPr>
        <w:t>"</w:t>
      </w:r>
      <w:r w:rsidRPr="008F50A0">
        <w:rPr>
          <w:sz w:val="22"/>
          <w:szCs w:val="22"/>
        </w:rPr>
        <w:t>Es gibt GOTT nicht, weil es solche qualvollen Leiden gibt.</w:t>
      </w:r>
      <w:r w:rsidR="00A363C7" w:rsidRPr="008F50A0">
        <w:rPr>
          <w:sz w:val="22"/>
          <w:szCs w:val="22"/>
        </w:rPr>
        <w:t>"</w:t>
      </w:r>
      <w:r w:rsidRPr="008F50A0">
        <w:rPr>
          <w:sz w:val="22"/>
          <w:szCs w:val="22"/>
        </w:rPr>
        <w:t xml:space="preserve"> </w:t>
      </w:r>
    </w:p>
    <w:p w14:paraId="5244C77D" w14:textId="77777777" w:rsidR="000C021B" w:rsidRPr="008F50A0" w:rsidRDefault="000C021B" w:rsidP="006A62DA">
      <w:pPr>
        <w:tabs>
          <w:tab w:val="left" w:pos="1080"/>
          <w:tab w:val="left" w:pos="1296"/>
        </w:tabs>
        <w:ind w:left="1296" w:hanging="1296"/>
        <w:jc w:val="both"/>
        <w:rPr>
          <w:sz w:val="22"/>
          <w:szCs w:val="22"/>
        </w:rPr>
      </w:pPr>
    </w:p>
    <w:p w14:paraId="33A5FA07" w14:textId="77777777" w:rsidR="000C021B" w:rsidRPr="008F50A0" w:rsidRDefault="000C021B" w:rsidP="006A62DA">
      <w:pPr>
        <w:tabs>
          <w:tab w:val="left" w:pos="1134"/>
        </w:tabs>
        <w:ind w:left="1134" w:hanging="1134"/>
        <w:jc w:val="both"/>
        <w:rPr>
          <w:sz w:val="22"/>
          <w:szCs w:val="22"/>
        </w:rPr>
      </w:pPr>
      <w:r w:rsidRPr="008F50A0">
        <w:rPr>
          <w:sz w:val="22"/>
          <w:szCs w:val="22"/>
        </w:rPr>
        <w:t>ELIAS:</w:t>
      </w:r>
      <w:r w:rsidRPr="008F50A0">
        <w:rPr>
          <w:sz w:val="22"/>
          <w:szCs w:val="22"/>
        </w:rPr>
        <w:tab/>
        <w:t xml:space="preserve">Über viele Generationen hinweg ist das Erbgut des Menschen schwer geschädigt worden. Die Ursachen bestehen in einer </w:t>
      </w:r>
      <w:r w:rsidRPr="008F50A0">
        <w:rPr>
          <w:i/>
          <w:sz w:val="22"/>
          <w:szCs w:val="22"/>
        </w:rPr>
        <w:t>ausschweifenden Lebensweise</w:t>
      </w:r>
      <w:r w:rsidRPr="008F50A0">
        <w:rPr>
          <w:sz w:val="22"/>
          <w:szCs w:val="22"/>
        </w:rPr>
        <w:t xml:space="preserve"> und in </w:t>
      </w:r>
      <w:r w:rsidRPr="008F50A0">
        <w:rPr>
          <w:i/>
          <w:sz w:val="22"/>
          <w:szCs w:val="22"/>
        </w:rPr>
        <w:t>Übertreibungen</w:t>
      </w:r>
      <w:r w:rsidRPr="008F50A0">
        <w:rPr>
          <w:sz w:val="22"/>
          <w:szCs w:val="22"/>
        </w:rPr>
        <w:t xml:space="preserve"> </w:t>
      </w:r>
      <w:r w:rsidR="006F1B7E">
        <w:rPr>
          <w:sz w:val="22"/>
          <w:szCs w:val="22"/>
        </w:rPr>
        <w:br/>
      </w:r>
      <w:r w:rsidRPr="008F50A0">
        <w:rPr>
          <w:sz w:val="22"/>
          <w:szCs w:val="22"/>
        </w:rPr>
        <w:t xml:space="preserve">aller Art. Heutzutage kommt noch die </w:t>
      </w:r>
      <w:r w:rsidRPr="008F50A0">
        <w:rPr>
          <w:i/>
          <w:sz w:val="22"/>
          <w:szCs w:val="22"/>
        </w:rPr>
        <w:t>Umweltverschmutzung</w:t>
      </w:r>
      <w:r w:rsidRPr="008F50A0">
        <w:rPr>
          <w:sz w:val="22"/>
          <w:szCs w:val="22"/>
        </w:rPr>
        <w:t xml:space="preserve"> hinzu. Die Luft wird verpestet, das Wasser wird verseucht und der Müll häuft sich. Das alles führt zu </w:t>
      </w:r>
      <w:r w:rsidRPr="008F50A0">
        <w:rPr>
          <w:i/>
          <w:sz w:val="22"/>
          <w:szCs w:val="22"/>
        </w:rPr>
        <w:t>krankhaften Veränderungen</w:t>
      </w:r>
      <w:r w:rsidRPr="008F50A0">
        <w:rPr>
          <w:sz w:val="22"/>
          <w:szCs w:val="22"/>
        </w:rPr>
        <w:t xml:space="preserve">. Schließlich gibt es eine Grenze, wo der Mensch entscheiden kann, ob es überhaupt noch einen Sinn hat, ein Leben zu erhalten. In diesen Fällen ist der Mensch im </w:t>
      </w:r>
      <w:r w:rsidRPr="006F1B7E">
        <w:rPr>
          <w:sz w:val="22"/>
          <w:szCs w:val="22"/>
        </w:rPr>
        <w:t>Geistigen Reich</w:t>
      </w:r>
      <w:r w:rsidRPr="008F50A0">
        <w:rPr>
          <w:sz w:val="22"/>
          <w:szCs w:val="22"/>
        </w:rPr>
        <w:t xml:space="preserve"> besser aufgehoben. Aber wer glaubt schon daran? </w:t>
      </w:r>
      <w:r w:rsidR="006F1B7E">
        <w:rPr>
          <w:sz w:val="22"/>
          <w:szCs w:val="22"/>
        </w:rPr>
        <w:t xml:space="preserve">- </w:t>
      </w:r>
      <w:r w:rsidRPr="008F50A0">
        <w:rPr>
          <w:sz w:val="22"/>
          <w:szCs w:val="22"/>
        </w:rPr>
        <w:t xml:space="preserve">Die Angst vor dem Sterben ist </w:t>
      </w:r>
      <w:r w:rsidRPr="006F1B7E">
        <w:rPr>
          <w:sz w:val="22"/>
          <w:szCs w:val="22"/>
        </w:rPr>
        <w:t>ein</w:t>
      </w:r>
      <w:r w:rsidRPr="008F50A0">
        <w:rPr>
          <w:i/>
          <w:sz w:val="22"/>
          <w:szCs w:val="22"/>
        </w:rPr>
        <w:t xml:space="preserve"> Irrtum!</w:t>
      </w:r>
      <w:r w:rsidRPr="008F50A0">
        <w:rPr>
          <w:sz w:val="22"/>
          <w:szCs w:val="22"/>
        </w:rPr>
        <w:t xml:space="preserve"> Allerdings muß der Mensch ein einigermaßen gutes Gewissen </w:t>
      </w:r>
      <w:r w:rsidR="006F1B7E">
        <w:rPr>
          <w:sz w:val="22"/>
          <w:szCs w:val="22"/>
        </w:rPr>
        <w:br/>
      </w:r>
      <w:r w:rsidRPr="008F50A0">
        <w:rPr>
          <w:sz w:val="22"/>
          <w:szCs w:val="22"/>
        </w:rPr>
        <w:t>haben.</w:t>
      </w:r>
    </w:p>
    <w:p w14:paraId="01759C70" w14:textId="77777777" w:rsidR="000C021B" w:rsidRPr="008F50A0" w:rsidRDefault="000C021B" w:rsidP="006A62DA">
      <w:pPr>
        <w:tabs>
          <w:tab w:val="left" w:pos="1080"/>
          <w:tab w:val="left" w:pos="1296"/>
        </w:tabs>
        <w:ind w:left="1296" w:hanging="1296"/>
        <w:jc w:val="both"/>
        <w:rPr>
          <w:sz w:val="22"/>
          <w:szCs w:val="22"/>
        </w:rPr>
      </w:pPr>
    </w:p>
    <w:p w14:paraId="17FF2984" w14:textId="77777777" w:rsidR="000C021B" w:rsidRPr="008F50A0" w:rsidRDefault="000C021B" w:rsidP="00A973E9">
      <w:pPr>
        <w:tabs>
          <w:tab w:val="left" w:pos="1134"/>
        </w:tabs>
        <w:ind w:left="1134" w:hanging="1134"/>
        <w:jc w:val="both"/>
        <w:rPr>
          <w:sz w:val="22"/>
          <w:szCs w:val="22"/>
        </w:rPr>
      </w:pPr>
      <w:r w:rsidRPr="008F50A0">
        <w:rPr>
          <w:sz w:val="22"/>
          <w:szCs w:val="22"/>
        </w:rPr>
        <w:t>Frage:</w:t>
      </w:r>
      <w:r w:rsidRPr="008F50A0">
        <w:rPr>
          <w:sz w:val="22"/>
          <w:szCs w:val="22"/>
        </w:rPr>
        <w:tab/>
        <w:t>Infolge der Unwissenheit herrscht eine entsetzliche Furcht. Wird sich das jemals ändern?</w:t>
      </w:r>
    </w:p>
    <w:p w14:paraId="32E8629B" w14:textId="77777777" w:rsidR="000C021B" w:rsidRPr="008F50A0" w:rsidRDefault="000C021B" w:rsidP="006A62DA">
      <w:pPr>
        <w:tabs>
          <w:tab w:val="left" w:pos="1080"/>
          <w:tab w:val="left" w:pos="1296"/>
        </w:tabs>
        <w:ind w:left="1296" w:hanging="1296"/>
        <w:jc w:val="both"/>
        <w:rPr>
          <w:sz w:val="22"/>
          <w:szCs w:val="22"/>
        </w:rPr>
      </w:pPr>
    </w:p>
    <w:p w14:paraId="181B9563" w14:textId="77777777" w:rsidR="000C021B" w:rsidRPr="008F50A0" w:rsidRDefault="000C021B" w:rsidP="00A973E9">
      <w:pPr>
        <w:tabs>
          <w:tab w:val="left" w:pos="1134"/>
        </w:tabs>
        <w:ind w:left="1134" w:hanging="1134"/>
        <w:jc w:val="both"/>
        <w:rPr>
          <w:sz w:val="22"/>
          <w:szCs w:val="22"/>
        </w:rPr>
      </w:pPr>
      <w:r w:rsidRPr="008F50A0">
        <w:rPr>
          <w:sz w:val="22"/>
          <w:szCs w:val="22"/>
        </w:rPr>
        <w:t>AREDOS:</w:t>
      </w:r>
      <w:r w:rsidRPr="008F50A0">
        <w:rPr>
          <w:sz w:val="22"/>
          <w:szCs w:val="22"/>
        </w:rPr>
        <w:tab/>
        <w:t xml:space="preserve">Der Tod ist kein Ende, sondern eine </w:t>
      </w:r>
      <w:r w:rsidRPr="008F50A0">
        <w:rPr>
          <w:i/>
          <w:sz w:val="22"/>
          <w:szCs w:val="22"/>
        </w:rPr>
        <w:t>Veränderung</w:t>
      </w:r>
      <w:r w:rsidRPr="008F50A0">
        <w:rPr>
          <w:sz w:val="22"/>
          <w:szCs w:val="22"/>
        </w:rPr>
        <w:t xml:space="preserve">. Es ist eine </w:t>
      </w:r>
      <w:r w:rsidRPr="006F1B7E">
        <w:rPr>
          <w:i/>
          <w:sz w:val="22"/>
          <w:szCs w:val="22"/>
        </w:rPr>
        <w:t>große</w:t>
      </w:r>
      <w:r w:rsidRPr="008F50A0">
        <w:rPr>
          <w:sz w:val="22"/>
          <w:szCs w:val="22"/>
        </w:rPr>
        <w:t xml:space="preserve"> </w:t>
      </w:r>
      <w:r w:rsidRPr="008F50A0">
        <w:rPr>
          <w:i/>
          <w:sz w:val="22"/>
          <w:szCs w:val="22"/>
        </w:rPr>
        <w:t xml:space="preserve">Lücke </w:t>
      </w:r>
      <w:r w:rsidRPr="006F1B7E">
        <w:rPr>
          <w:sz w:val="22"/>
          <w:szCs w:val="22"/>
        </w:rPr>
        <w:t>in der Religion,</w:t>
      </w:r>
      <w:r w:rsidRPr="008F50A0">
        <w:rPr>
          <w:sz w:val="22"/>
          <w:szCs w:val="22"/>
        </w:rPr>
        <w:t xml:space="preserve"> daß sie über diese wichtige Frage </w:t>
      </w:r>
      <w:r w:rsidRPr="006F1B7E">
        <w:rPr>
          <w:sz w:val="22"/>
          <w:szCs w:val="22"/>
        </w:rPr>
        <w:t>keine objektive Auskunft</w:t>
      </w:r>
      <w:r w:rsidRPr="008F50A0">
        <w:rPr>
          <w:sz w:val="22"/>
          <w:szCs w:val="22"/>
        </w:rPr>
        <w:t xml:space="preserve"> geben kann. Wir setzen alles daran, </w:t>
      </w:r>
      <w:r w:rsidRPr="00D11740">
        <w:rPr>
          <w:sz w:val="22"/>
          <w:szCs w:val="22"/>
        </w:rPr>
        <w:t>e</w:t>
      </w:r>
      <w:r w:rsidRPr="008F50A0">
        <w:rPr>
          <w:sz w:val="22"/>
          <w:szCs w:val="22"/>
        </w:rPr>
        <w:t xml:space="preserve">uch die </w:t>
      </w:r>
      <w:r w:rsidR="006F1B7E">
        <w:rPr>
          <w:sz w:val="22"/>
          <w:szCs w:val="22"/>
        </w:rPr>
        <w:t>Wahrheit</w:t>
      </w:r>
      <w:r w:rsidRPr="008F50A0">
        <w:rPr>
          <w:sz w:val="22"/>
          <w:szCs w:val="22"/>
        </w:rPr>
        <w:t xml:space="preserve"> zu bringen und das Mysterium des Todes </w:t>
      </w:r>
      <w:r w:rsidRPr="008F50A0">
        <w:rPr>
          <w:i/>
          <w:sz w:val="22"/>
          <w:szCs w:val="22"/>
        </w:rPr>
        <w:t>richtig</w:t>
      </w:r>
      <w:r w:rsidRPr="008F50A0">
        <w:rPr>
          <w:sz w:val="22"/>
          <w:szCs w:val="22"/>
        </w:rPr>
        <w:t xml:space="preserve"> zu erklären. Die Unsterblichkeit des Menschen macht </w:t>
      </w:r>
      <w:r w:rsidRPr="008F50A0">
        <w:rPr>
          <w:i/>
          <w:sz w:val="22"/>
          <w:szCs w:val="22"/>
        </w:rPr>
        <w:t>keine</w:t>
      </w:r>
      <w:r w:rsidRPr="008F50A0">
        <w:rPr>
          <w:sz w:val="22"/>
          <w:szCs w:val="22"/>
        </w:rPr>
        <w:t xml:space="preserve"> Ausnahme, sie ist für </w:t>
      </w:r>
      <w:r w:rsidRPr="008F50A0">
        <w:rPr>
          <w:i/>
          <w:sz w:val="22"/>
          <w:szCs w:val="22"/>
        </w:rPr>
        <w:t>jeden</w:t>
      </w:r>
      <w:r w:rsidRPr="008F50A0">
        <w:rPr>
          <w:sz w:val="22"/>
          <w:szCs w:val="22"/>
        </w:rPr>
        <w:t xml:space="preserve"> Menschen </w:t>
      </w:r>
      <w:r w:rsidRPr="006F1B7E">
        <w:rPr>
          <w:sz w:val="22"/>
          <w:szCs w:val="22"/>
        </w:rPr>
        <w:t>Gesetz</w:t>
      </w:r>
      <w:r w:rsidRPr="008F50A0">
        <w:rPr>
          <w:sz w:val="22"/>
          <w:szCs w:val="22"/>
        </w:rPr>
        <w:t xml:space="preserve">. Da der Mensch unermüdlich forscht, wird er auch dieses Geheimnis </w:t>
      </w:r>
      <w:r w:rsidRPr="006F1B7E">
        <w:rPr>
          <w:sz w:val="22"/>
          <w:szCs w:val="22"/>
        </w:rPr>
        <w:t>von sich aus lüften.</w:t>
      </w:r>
      <w:r w:rsidRPr="008F50A0">
        <w:rPr>
          <w:sz w:val="22"/>
          <w:szCs w:val="22"/>
        </w:rPr>
        <w:t xml:space="preserve"> Dann wird es aber zu einem </w:t>
      </w:r>
      <w:r w:rsidRPr="006F1B7E">
        <w:rPr>
          <w:sz w:val="22"/>
          <w:szCs w:val="22"/>
        </w:rPr>
        <w:t xml:space="preserve">gewaltigen Schock </w:t>
      </w:r>
      <w:r w:rsidRPr="008F50A0">
        <w:rPr>
          <w:sz w:val="22"/>
          <w:szCs w:val="22"/>
        </w:rPr>
        <w:t xml:space="preserve">kommen, der die ganze Menschheit ergreift. Nach diesem Schock wird sich aber ein ganz </w:t>
      </w:r>
      <w:r w:rsidRPr="006F1B7E">
        <w:rPr>
          <w:sz w:val="22"/>
          <w:szCs w:val="22"/>
        </w:rPr>
        <w:t>neues</w:t>
      </w:r>
      <w:r w:rsidRPr="008F50A0">
        <w:rPr>
          <w:caps/>
          <w:sz w:val="22"/>
          <w:szCs w:val="22"/>
        </w:rPr>
        <w:t xml:space="preserve"> </w:t>
      </w:r>
      <w:r w:rsidRPr="006F1B7E">
        <w:rPr>
          <w:sz w:val="22"/>
          <w:szCs w:val="22"/>
        </w:rPr>
        <w:t>Denken</w:t>
      </w:r>
      <w:r w:rsidRPr="008F50A0">
        <w:rPr>
          <w:sz w:val="22"/>
          <w:szCs w:val="22"/>
        </w:rPr>
        <w:t xml:space="preserve"> einstellen.</w:t>
      </w:r>
    </w:p>
    <w:p w14:paraId="753EB437" w14:textId="77777777" w:rsidR="000C021B" w:rsidRPr="008F50A0" w:rsidRDefault="000C021B" w:rsidP="006A62DA">
      <w:pPr>
        <w:tabs>
          <w:tab w:val="left" w:pos="1080"/>
          <w:tab w:val="left" w:pos="1296"/>
        </w:tabs>
        <w:ind w:left="1296" w:hanging="1296"/>
        <w:jc w:val="both"/>
        <w:rPr>
          <w:sz w:val="22"/>
          <w:szCs w:val="22"/>
        </w:rPr>
      </w:pPr>
    </w:p>
    <w:p w14:paraId="0194A1DA" w14:textId="77777777" w:rsidR="000C021B" w:rsidRPr="008F50A0" w:rsidRDefault="000C021B" w:rsidP="00A973E9">
      <w:pPr>
        <w:tabs>
          <w:tab w:val="left" w:pos="1134"/>
        </w:tabs>
        <w:ind w:left="1134" w:hanging="1134"/>
        <w:jc w:val="both"/>
        <w:rPr>
          <w:sz w:val="22"/>
          <w:szCs w:val="22"/>
        </w:rPr>
      </w:pPr>
      <w:r w:rsidRPr="008F50A0">
        <w:rPr>
          <w:sz w:val="22"/>
          <w:szCs w:val="22"/>
        </w:rPr>
        <w:t>Frage:</w:t>
      </w:r>
      <w:r w:rsidRPr="008F50A0">
        <w:rPr>
          <w:sz w:val="22"/>
          <w:szCs w:val="22"/>
        </w:rPr>
        <w:tab/>
        <w:t>Kann oder soll man sich vor dem Sterben fürchten?</w:t>
      </w:r>
    </w:p>
    <w:p w14:paraId="3E11C771" w14:textId="77777777" w:rsidR="000C021B" w:rsidRPr="008F50A0" w:rsidRDefault="000C021B" w:rsidP="006A62DA">
      <w:pPr>
        <w:tabs>
          <w:tab w:val="left" w:pos="1080"/>
          <w:tab w:val="left" w:pos="1296"/>
        </w:tabs>
        <w:ind w:left="1296" w:hanging="1296"/>
        <w:jc w:val="both"/>
        <w:rPr>
          <w:sz w:val="22"/>
          <w:szCs w:val="22"/>
        </w:rPr>
      </w:pPr>
    </w:p>
    <w:p w14:paraId="4B1D0A13" w14:textId="77777777" w:rsidR="000C021B" w:rsidRPr="008F50A0" w:rsidRDefault="000C021B" w:rsidP="00A973E9">
      <w:pPr>
        <w:tabs>
          <w:tab w:val="left" w:pos="1134"/>
        </w:tabs>
        <w:ind w:left="1134" w:hanging="1134"/>
        <w:jc w:val="both"/>
        <w:rPr>
          <w:sz w:val="22"/>
          <w:szCs w:val="22"/>
        </w:rPr>
      </w:pPr>
      <w:r w:rsidRPr="008F50A0">
        <w:rPr>
          <w:sz w:val="22"/>
          <w:szCs w:val="22"/>
        </w:rPr>
        <w:t>ELIAS:</w:t>
      </w:r>
      <w:r w:rsidRPr="008F50A0">
        <w:rPr>
          <w:sz w:val="22"/>
          <w:szCs w:val="22"/>
        </w:rPr>
        <w:tab/>
        <w:t xml:space="preserve">Furcht ist verständlich, es kommt dabei auf das </w:t>
      </w:r>
      <w:r w:rsidR="00A363C7" w:rsidRPr="008F50A0">
        <w:rPr>
          <w:sz w:val="22"/>
          <w:szCs w:val="22"/>
        </w:rPr>
        <w:t>"</w:t>
      </w:r>
      <w:r w:rsidRPr="008F50A0">
        <w:rPr>
          <w:sz w:val="22"/>
          <w:szCs w:val="22"/>
        </w:rPr>
        <w:t>wie</w:t>
      </w:r>
      <w:r w:rsidR="00A363C7" w:rsidRPr="008F50A0">
        <w:rPr>
          <w:sz w:val="22"/>
          <w:szCs w:val="22"/>
        </w:rPr>
        <w:t>"</w:t>
      </w:r>
      <w:r w:rsidRPr="008F50A0">
        <w:rPr>
          <w:sz w:val="22"/>
          <w:szCs w:val="22"/>
        </w:rPr>
        <w:t xml:space="preserve"> an. </w:t>
      </w:r>
      <w:r w:rsidRPr="006F1B7E">
        <w:rPr>
          <w:i/>
          <w:sz w:val="22"/>
          <w:szCs w:val="22"/>
        </w:rPr>
        <w:t>Ein positives Leben wirkt sich auf die Sterbestunde aus.</w:t>
      </w:r>
      <w:r w:rsidRPr="008F50A0">
        <w:rPr>
          <w:sz w:val="22"/>
          <w:szCs w:val="22"/>
        </w:rPr>
        <w:t xml:space="preserve"> Auch der persönliche SCHUTZPATRON kann das Sterben sehr erleichtern. Wer jedoch </w:t>
      </w:r>
      <w:r w:rsidRPr="006F1B7E">
        <w:rPr>
          <w:i/>
          <w:sz w:val="22"/>
          <w:szCs w:val="22"/>
        </w:rPr>
        <w:t>negativ</w:t>
      </w:r>
      <w:r w:rsidRPr="008F50A0">
        <w:rPr>
          <w:sz w:val="22"/>
          <w:szCs w:val="22"/>
        </w:rPr>
        <w:t xml:space="preserve"> gelebt hat, </w:t>
      </w:r>
      <w:r w:rsidRPr="006F1B7E">
        <w:rPr>
          <w:sz w:val="22"/>
          <w:szCs w:val="22"/>
        </w:rPr>
        <w:t>soll sich</w:t>
      </w:r>
      <w:r w:rsidRPr="008F50A0">
        <w:rPr>
          <w:i/>
          <w:sz w:val="22"/>
          <w:szCs w:val="22"/>
        </w:rPr>
        <w:t xml:space="preserve"> allein </w:t>
      </w:r>
      <w:r w:rsidRPr="006F1B7E">
        <w:rPr>
          <w:sz w:val="22"/>
          <w:szCs w:val="22"/>
        </w:rPr>
        <w:t>wähnen</w:t>
      </w:r>
      <w:r w:rsidRPr="008F50A0">
        <w:rPr>
          <w:sz w:val="22"/>
          <w:szCs w:val="22"/>
        </w:rPr>
        <w:t>, obgleich er beobachtet wird.</w:t>
      </w:r>
    </w:p>
    <w:p w14:paraId="34185FE8" w14:textId="77777777" w:rsidR="000C021B" w:rsidRPr="008F50A0" w:rsidRDefault="000C021B" w:rsidP="006A62DA">
      <w:pPr>
        <w:tabs>
          <w:tab w:val="left" w:pos="1080"/>
          <w:tab w:val="left" w:pos="1296"/>
        </w:tabs>
        <w:ind w:left="1296" w:hanging="1296"/>
        <w:jc w:val="both"/>
        <w:rPr>
          <w:sz w:val="22"/>
          <w:szCs w:val="22"/>
        </w:rPr>
      </w:pPr>
    </w:p>
    <w:p w14:paraId="26241B6D" w14:textId="77777777" w:rsidR="000C021B" w:rsidRPr="008F50A0" w:rsidRDefault="000C021B" w:rsidP="00A973E9">
      <w:pPr>
        <w:tabs>
          <w:tab w:val="left" w:pos="1134"/>
        </w:tabs>
        <w:ind w:left="1134" w:hanging="1134"/>
        <w:jc w:val="both"/>
        <w:rPr>
          <w:sz w:val="22"/>
          <w:szCs w:val="22"/>
        </w:rPr>
      </w:pPr>
      <w:r w:rsidRPr="008F50A0">
        <w:rPr>
          <w:sz w:val="22"/>
          <w:szCs w:val="22"/>
        </w:rPr>
        <w:t>Frage:</w:t>
      </w:r>
      <w:r w:rsidRPr="008F50A0">
        <w:rPr>
          <w:sz w:val="22"/>
          <w:szCs w:val="22"/>
        </w:rPr>
        <w:tab/>
        <w:t xml:space="preserve">Das </w:t>
      </w:r>
      <w:r w:rsidRPr="006F1B7E">
        <w:rPr>
          <w:sz w:val="22"/>
          <w:szCs w:val="22"/>
        </w:rPr>
        <w:t>Geistige Reich</w:t>
      </w:r>
      <w:r w:rsidRPr="008F50A0">
        <w:rPr>
          <w:sz w:val="22"/>
          <w:szCs w:val="22"/>
        </w:rPr>
        <w:t xml:space="preserve"> ist für jeden Menschen ein </w:t>
      </w:r>
      <w:r w:rsidRPr="006F1B7E">
        <w:rPr>
          <w:i/>
          <w:sz w:val="22"/>
          <w:szCs w:val="22"/>
        </w:rPr>
        <w:t>fremdes</w:t>
      </w:r>
      <w:r w:rsidRPr="006F1B7E">
        <w:rPr>
          <w:sz w:val="22"/>
          <w:szCs w:val="22"/>
        </w:rPr>
        <w:t xml:space="preserve"> </w:t>
      </w:r>
      <w:r w:rsidRPr="006F1B7E">
        <w:rPr>
          <w:i/>
          <w:sz w:val="22"/>
          <w:szCs w:val="22"/>
        </w:rPr>
        <w:t>Land</w:t>
      </w:r>
      <w:r w:rsidRPr="008F50A0">
        <w:rPr>
          <w:sz w:val="22"/>
          <w:szCs w:val="22"/>
        </w:rPr>
        <w:t xml:space="preserve">, in das er einmal reisen muß. Aber der Mensch </w:t>
      </w:r>
      <w:r w:rsidRPr="008F50A0">
        <w:rPr>
          <w:i/>
          <w:sz w:val="22"/>
          <w:szCs w:val="22"/>
        </w:rPr>
        <w:t>orientiert sich nicht</w:t>
      </w:r>
      <w:r w:rsidRPr="008F50A0">
        <w:rPr>
          <w:sz w:val="22"/>
          <w:szCs w:val="22"/>
        </w:rPr>
        <w:t xml:space="preserve">. Wenn man einen Reiseführer für das </w:t>
      </w:r>
      <w:r w:rsidRPr="006F1B7E">
        <w:rPr>
          <w:sz w:val="22"/>
          <w:szCs w:val="22"/>
        </w:rPr>
        <w:t>Geistige</w:t>
      </w:r>
      <w:r w:rsidRPr="008F50A0">
        <w:rPr>
          <w:caps/>
          <w:sz w:val="22"/>
          <w:szCs w:val="22"/>
        </w:rPr>
        <w:t xml:space="preserve"> </w:t>
      </w:r>
      <w:r w:rsidRPr="006F1B7E">
        <w:rPr>
          <w:sz w:val="22"/>
          <w:szCs w:val="22"/>
        </w:rPr>
        <w:t>Reich</w:t>
      </w:r>
      <w:r w:rsidRPr="008F50A0">
        <w:rPr>
          <w:sz w:val="22"/>
          <w:szCs w:val="22"/>
        </w:rPr>
        <w:t xml:space="preserve"> schreiben würde, was würdet </w:t>
      </w:r>
      <w:r w:rsidR="00EF5C2E" w:rsidRPr="00EF5C2E">
        <w:rPr>
          <w:sz w:val="22"/>
          <w:szCs w:val="22"/>
        </w:rPr>
        <w:t>i</w:t>
      </w:r>
      <w:r w:rsidRPr="008F50A0">
        <w:rPr>
          <w:sz w:val="22"/>
          <w:szCs w:val="22"/>
        </w:rPr>
        <w:t>hr als ersten Satz schreiben?</w:t>
      </w:r>
    </w:p>
    <w:p w14:paraId="523CFDC3" w14:textId="77777777" w:rsidR="000C021B" w:rsidRPr="008F50A0" w:rsidRDefault="000C021B" w:rsidP="006A62DA">
      <w:pPr>
        <w:tabs>
          <w:tab w:val="left" w:pos="1080"/>
          <w:tab w:val="left" w:pos="1296"/>
        </w:tabs>
        <w:ind w:left="1296" w:hanging="1296"/>
        <w:jc w:val="both"/>
        <w:rPr>
          <w:sz w:val="22"/>
          <w:szCs w:val="22"/>
        </w:rPr>
      </w:pPr>
    </w:p>
    <w:p w14:paraId="08E00187" w14:textId="77777777" w:rsidR="000C021B" w:rsidRPr="008F50A0" w:rsidRDefault="000C021B" w:rsidP="00A973E9">
      <w:pPr>
        <w:tabs>
          <w:tab w:val="left" w:pos="1134"/>
        </w:tabs>
        <w:ind w:left="1134" w:hanging="1134"/>
        <w:jc w:val="both"/>
        <w:rPr>
          <w:sz w:val="22"/>
          <w:szCs w:val="22"/>
        </w:rPr>
      </w:pPr>
      <w:r w:rsidRPr="008F50A0">
        <w:rPr>
          <w:sz w:val="22"/>
          <w:szCs w:val="22"/>
        </w:rPr>
        <w:t>ELIAS:</w:t>
      </w:r>
      <w:r w:rsidRPr="008F50A0">
        <w:rPr>
          <w:sz w:val="22"/>
          <w:szCs w:val="22"/>
        </w:rPr>
        <w:tab/>
        <w:t xml:space="preserve">Eine vom physischen Körper getrennte Seele soll </w:t>
      </w:r>
      <w:r w:rsidRPr="00EC47B6">
        <w:rPr>
          <w:i/>
          <w:sz w:val="22"/>
          <w:szCs w:val="22"/>
        </w:rPr>
        <w:t>völlig</w:t>
      </w:r>
      <w:r w:rsidRPr="008F50A0">
        <w:rPr>
          <w:sz w:val="22"/>
          <w:szCs w:val="22"/>
        </w:rPr>
        <w:t xml:space="preserve"> </w:t>
      </w:r>
      <w:r w:rsidRPr="00EC47B6">
        <w:rPr>
          <w:i/>
          <w:sz w:val="22"/>
          <w:szCs w:val="22"/>
        </w:rPr>
        <w:t>demütig aufgeschlossen</w:t>
      </w:r>
      <w:r w:rsidRPr="008F50A0">
        <w:rPr>
          <w:sz w:val="22"/>
          <w:szCs w:val="22"/>
        </w:rPr>
        <w:t xml:space="preserve"> </w:t>
      </w:r>
      <w:r w:rsidRPr="00EC47B6">
        <w:rPr>
          <w:sz w:val="22"/>
          <w:szCs w:val="22"/>
        </w:rPr>
        <w:t xml:space="preserve">das Neue </w:t>
      </w:r>
      <w:r w:rsidRPr="008F50A0">
        <w:rPr>
          <w:sz w:val="22"/>
          <w:szCs w:val="22"/>
        </w:rPr>
        <w:t xml:space="preserve">auf sich zukommen lassen und gläubig auf die </w:t>
      </w:r>
      <w:r w:rsidRPr="00EC47B6">
        <w:rPr>
          <w:sz w:val="22"/>
          <w:szCs w:val="22"/>
        </w:rPr>
        <w:t>vollkommene</w:t>
      </w:r>
      <w:r w:rsidRPr="008F50A0">
        <w:rPr>
          <w:sz w:val="22"/>
          <w:szCs w:val="22"/>
        </w:rPr>
        <w:t xml:space="preserve"> </w:t>
      </w:r>
      <w:r w:rsidRPr="00EC47B6">
        <w:rPr>
          <w:sz w:val="22"/>
          <w:szCs w:val="22"/>
        </w:rPr>
        <w:t>Gerechtigkeit</w:t>
      </w:r>
      <w:r w:rsidRPr="008F50A0">
        <w:rPr>
          <w:sz w:val="22"/>
          <w:szCs w:val="22"/>
        </w:rPr>
        <w:t xml:space="preserve"> GOTTES vertrauen. Der Betreffende soll zunächst </w:t>
      </w:r>
      <w:r w:rsidRPr="00EC47B6">
        <w:rPr>
          <w:sz w:val="22"/>
          <w:szCs w:val="22"/>
        </w:rPr>
        <w:t xml:space="preserve">keine Vergleiche </w:t>
      </w:r>
      <w:r w:rsidRPr="008F50A0">
        <w:rPr>
          <w:sz w:val="22"/>
          <w:szCs w:val="22"/>
        </w:rPr>
        <w:t xml:space="preserve">mit allem Irdischen anstellen und sich </w:t>
      </w:r>
      <w:r w:rsidRPr="008F50A0">
        <w:rPr>
          <w:i/>
          <w:sz w:val="22"/>
          <w:szCs w:val="22"/>
        </w:rPr>
        <w:t xml:space="preserve">frei </w:t>
      </w:r>
      <w:r w:rsidRPr="00EC47B6">
        <w:rPr>
          <w:sz w:val="22"/>
          <w:szCs w:val="22"/>
        </w:rPr>
        <w:t>und</w:t>
      </w:r>
      <w:r w:rsidRPr="008F50A0">
        <w:rPr>
          <w:i/>
          <w:sz w:val="22"/>
          <w:szCs w:val="22"/>
        </w:rPr>
        <w:t xml:space="preserve"> offen</w:t>
      </w:r>
      <w:r w:rsidRPr="008F50A0">
        <w:rPr>
          <w:sz w:val="22"/>
          <w:szCs w:val="22"/>
        </w:rPr>
        <w:t xml:space="preserve"> dem </w:t>
      </w:r>
      <w:r w:rsidRPr="00EC47B6">
        <w:rPr>
          <w:sz w:val="22"/>
          <w:szCs w:val="22"/>
        </w:rPr>
        <w:t>Neuen</w:t>
      </w:r>
      <w:r w:rsidRPr="008F50A0">
        <w:rPr>
          <w:sz w:val="22"/>
          <w:szCs w:val="22"/>
        </w:rPr>
        <w:t xml:space="preserve"> stellen. Selbstverständlich beginnt ein ganz neues </w:t>
      </w:r>
      <w:r w:rsidRPr="00EC47B6">
        <w:rPr>
          <w:sz w:val="22"/>
          <w:szCs w:val="22"/>
        </w:rPr>
        <w:t>Dasein</w:t>
      </w:r>
      <w:r w:rsidRPr="008F50A0">
        <w:rPr>
          <w:sz w:val="22"/>
          <w:szCs w:val="22"/>
        </w:rPr>
        <w:t>.</w:t>
      </w:r>
    </w:p>
    <w:p w14:paraId="14A749CC" w14:textId="77777777" w:rsidR="000C021B" w:rsidRPr="008F50A0" w:rsidRDefault="000C021B" w:rsidP="00A973E9">
      <w:pPr>
        <w:tabs>
          <w:tab w:val="left" w:pos="1080"/>
          <w:tab w:val="left" w:pos="1296"/>
        </w:tabs>
        <w:ind w:left="1296" w:hanging="1296"/>
        <w:jc w:val="both"/>
        <w:rPr>
          <w:b/>
          <w:sz w:val="22"/>
          <w:szCs w:val="22"/>
        </w:rPr>
      </w:pPr>
    </w:p>
    <w:p w14:paraId="70C6E1F6" w14:textId="77777777" w:rsidR="00A973E9" w:rsidRPr="008F50A0" w:rsidRDefault="00A973E9" w:rsidP="00A973E9">
      <w:pPr>
        <w:tabs>
          <w:tab w:val="left" w:pos="1080"/>
          <w:tab w:val="left" w:pos="1296"/>
        </w:tabs>
        <w:ind w:left="1296" w:hanging="1296"/>
        <w:jc w:val="both"/>
        <w:rPr>
          <w:b/>
          <w:sz w:val="22"/>
          <w:szCs w:val="22"/>
        </w:rPr>
      </w:pPr>
    </w:p>
    <w:p w14:paraId="18D785D1" w14:textId="77777777" w:rsidR="000C021B" w:rsidRPr="008F50A0" w:rsidRDefault="000C021B" w:rsidP="00A973E9">
      <w:pPr>
        <w:pStyle w:val="berschrift2"/>
        <w:numPr>
          <w:ilvl w:val="0"/>
          <w:numId w:val="0"/>
        </w:numPr>
        <w:tabs>
          <w:tab w:val="left" w:pos="709"/>
        </w:tabs>
        <w:rPr>
          <w:sz w:val="22"/>
          <w:szCs w:val="22"/>
        </w:rPr>
      </w:pPr>
      <w:bookmarkStart w:id="80" w:name="_Toc340730730"/>
      <w:bookmarkStart w:id="81" w:name="_Toc340738450"/>
      <w:bookmarkStart w:id="82" w:name="_Toc393693399"/>
      <w:r w:rsidRPr="008F50A0">
        <w:rPr>
          <w:sz w:val="22"/>
          <w:szCs w:val="22"/>
        </w:rPr>
        <w:t>Aufklärung über das Mysterium des Sterbens</w:t>
      </w:r>
      <w:bookmarkEnd w:id="80"/>
      <w:bookmarkEnd w:id="81"/>
      <w:bookmarkEnd w:id="82"/>
    </w:p>
    <w:p w14:paraId="1F3568B0" w14:textId="77777777" w:rsidR="000C021B" w:rsidRPr="008F50A0" w:rsidRDefault="000C021B" w:rsidP="00A973E9">
      <w:pPr>
        <w:tabs>
          <w:tab w:val="left" w:pos="1080"/>
          <w:tab w:val="left" w:pos="1296"/>
        </w:tabs>
        <w:ind w:left="1296" w:hanging="1296"/>
        <w:jc w:val="both"/>
        <w:rPr>
          <w:sz w:val="22"/>
          <w:szCs w:val="22"/>
        </w:rPr>
      </w:pPr>
    </w:p>
    <w:p w14:paraId="5EFDDF88" w14:textId="77777777" w:rsidR="000C021B" w:rsidRPr="008F50A0" w:rsidRDefault="000C021B" w:rsidP="00A973E9">
      <w:pPr>
        <w:tabs>
          <w:tab w:val="left" w:pos="1134"/>
        </w:tabs>
        <w:ind w:left="1134" w:hanging="1134"/>
        <w:jc w:val="both"/>
        <w:rPr>
          <w:sz w:val="22"/>
          <w:szCs w:val="22"/>
        </w:rPr>
      </w:pPr>
      <w:r w:rsidRPr="008F50A0">
        <w:rPr>
          <w:sz w:val="22"/>
          <w:szCs w:val="22"/>
        </w:rPr>
        <w:t>Frage:</w:t>
      </w:r>
      <w:r w:rsidRPr="008F50A0">
        <w:rPr>
          <w:sz w:val="22"/>
          <w:szCs w:val="22"/>
        </w:rPr>
        <w:tab/>
        <w:t>Was geschieht in dem Augenblick, wo der Mensch die Augen schließt und klinisch für tot erklärt wird?</w:t>
      </w:r>
    </w:p>
    <w:p w14:paraId="4C755C11" w14:textId="77777777" w:rsidR="000C021B" w:rsidRPr="008F50A0" w:rsidRDefault="000C021B" w:rsidP="00A973E9">
      <w:pPr>
        <w:tabs>
          <w:tab w:val="left" w:pos="1080"/>
          <w:tab w:val="left" w:pos="1296"/>
        </w:tabs>
        <w:ind w:left="1296" w:hanging="1296"/>
        <w:jc w:val="both"/>
        <w:rPr>
          <w:sz w:val="22"/>
          <w:szCs w:val="22"/>
        </w:rPr>
      </w:pPr>
    </w:p>
    <w:p w14:paraId="4D59D516" w14:textId="77777777" w:rsidR="00DB38F4" w:rsidRDefault="000C021B" w:rsidP="007B7581">
      <w:pPr>
        <w:tabs>
          <w:tab w:val="left" w:pos="1134"/>
        </w:tabs>
        <w:ind w:left="1134" w:hanging="1134"/>
        <w:jc w:val="both"/>
        <w:rPr>
          <w:sz w:val="22"/>
          <w:szCs w:val="22"/>
        </w:rPr>
      </w:pPr>
      <w:r w:rsidRPr="00DB38F4">
        <w:rPr>
          <w:sz w:val="22"/>
          <w:szCs w:val="22"/>
        </w:rPr>
        <w:t>ELIAS:</w:t>
      </w:r>
      <w:r w:rsidRPr="00DB38F4">
        <w:rPr>
          <w:sz w:val="22"/>
          <w:szCs w:val="22"/>
        </w:rPr>
        <w:tab/>
        <w:t>Ich weiß, daß es sich hierbei um eine Kardinalfrage handelt</w:t>
      </w:r>
      <w:r w:rsidR="007B7581" w:rsidRPr="00DB38F4">
        <w:rPr>
          <w:sz w:val="22"/>
          <w:szCs w:val="22"/>
        </w:rPr>
        <w:t>.</w:t>
      </w:r>
      <w:r w:rsidRPr="00DB38F4">
        <w:rPr>
          <w:sz w:val="22"/>
          <w:szCs w:val="22"/>
        </w:rPr>
        <w:t xml:space="preserve"> Jeder Mensch muß unbedingt wissen, daß er sowohl auf Erden als auch im Jenseits einer </w:t>
      </w:r>
      <w:r w:rsidRPr="00DB38F4">
        <w:rPr>
          <w:caps/>
          <w:sz w:val="22"/>
          <w:szCs w:val="22"/>
        </w:rPr>
        <w:t>höheren</w:t>
      </w:r>
      <w:r w:rsidRPr="00DB38F4">
        <w:rPr>
          <w:sz w:val="22"/>
          <w:szCs w:val="22"/>
        </w:rPr>
        <w:t xml:space="preserve"> </w:t>
      </w:r>
      <w:r w:rsidRPr="00DB38F4">
        <w:rPr>
          <w:caps/>
          <w:sz w:val="22"/>
          <w:szCs w:val="22"/>
        </w:rPr>
        <w:t>Instanz</w:t>
      </w:r>
      <w:r w:rsidRPr="00DB38F4">
        <w:rPr>
          <w:sz w:val="22"/>
          <w:szCs w:val="22"/>
        </w:rPr>
        <w:t xml:space="preserve"> untersteht. Er muß auch wissen, daß er eine unsterbliche Seele besitzt. Eine Seele zu </w:t>
      </w:r>
      <w:r w:rsidR="00DB38F4">
        <w:rPr>
          <w:sz w:val="22"/>
          <w:szCs w:val="22"/>
        </w:rPr>
        <w:br/>
      </w:r>
      <w:r w:rsidRPr="00DB38F4">
        <w:rPr>
          <w:sz w:val="22"/>
          <w:szCs w:val="22"/>
        </w:rPr>
        <w:t xml:space="preserve">besitzen bedeutet: </w:t>
      </w:r>
      <w:r w:rsidR="00DB38F4" w:rsidRPr="00DB38F4">
        <w:rPr>
          <w:i/>
          <w:sz w:val="22"/>
          <w:szCs w:val="22"/>
        </w:rPr>
        <w:t>Ewiges Leben!</w:t>
      </w:r>
      <w:r w:rsidRPr="00DB38F4">
        <w:rPr>
          <w:sz w:val="22"/>
          <w:szCs w:val="22"/>
        </w:rPr>
        <w:t xml:space="preserve"> </w:t>
      </w:r>
    </w:p>
    <w:p w14:paraId="0A508FD4" w14:textId="77777777" w:rsidR="000C021B" w:rsidRPr="008F50A0" w:rsidRDefault="00DB38F4" w:rsidP="007B7581">
      <w:pPr>
        <w:tabs>
          <w:tab w:val="left" w:pos="1134"/>
        </w:tabs>
        <w:ind w:left="1134" w:hanging="1134"/>
        <w:jc w:val="both"/>
        <w:rPr>
          <w:sz w:val="22"/>
          <w:szCs w:val="22"/>
        </w:rPr>
      </w:pPr>
      <w:r>
        <w:rPr>
          <w:sz w:val="22"/>
          <w:szCs w:val="22"/>
        </w:rPr>
        <w:tab/>
      </w:r>
      <w:r w:rsidR="000C021B" w:rsidRPr="00DB38F4">
        <w:rPr>
          <w:sz w:val="22"/>
          <w:szCs w:val="22"/>
        </w:rPr>
        <w:t xml:space="preserve">Hätte der Mensch </w:t>
      </w:r>
      <w:r w:rsidR="000C021B" w:rsidRPr="00DB38F4">
        <w:rPr>
          <w:i/>
          <w:sz w:val="22"/>
          <w:szCs w:val="22"/>
        </w:rPr>
        <w:t>keine</w:t>
      </w:r>
      <w:r w:rsidR="000C021B" w:rsidRPr="00DB38F4">
        <w:rPr>
          <w:sz w:val="22"/>
          <w:szCs w:val="22"/>
        </w:rPr>
        <w:t xml:space="preserve"> Seele, würde er </w:t>
      </w:r>
      <w:r w:rsidR="000C021B" w:rsidRPr="00DB38F4">
        <w:rPr>
          <w:i/>
          <w:sz w:val="22"/>
          <w:szCs w:val="22"/>
        </w:rPr>
        <w:t>gefühllos</w:t>
      </w:r>
      <w:r w:rsidR="000C021B" w:rsidRPr="00DB38F4">
        <w:rPr>
          <w:sz w:val="22"/>
          <w:szCs w:val="22"/>
        </w:rPr>
        <w:t>, aber sich keineswegs unintelligent auf diesem Planeten bewegen. Dann wäre er ein</w:t>
      </w:r>
      <w:r w:rsidR="000C021B" w:rsidRPr="00DB38F4">
        <w:rPr>
          <w:i/>
          <w:sz w:val="22"/>
          <w:szCs w:val="22"/>
        </w:rPr>
        <w:t xml:space="preserve"> Roboter</w:t>
      </w:r>
      <w:r w:rsidR="000C021B" w:rsidRPr="00DB38F4">
        <w:rPr>
          <w:sz w:val="22"/>
          <w:szCs w:val="22"/>
        </w:rPr>
        <w:t xml:space="preserve">. Ein Bewußtsein wäre ihm zu eigen, aber es wäre ein Leben, nur auf Reaktionen und Reflexen beruhend. Wiederum wird es die Wissenschaft sein - die ärgste Feindin der </w:t>
      </w:r>
      <w:r w:rsidR="000C021B" w:rsidRPr="00DB38F4">
        <w:rPr>
          <w:caps/>
          <w:sz w:val="22"/>
          <w:szCs w:val="22"/>
        </w:rPr>
        <w:t>Erkenntnis</w:t>
      </w:r>
      <w:r w:rsidR="000C021B" w:rsidRPr="00DB38F4">
        <w:rPr>
          <w:sz w:val="22"/>
          <w:szCs w:val="22"/>
        </w:rPr>
        <w:t xml:space="preserve"> - die den Kreis endlich schließt und somit den Weg zu GOTT ebnet. Doch das wird </w:t>
      </w:r>
      <w:r w:rsidR="000C021B" w:rsidRPr="00DB38F4">
        <w:rPr>
          <w:i/>
          <w:sz w:val="22"/>
          <w:szCs w:val="22"/>
        </w:rPr>
        <w:t>ungewollt</w:t>
      </w:r>
      <w:r w:rsidR="000C021B" w:rsidRPr="00DB38F4">
        <w:rPr>
          <w:sz w:val="22"/>
          <w:szCs w:val="22"/>
        </w:rPr>
        <w:t xml:space="preserve"> geschehen. Die geistigen Kräfte haben es seit eh und je sehr schwer, sich gegen das materialistische, </w:t>
      </w:r>
      <w:r>
        <w:rPr>
          <w:sz w:val="22"/>
          <w:szCs w:val="22"/>
        </w:rPr>
        <w:br/>
      </w:r>
      <w:r w:rsidR="000C021B" w:rsidRPr="00DB38F4">
        <w:rPr>
          <w:sz w:val="22"/>
          <w:szCs w:val="22"/>
        </w:rPr>
        <w:t>egoistische Denken durchzusetzen.</w:t>
      </w:r>
    </w:p>
    <w:p w14:paraId="4FAA5B88" w14:textId="77777777" w:rsidR="000C021B" w:rsidRPr="008F50A0" w:rsidRDefault="000C021B" w:rsidP="00A973E9">
      <w:pPr>
        <w:tabs>
          <w:tab w:val="left" w:pos="1080"/>
          <w:tab w:val="left" w:pos="1296"/>
        </w:tabs>
        <w:ind w:left="1296" w:hanging="1296"/>
        <w:jc w:val="both"/>
        <w:rPr>
          <w:sz w:val="22"/>
          <w:szCs w:val="22"/>
        </w:rPr>
      </w:pPr>
    </w:p>
    <w:p w14:paraId="55864DFE" w14:textId="77777777" w:rsidR="000C021B" w:rsidRPr="008F50A0" w:rsidRDefault="007B7581" w:rsidP="007B7581">
      <w:pPr>
        <w:tabs>
          <w:tab w:val="left" w:pos="1134"/>
        </w:tabs>
        <w:ind w:left="1134" w:hanging="1134"/>
        <w:jc w:val="both"/>
        <w:rPr>
          <w:sz w:val="22"/>
          <w:szCs w:val="22"/>
        </w:rPr>
      </w:pPr>
      <w:r w:rsidRPr="008F50A0">
        <w:rPr>
          <w:sz w:val="22"/>
          <w:szCs w:val="22"/>
        </w:rPr>
        <w:t>Einwand</w:t>
      </w:r>
      <w:r w:rsidR="000C021B" w:rsidRPr="008F50A0">
        <w:rPr>
          <w:sz w:val="22"/>
          <w:szCs w:val="22"/>
        </w:rPr>
        <w:t>:</w:t>
      </w:r>
      <w:r w:rsidR="000C021B" w:rsidRPr="008F50A0">
        <w:rPr>
          <w:sz w:val="22"/>
          <w:szCs w:val="22"/>
        </w:rPr>
        <w:tab/>
        <w:t xml:space="preserve">Viele Menschen sind aber der Ansicht, daß sie es schon </w:t>
      </w:r>
      <w:r w:rsidR="000C021B" w:rsidRPr="00DB38F4">
        <w:rPr>
          <w:i/>
          <w:sz w:val="22"/>
          <w:szCs w:val="22"/>
        </w:rPr>
        <w:t>früh genug merken würden</w:t>
      </w:r>
      <w:r w:rsidR="000C021B" w:rsidRPr="008F50A0">
        <w:rPr>
          <w:sz w:val="22"/>
          <w:szCs w:val="22"/>
        </w:rPr>
        <w:t xml:space="preserve">, ob sie nach dem Tode weiterleben oder nicht. </w:t>
      </w:r>
    </w:p>
    <w:p w14:paraId="1C6ADE18" w14:textId="77777777" w:rsidR="000C021B" w:rsidRPr="008F50A0" w:rsidRDefault="000C021B" w:rsidP="00A973E9">
      <w:pPr>
        <w:tabs>
          <w:tab w:val="left" w:pos="1080"/>
          <w:tab w:val="left" w:pos="1296"/>
        </w:tabs>
        <w:ind w:left="1296" w:hanging="1296"/>
        <w:jc w:val="both"/>
        <w:rPr>
          <w:sz w:val="22"/>
          <w:szCs w:val="22"/>
        </w:rPr>
      </w:pPr>
    </w:p>
    <w:p w14:paraId="4AD709DF" w14:textId="77777777" w:rsidR="000C021B" w:rsidRPr="008F50A0" w:rsidRDefault="000C021B" w:rsidP="007B7581">
      <w:pPr>
        <w:tabs>
          <w:tab w:val="left" w:pos="1134"/>
        </w:tabs>
        <w:ind w:left="1134" w:hanging="1134"/>
        <w:jc w:val="both"/>
        <w:rPr>
          <w:sz w:val="22"/>
          <w:szCs w:val="22"/>
        </w:rPr>
      </w:pPr>
      <w:r w:rsidRPr="008F50A0">
        <w:rPr>
          <w:sz w:val="22"/>
          <w:szCs w:val="22"/>
        </w:rPr>
        <w:t>AREDOS:</w:t>
      </w:r>
      <w:r w:rsidRPr="008F50A0">
        <w:rPr>
          <w:sz w:val="22"/>
          <w:szCs w:val="22"/>
        </w:rPr>
        <w:tab/>
        <w:t xml:space="preserve">Natürlich merkt das schließlich </w:t>
      </w:r>
      <w:r w:rsidRPr="008F50A0">
        <w:rPr>
          <w:i/>
          <w:sz w:val="22"/>
          <w:szCs w:val="22"/>
        </w:rPr>
        <w:t>jeder</w:t>
      </w:r>
      <w:r w:rsidRPr="008F50A0">
        <w:rPr>
          <w:sz w:val="22"/>
          <w:szCs w:val="22"/>
        </w:rPr>
        <w:t xml:space="preserve">. Aber eine </w:t>
      </w:r>
      <w:r w:rsidRPr="008F50A0">
        <w:rPr>
          <w:i/>
          <w:sz w:val="22"/>
          <w:szCs w:val="22"/>
        </w:rPr>
        <w:t>jenseitige</w:t>
      </w:r>
      <w:r w:rsidRPr="008F50A0">
        <w:rPr>
          <w:sz w:val="22"/>
          <w:szCs w:val="22"/>
        </w:rPr>
        <w:t xml:space="preserve"> Position hat dann nichts mehr mit einer </w:t>
      </w:r>
      <w:r w:rsidRPr="008F50A0">
        <w:rPr>
          <w:i/>
          <w:sz w:val="22"/>
          <w:szCs w:val="22"/>
        </w:rPr>
        <w:t>irdischen</w:t>
      </w:r>
      <w:r w:rsidRPr="008F50A0">
        <w:rPr>
          <w:sz w:val="22"/>
          <w:szCs w:val="22"/>
        </w:rPr>
        <w:t xml:space="preserve"> Position zu tun. Das stuft jeden Menschen anders ein. Man verliert </w:t>
      </w:r>
      <w:r w:rsidR="00DB38F4">
        <w:rPr>
          <w:sz w:val="22"/>
          <w:szCs w:val="22"/>
        </w:rPr>
        <w:br/>
      </w:r>
      <w:r w:rsidRPr="008F50A0">
        <w:rPr>
          <w:sz w:val="22"/>
          <w:szCs w:val="22"/>
        </w:rPr>
        <w:t xml:space="preserve">unter Umständen Jahrhunderte seiner </w:t>
      </w:r>
      <w:r w:rsidRPr="00DB38F4">
        <w:rPr>
          <w:sz w:val="22"/>
          <w:szCs w:val="22"/>
        </w:rPr>
        <w:t>Entwicklung</w:t>
      </w:r>
      <w:r w:rsidR="00DB38F4">
        <w:rPr>
          <w:sz w:val="22"/>
          <w:szCs w:val="22"/>
        </w:rPr>
        <w:t>.</w:t>
      </w:r>
    </w:p>
    <w:p w14:paraId="36A290F8" w14:textId="77777777" w:rsidR="000C021B" w:rsidRPr="008F50A0" w:rsidRDefault="000C021B" w:rsidP="00A973E9">
      <w:pPr>
        <w:tabs>
          <w:tab w:val="left" w:pos="1080"/>
          <w:tab w:val="left" w:pos="1296"/>
        </w:tabs>
        <w:ind w:left="1296" w:hanging="6"/>
        <w:jc w:val="both"/>
        <w:rPr>
          <w:sz w:val="22"/>
          <w:szCs w:val="22"/>
        </w:rPr>
      </w:pPr>
    </w:p>
    <w:p w14:paraId="15A05596" w14:textId="77777777" w:rsidR="000C021B" w:rsidRPr="008F50A0" w:rsidRDefault="000C021B" w:rsidP="009838FB">
      <w:pPr>
        <w:tabs>
          <w:tab w:val="left" w:pos="1134"/>
        </w:tabs>
        <w:ind w:left="1134" w:hanging="1134"/>
        <w:jc w:val="both"/>
        <w:rPr>
          <w:sz w:val="22"/>
          <w:szCs w:val="22"/>
        </w:rPr>
      </w:pPr>
      <w:r w:rsidRPr="008F50A0">
        <w:rPr>
          <w:sz w:val="22"/>
          <w:szCs w:val="22"/>
        </w:rPr>
        <w:t>Frage:</w:t>
      </w:r>
      <w:r w:rsidRPr="008F50A0">
        <w:rPr>
          <w:sz w:val="22"/>
          <w:szCs w:val="22"/>
        </w:rPr>
        <w:tab/>
        <w:t xml:space="preserve">Was heißt überhaupt </w:t>
      </w:r>
      <w:r w:rsidR="009838FB" w:rsidRPr="008F50A0">
        <w:rPr>
          <w:sz w:val="22"/>
          <w:szCs w:val="22"/>
        </w:rPr>
        <w:t>"</w:t>
      </w:r>
      <w:r w:rsidRPr="008F50A0">
        <w:rPr>
          <w:sz w:val="22"/>
          <w:szCs w:val="22"/>
        </w:rPr>
        <w:t>gestorben</w:t>
      </w:r>
      <w:r w:rsidR="009838FB" w:rsidRPr="008F50A0">
        <w:rPr>
          <w:sz w:val="22"/>
          <w:szCs w:val="22"/>
        </w:rPr>
        <w:t>"</w:t>
      </w:r>
      <w:r w:rsidRPr="008F50A0">
        <w:rPr>
          <w:sz w:val="22"/>
          <w:szCs w:val="22"/>
        </w:rPr>
        <w:t>?</w:t>
      </w:r>
    </w:p>
    <w:p w14:paraId="430006A7" w14:textId="77777777" w:rsidR="000C021B" w:rsidRPr="008F50A0" w:rsidRDefault="000C021B" w:rsidP="00A973E9">
      <w:pPr>
        <w:tabs>
          <w:tab w:val="left" w:pos="1080"/>
          <w:tab w:val="left" w:pos="1296"/>
        </w:tabs>
        <w:ind w:left="1296" w:hanging="1296"/>
        <w:jc w:val="both"/>
        <w:rPr>
          <w:sz w:val="22"/>
          <w:szCs w:val="22"/>
        </w:rPr>
      </w:pPr>
    </w:p>
    <w:p w14:paraId="730C001E" w14:textId="77777777" w:rsidR="000C021B" w:rsidRPr="008F50A0" w:rsidRDefault="000C021B" w:rsidP="009838FB">
      <w:pPr>
        <w:tabs>
          <w:tab w:val="left" w:pos="1134"/>
        </w:tabs>
        <w:ind w:left="1134" w:hanging="1134"/>
        <w:jc w:val="both"/>
        <w:rPr>
          <w:sz w:val="22"/>
          <w:szCs w:val="22"/>
        </w:rPr>
      </w:pPr>
      <w:r w:rsidRPr="008F50A0">
        <w:rPr>
          <w:sz w:val="22"/>
          <w:szCs w:val="22"/>
        </w:rPr>
        <w:t>ELIAS:</w:t>
      </w:r>
      <w:r w:rsidRPr="008F50A0">
        <w:rPr>
          <w:sz w:val="22"/>
          <w:szCs w:val="22"/>
        </w:rPr>
        <w:tab/>
        <w:t xml:space="preserve">Gestorben heißt soviel wie </w:t>
      </w:r>
      <w:r w:rsidRPr="008F50A0">
        <w:rPr>
          <w:i/>
          <w:sz w:val="22"/>
          <w:szCs w:val="22"/>
        </w:rPr>
        <w:t>abgeschieden</w:t>
      </w:r>
      <w:r w:rsidRPr="008F50A0">
        <w:rPr>
          <w:sz w:val="22"/>
          <w:szCs w:val="22"/>
        </w:rPr>
        <w:t xml:space="preserve">. Wenn etwas voneinander getrennt wird, so sind es meistens zwei Teile. In diesem Fall handelt es sich um Körper und Seele. Es bedeutet, daß die Seele aus der fleischlichen Gefangenschaft </w:t>
      </w:r>
      <w:r w:rsidRPr="00DB38F4">
        <w:rPr>
          <w:sz w:val="22"/>
          <w:szCs w:val="22"/>
        </w:rPr>
        <w:t>befreit wird.</w:t>
      </w:r>
    </w:p>
    <w:p w14:paraId="2E6D7BBB" w14:textId="77777777" w:rsidR="000C021B" w:rsidRPr="008F50A0" w:rsidRDefault="000C021B" w:rsidP="00A973E9">
      <w:pPr>
        <w:tabs>
          <w:tab w:val="left" w:pos="1080"/>
          <w:tab w:val="left" w:pos="1296"/>
        </w:tabs>
        <w:ind w:left="1296" w:hanging="1296"/>
        <w:jc w:val="both"/>
        <w:rPr>
          <w:sz w:val="22"/>
          <w:szCs w:val="22"/>
        </w:rPr>
      </w:pPr>
    </w:p>
    <w:p w14:paraId="39308016" w14:textId="77777777" w:rsidR="000C021B" w:rsidRPr="008F50A0" w:rsidRDefault="000C021B" w:rsidP="009838FB">
      <w:pPr>
        <w:tabs>
          <w:tab w:val="left" w:pos="1134"/>
        </w:tabs>
        <w:ind w:left="1134" w:hanging="1134"/>
        <w:jc w:val="both"/>
        <w:rPr>
          <w:sz w:val="22"/>
          <w:szCs w:val="22"/>
        </w:rPr>
      </w:pPr>
      <w:r w:rsidRPr="008F50A0">
        <w:rPr>
          <w:sz w:val="22"/>
          <w:szCs w:val="22"/>
        </w:rPr>
        <w:t>Frage:</w:t>
      </w:r>
      <w:r w:rsidRPr="008F50A0">
        <w:rPr>
          <w:sz w:val="22"/>
          <w:szCs w:val="22"/>
        </w:rPr>
        <w:tab/>
        <w:t>Was ergibt sich dabei Besonderes?</w:t>
      </w:r>
    </w:p>
    <w:p w14:paraId="14AEACF4" w14:textId="77777777" w:rsidR="000C021B" w:rsidRPr="008F50A0" w:rsidRDefault="000C021B" w:rsidP="00A973E9">
      <w:pPr>
        <w:tabs>
          <w:tab w:val="left" w:pos="1080"/>
          <w:tab w:val="left" w:pos="1296"/>
        </w:tabs>
        <w:ind w:left="1296" w:hanging="1296"/>
        <w:jc w:val="both"/>
        <w:rPr>
          <w:sz w:val="22"/>
          <w:szCs w:val="22"/>
        </w:rPr>
      </w:pPr>
    </w:p>
    <w:p w14:paraId="0C2DC1C5" w14:textId="77777777" w:rsidR="000C021B" w:rsidRPr="008F50A0" w:rsidRDefault="000C021B" w:rsidP="009838FB">
      <w:pPr>
        <w:tabs>
          <w:tab w:val="left" w:pos="1134"/>
        </w:tabs>
        <w:ind w:left="1134" w:hanging="1134"/>
        <w:jc w:val="both"/>
        <w:rPr>
          <w:sz w:val="22"/>
          <w:szCs w:val="22"/>
        </w:rPr>
      </w:pPr>
      <w:r w:rsidRPr="008F50A0">
        <w:rPr>
          <w:sz w:val="22"/>
          <w:szCs w:val="22"/>
        </w:rPr>
        <w:t>ELIAS:</w:t>
      </w:r>
      <w:r w:rsidRPr="008F50A0">
        <w:rPr>
          <w:sz w:val="22"/>
          <w:szCs w:val="22"/>
        </w:rPr>
        <w:tab/>
        <w:t xml:space="preserve">Im </w:t>
      </w:r>
      <w:r w:rsidRPr="00DB38F4">
        <w:rPr>
          <w:sz w:val="22"/>
          <w:szCs w:val="22"/>
        </w:rPr>
        <w:t>Geistigen Reich</w:t>
      </w:r>
      <w:r w:rsidRPr="008F50A0">
        <w:rPr>
          <w:sz w:val="22"/>
          <w:szCs w:val="22"/>
        </w:rPr>
        <w:t xml:space="preserve"> erlangt die Seele eine </w:t>
      </w:r>
      <w:r w:rsidRPr="008F50A0">
        <w:rPr>
          <w:i/>
          <w:sz w:val="22"/>
          <w:szCs w:val="22"/>
        </w:rPr>
        <w:t>verbesserte Wahrnehmung</w:t>
      </w:r>
      <w:r w:rsidRPr="008F50A0">
        <w:rPr>
          <w:sz w:val="22"/>
          <w:szCs w:val="22"/>
        </w:rPr>
        <w:t xml:space="preserve"> und ein </w:t>
      </w:r>
      <w:r w:rsidRPr="008F50A0">
        <w:rPr>
          <w:i/>
          <w:sz w:val="22"/>
          <w:szCs w:val="22"/>
        </w:rPr>
        <w:t>schnelleres Denken</w:t>
      </w:r>
      <w:r w:rsidRPr="008F50A0">
        <w:rPr>
          <w:sz w:val="22"/>
          <w:szCs w:val="22"/>
        </w:rPr>
        <w:t xml:space="preserve">. Die Scheuklappen geistiger Voreingenommenheit fallen weg. Die Interessen verschieben sich, da ja die Lebenserhaltungssorgen wegfallen und das Geld nicht mehr zählt. Die </w:t>
      </w:r>
      <w:r w:rsidRPr="00DB38F4">
        <w:rPr>
          <w:sz w:val="22"/>
          <w:szCs w:val="22"/>
        </w:rPr>
        <w:t>geistigen Interessen</w:t>
      </w:r>
      <w:r w:rsidRPr="008F50A0">
        <w:rPr>
          <w:sz w:val="22"/>
          <w:szCs w:val="22"/>
        </w:rPr>
        <w:t xml:space="preserve"> haben den Vorrang; aber nur bei jenen, </w:t>
      </w:r>
      <w:r w:rsidRPr="00DB38F4">
        <w:rPr>
          <w:sz w:val="22"/>
          <w:szCs w:val="22"/>
        </w:rPr>
        <w:t>die</w:t>
      </w:r>
      <w:r w:rsidRPr="008F50A0">
        <w:rPr>
          <w:i/>
          <w:sz w:val="22"/>
          <w:szCs w:val="22"/>
        </w:rPr>
        <w:t xml:space="preserve"> gewillt sind</w:t>
      </w:r>
      <w:r w:rsidRPr="008F50A0">
        <w:rPr>
          <w:sz w:val="22"/>
          <w:szCs w:val="22"/>
        </w:rPr>
        <w:t xml:space="preserve">, davon Gebrauch zu machen. </w:t>
      </w:r>
      <w:r w:rsidRPr="008F50A0">
        <w:rPr>
          <w:i/>
          <w:sz w:val="22"/>
          <w:szCs w:val="22"/>
        </w:rPr>
        <w:t>Sigmund Freud</w:t>
      </w:r>
      <w:r w:rsidRPr="008F50A0">
        <w:rPr>
          <w:sz w:val="22"/>
          <w:szCs w:val="22"/>
        </w:rPr>
        <w:t xml:space="preserve"> und </w:t>
      </w:r>
      <w:r w:rsidRPr="008F50A0">
        <w:rPr>
          <w:i/>
          <w:sz w:val="22"/>
          <w:szCs w:val="22"/>
        </w:rPr>
        <w:t>C. G. Jung</w:t>
      </w:r>
      <w:r w:rsidRPr="008F50A0">
        <w:rPr>
          <w:sz w:val="22"/>
          <w:szCs w:val="22"/>
        </w:rPr>
        <w:t xml:space="preserve"> haben als Psychoanalytiker nur </w:t>
      </w:r>
      <w:r w:rsidRPr="008F50A0">
        <w:rPr>
          <w:i/>
          <w:sz w:val="22"/>
          <w:szCs w:val="22"/>
        </w:rPr>
        <w:t>bedingt</w:t>
      </w:r>
      <w:r w:rsidRPr="008F50A0">
        <w:rPr>
          <w:sz w:val="22"/>
          <w:szCs w:val="22"/>
        </w:rPr>
        <w:t xml:space="preserve"> </w:t>
      </w:r>
      <w:r w:rsidRPr="00DB38F4">
        <w:rPr>
          <w:i/>
          <w:sz w:val="22"/>
          <w:szCs w:val="22"/>
        </w:rPr>
        <w:t>recht</w:t>
      </w:r>
      <w:r w:rsidRPr="008F50A0">
        <w:rPr>
          <w:sz w:val="22"/>
          <w:szCs w:val="22"/>
        </w:rPr>
        <w:t xml:space="preserve">, denn ihnen fehlte die </w:t>
      </w:r>
      <w:r w:rsidRPr="00DB38F4">
        <w:rPr>
          <w:sz w:val="22"/>
          <w:szCs w:val="22"/>
        </w:rPr>
        <w:t>geistige Erkenntnis</w:t>
      </w:r>
      <w:r w:rsidRPr="008F50A0">
        <w:rPr>
          <w:sz w:val="22"/>
          <w:szCs w:val="22"/>
        </w:rPr>
        <w:t xml:space="preserve">. Jene Menschen aber, die so eine </w:t>
      </w:r>
      <w:r w:rsidRPr="00DB38F4">
        <w:rPr>
          <w:sz w:val="22"/>
          <w:szCs w:val="22"/>
        </w:rPr>
        <w:t>Erkenntnis</w:t>
      </w:r>
      <w:r w:rsidRPr="008F50A0">
        <w:rPr>
          <w:sz w:val="22"/>
          <w:szCs w:val="22"/>
        </w:rPr>
        <w:t xml:space="preserve"> haben, werden ausgelacht.</w:t>
      </w:r>
    </w:p>
    <w:p w14:paraId="526F4DB9" w14:textId="77777777" w:rsidR="000C021B" w:rsidRPr="008F50A0" w:rsidRDefault="000C021B" w:rsidP="00A973E9">
      <w:pPr>
        <w:tabs>
          <w:tab w:val="left" w:pos="1080"/>
          <w:tab w:val="left" w:pos="1296"/>
        </w:tabs>
        <w:ind w:left="1296" w:hanging="1296"/>
        <w:jc w:val="both"/>
        <w:rPr>
          <w:sz w:val="22"/>
          <w:szCs w:val="22"/>
        </w:rPr>
      </w:pPr>
    </w:p>
    <w:p w14:paraId="1305A407" w14:textId="77777777" w:rsidR="000C021B" w:rsidRPr="008F50A0" w:rsidRDefault="009838FB" w:rsidP="009838FB">
      <w:pPr>
        <w:tabs>
          <w:tab w:val="left" w:pos="1134"/>
        </w:tabs>
        <w:ind w:left="1134" w:hanging="1134"/>
        <w:jc w:val="both"/>
        <w:rPr>
          <w:sz w:val="22"/>
          <w:szCs w:val="22"/>
        </w:rPr>
      </w:pPr>
      <w:r w:rsidRPr="008F50A0">
        <w:rPr>
          <w:sz w:val="22"/>
          <w:szCs w:val="22"/>
        </w:rPr>
        <w:t>Frage</w:t>
      </w:r>
      <w:r w:rsidR="000C021B" w:rsidRPr="008F50A0">
        <w:rPr>
          <w:sz w:val="22"/>
          <w:szCs w:val="22"/>
        </w:rPr>
        <w:t>:</w:t>
      </w:r>
      <w:r w:rsidR="000C021B" w:rsidRPr="008F50A0">
        <w:rPr>
          <w:sz w:val="22"/>
          <w:szCs w:val="22"/>
        </w:rPr>
        <w:tab/>
        <w:t>In welchem Zeitraum verläßt die Seele den Körper?</w:t>
      </w:r>
    </w:p>
    <w:p w14:paraId="5A7250A5" w14:textId="77777777" w:rsidR="000C021B" w:rsidRPr="008F50A0" w:rsidRDefault="000C021B" w:rsidP="00A973E9">
      <w:pPr>
        <w:tabs>
          <w:tab w:val="left" w:pos="1080"/>
          <w:tab w:val="left" w:pos="1296"/>
        </w:tabs>
        <w:ind w:left="1296" w:hanging="1296"/>
        <w:jc w:val="both"/>
        <w:rPr>
          <w:sz w:val="22"/>
          <w:szCs w:val="22"/>
        </w:rPr>
      </w:pPr>
    </w:p>
    <w:p w14:paraId="6E8CBB4E" w14:textId="77777777" w:rsidR="000C021B" w:rsidRPr="008F50A0" w:rsidRDefault="000C021B" w:rsidP="009838FB">
      <w:pPr>
        <w:tabs>
          <w:tab w:val="left" w:pos="1134"/>
        </w:tabs>
        <w:ind w:left="1134" w:hanging="1134"/>
        <w:jc w:val="both"/>
        <w:rPr>
          <w:sz w:val="22"/>
          <w:szCs w:val="22"/>
        </w:rPr>
      </w:pPr>
      <w:r w:rsidRPr="008F50A0">
        <w:rPr>
          <w:sz w:val="22"/>
          <w:szCs w:val="22"/>
        </w:rPr>
        <w:t>ARGUN:</w:t>
      </w:r>
      <w:r w:rsidRPr="008F50A0">
        <w:rPr>
          <w:sz w:val="22"/>
          <w:szCs w:val="22"/>
        </w:rPr>
        <w:tab/>
        <w:t xml:space="preserve">Das ist </w:t>
      </w:r>
      <w:r w:rsidRPr="008F50A0">
        <w:rPr>
          <w:i/>
          <w:sz w:val="22"/>
          <w:szCs w:val="22"/>
        </w:rPr>
        <w:t>unterschiedlich</w:t>
      </w:r>
      <w:r w:rsidRPr="008F50A0">
        <w:rPr>
          <w:sz w:val="22"/>
          <w:szCs w:val="22"/>
        </w:rPr>
        <w:t xml:space="preserve">. Es kommt darauf an, ob es sich um einen </w:t>
      </w:r>
      <w:r w:rsidRPr="00DB38F4">
        <w:rPr>
          <w:i/>
          <w:sz w:val="22"/>
          <w:szCs w:val="22"/>
        </w:rPr>
        <w:t>Materialisten</w:t>
      </w:r>
      <w:r w:rsidRPr="008F50A0">
        <w:rPr>
          <w:sz w:val="22"/>
          <w:szCs w:val="22"/>
        </w:rPr>
        <w:t xml:space="preserve"> handelt oder um einen guten </w:t>
      </w:r>
      <w:r w:rsidRPr="00DB38F4">
        <w:rPr>
          <w:i/>
          <w:sz w:val="22"/>
          <w:szCs w:val="22"/>
        </w:rPr>
        <w:t>Gottgläubigen</w:t>
      </w:r>
      <w:r w:rsidRPr="008F50A0">
        <w:rPr>
          <w:sz w:val="22"/>
          <w:szCs w:val="22"/>
        </w:rPr>
        <w:t xml:space="preserve">. Materialisten sterben einen </w:t>
      </w:r>
      <w:r w:rsidRPr="008F50A0">
        <w:rPr>
          <w:i/>
          <w:sz w:val="22"/>
          <w:szCs w:val="22"/>
        </w:rPr>
        <w:t>unangenehmen</w:t>
      </w:r>
      <w:r w:rsidRPr="008F50A0">
        <w:rPr>
          <w:sz w:val="22"/>
          <w:szCs w:val="22"/>
        </w:rPr>
        <w:t xml:space="preserve"> Tod. Doch dem Gottgläubigen </w:t>
      </w:r>
      <w:r w:rsidRPr="008F50A0">
        <w:rPr>
          <w:i/>
          <w:sz w:val="22"/>
          <w:szCs w:val="22"/>
        </w:rPr>
        <w:t>wird</w:t>
      </w:r>
      <w:r w:rsidRPr="008F50A0">
        <w:rPr>
          <w:sz w:val="22"/>
          <w:szCs w:val="22"/>
        </w:rPr>
        <w:t xml:space="preserve"> </w:t>
      </w:r>
      <w:r w:rsidRPr="008F50A0">
        <w:rPr>
          <w:i/>
          <w:sz w:val="22"/>
          <w:szCs w:val="22"/>
        </w:rPr>
        <w:t>geholfen</w:t>
      </w:r>
      <w:r w:rsidRPr="008F50A0">
        <w:rPr>
          <w:sz w:val="22"/>
          <w:szCs w:val="22"/>
        </w:rPr>
        <w:t xml:space="preserve">. Gottlose wollen sich meistens nicht vom Körper trennen </w:t>
      </w:r>
      <w:r w:rsidRPr="00DB38F4">
        <w:rPr>
          <w:sz w:val="22"/>
          <w:szCs w:val="22"/>
        </w:rPr>
        <w:t>und das f</w:t>
      </w:r>
      <w:r w:rsidRPr="008F50A0">
        <w:rPr>
          <w:sz w:val="22"/>
          <w:szCs w:val="22"/>
        </w:rPr>
        <w:t>ührt zu Qualen.</w:t>
      </w:r>
    </w:p>
    <w:p w14:paraId="27FA98B9" w14:textId="77777777" w:rsidR="000C021B" w:rsidRPr="008F50A0" w:rsidRDefault="000C021B" w:rsidP="009838FB">
      <w:pPr>
        <w:tabs>
          <w:tab w:val="left" w:pos="1134"/>
        </w:tabs>
        <w:ind w:left="1134" w:hanging="1134"/>
        <w:jc w:val="both"/>
        <w:rPr>
          <w:sz w:val="22"/>
          <w:szCs w:val="22"/>
        </w:rPr>
      </w:pPr>
      <w:r w:rsidRPr="008F50A0">
        <w:rPr>
          <w:sz w:val="22"/>
          <w:szCs w:val="22"/>
        </w:rPr>
        <w:t>Frage:</w:t>
      </w:r>
      <w:r w:rsidRPr="008F50A0">
        <w:rPr>
          <w:sz w:val="22"/>
          <w:szCs w:val="22"/>
        </w:rPr>
        <w:tab/>
        <w:t>Wie könnten wir unsere Mitmenschen am besten über das Mysterium des Sterbens aufklären?</w:t>
      </w:r>
    </w:p>
    <w:p w14:paraId="53C1AE93" w14:textId="77777777" w:rsidR="000C021B" w:rsidRPr="008F50A0" w:rsidRDefault="000C021B" w:rsidP="00A973E9">
      <w:pPr>
        <w:tabs>
          <w:tab w:val="left" w:pos="1080"/>
          <w:tab w:val="left" w:pos="1296"/>
        </w:tabs>
        <w:ind w:left="1296" w:hanging="1296"/>
        <w:jc w:val="both"/>
        <w:rPr>
          <w:sz w:val="22"/>
          <w:szCs w:val="22"/>
        </w:rPr>
      </w:pPr>
    </w:p>
    <w:p w14:paraId="48530E2D" w14:textId="77777777" w:rsidR="000C021B" w:rsidRPr="008F50A0" w:rsidRDefault="000C021B" w:rsidP="009838FB">
      <w:pPr>
        <w:tabs>
          <w:tab w:val="left" w:pos="1134"/>
        </w:tabs>
        <w:ind w:left="1134" w:hanging="1134"/>
        <w:jc w:val="both"/>
        <w:rPr>
          <w:sz w:val="22"/>
          <w:szCs w:val="22"/>
        </w:rPr>
      </w:pPr>
      <w:r w:rsidRPr="008F50A0">
        <w:rPr>
          <w:sz w:val="22"/>
          <w:szCs w:val="22"/>
        </w:rPr>
        <w:t>AREDOS:</w:t>
      </w:r>
      <w:r w:rsidRPr="008F50A0">
        <w:rPr>
          <w:sz w:val="22"/>
          <w:szCs w:val="22"/>
        </w:rPr>
        <w:tab/>
        <w:t xml:space="preserve">Die meisten Menschen wissen wohl, was auf Erden vorgeht: in der Politik, Technik usw. Aber was im ganzen Universum eigentlich vorgeht, wissen sie leider nicht. Sie wissen höchstens, daß die Sonne Protuberanzen zeigt oder beobachten ähnliche Vorgänge. Was der Mensch mit seinen normalen Sinnen nicht erfassen kann, das kann ihm </w:t>
      </w:r>
      <w:r w:rsidRPr="008F50A0">
        <w:rPr>
          <w:i/>
          <w:sz w:val="22"/>
          <w:szCs w:val="22"/>
        </w:rPr>
        <w:t>medial</w:t>
      </w:r>
      <w:r w:rsidRPr="008F50A0">
        <w:rPr>
          <w:sz w:val="22"/>
          <w:szCs w:val="22"/>
        </w:rPr>
        <w:t xml:space="preserve"> </w:t>
      </w:r>
      <w:r w:rsidRPr="00DB38F4">
        <w:rPr>
          <w:sz w:val="22"/>
          <w:szCs w:val="22"/>
        </w:rPr>
        <w:t>offenbart werden.</w:t>
      </w:r>
      <w:r w:rsidRPr="008F50A0">
        <w:rPr>
          <w:sz w:val="22"/>
          <w:szCs w:val="22"/>
        </w:rPr>
        <w:t xml:space="preserve"> Doch der Mensch lehnt </w:t>
      </w:r>
      <w:r w:rsidRPr="00DB38F4">
        <w:rPr>
          <w:i/>
          <w:sz w:val="22"/>
          <w:szCs w:val="22"/>
        </w:rPr>
        <w:t>diese</w:t>
      </w:r>
      <w:r w:rsidRPr="008F50A0">
        <w:rPr>
          <w:sz w:val="22"/>
          <w:szCs w:val="22"/>
        </w:rPr>
        <w:t xml:space="preserve"> </w:t>
      </w:r>
      <w:r w:rsidRPr="00DB38F4">
        <w:rPr>
          <w:i/>
          <w:sz w:val="22"/>
          <w:szCs w:val="22"/>
        </w:rPr>
        <w:t>Belehrung</w:t>
      </w:r>
      <w:r w:rsidRPr="008F50A0">
        <w:rPr>
          <w:sz w:val="22"/>
          <w:szCs w:val="22"/>
        </w:rPr>
        <w:t xml:space="preserve"> ab. Zu diesen </w:t>
      </w:r>
      <w:r w:rsidRPr="00DB38F4">
        <w:rPr>
          <w:sz w:val="22"/>
          <w:szCs w:val="22"/>
        </w:rPr>
        <w:t>Belehrungen</w:t>
      </w:r>
      <w:r w:rsidRPr="008F50A0">
        <w:rPr>
          <w:sz w:val="22"/>
          <w:szCs w:val="22"/>
        </w:rPr>
        <w:t xml:space="preserve"> aus dem Universum gehört mit an erster Stelle das Mysterium des Sterbens. </w:t>
      </w:r>
    </w:p>
    <w:p w14:paraId="3553A6D8" w14:textId="77777777" w:rsidR="009838FB" w:rsidRPr="008F50A0" w:rsidRDefault="009838FB" w:rsidP="009838FB">
      <w:pPr>
        <w:tabs>
          <w:tab w:val="left" w:pos="1134"/>
        </w:tabs>
        <w:ind w:left="1134" w:hanging="1134"/>
        <w:jc w:val="both"/>
        <w:rPr>
          <w:sz w:val="22"/>
          <w:szCs w:val="22"/>
        </w:rPr>
      </w:pPr>
    </w:p>
    <w:p w14:paraId="653485C8" w14:textId="77777777" w:rsidR="000C021B" w:rsidRPr="008F50A0" w:rsidRDefault="000C021B" w:rsidP="005E3846">
      <w:pPr>
        <w:tabs>
          <w:tab w:val="left" w:pos="1134"/>
        </w:tabs>
        <w:ind w:left="1134" w:hanging="1134"/>
        <w:jc w:val="both"/>
        <w:rPr>
          <w:b/>
          <w:sz w:val="22"/>
          <w:szCs w:val="22"/>
        </w:rPr>
      </w:pPr>
      <w:r w:rsidRPr="008F50A0">
        <w:rPr>
          <w:sz w:val="22"/>
          <w:szCs w:val="22"/>
        </w:rPr>
        <w:tab/>
        <w:t xml:space="preserve">Es ist nicht allein </w:t>
      </w:r>
      <w:r w:rsidRPr="00204319">
        <w:rPr>
          <w:sz w:val="22"/>
          <w:szCs w:val="22"/>
        </w:rPr>
        <w:t>e</w:t>
      </w:r>
      <w:r w:rsidRPr="008F50A0">
        <w:rPr>
          <w:sz w:val="22"/>
          <w:szCs w:val="22"/>
        </w:rPr>
        <w:t xml:space="preserve">ure Aufgabe, hierüber zu berichten, sondern diese Aufgabe kommt dem </w:t>
      </w:r>
      <w:r w:rsidRPr="00DB38F4">
        <w:rPr>
          <w:sz w:val="22"/>
          <w:szCs w:val="22"/>
        </w:rPr>
        <w:t>Geistigen Reich</w:t>
      </w:r>
      <w:r w:rsidRPr="008F50A0">
        <w:rPr>
          <w:sz w:val="22"/>
          <w:szCs w:val="22"/>
        </w:rPr>
        <w:t xml:space="preserve"> zu, das sich alle Mühe gibt, </w:t>
      </w:r>
      <w:r w:rsidRPr="008F50A0">
        <w:rPr>
          <w:i/>
          <w:sz w:val="22"/>
          <w:szCs w:val="22"/>
        </w:rPr>
        <w:t>alles zu</w:t>
      </w:r>
      <w:r w:rsidRPr="008F50A0">
        <w:rPr>
          <w:sz w:val="22"/>
          <w:szCs w:val="22"/>
        </w:rPr>
        <w:t xml:space="preserve"> </w:t>
      </w:r>
      <w:r w:rsidRPr="008F50A0">
        <w:rPr>
          <w:i/>
          <w:sz w:val="22"/>
          <w:szCs w:val="22"/>
        </w:rPr>
        <w:t>beweisen</w:t>
      </w:r>
      <w:r w:rsidRPr="008F50A0">
        <w:rPr>
          <w:sz w:val="22"/>
          <w:szCs w:val="22"/>
        </w:rPr>
        <w:t xml:space="preserve">. Doch </w:t>
      </w:r>
      <w:r w:rsidRPr="00EF5C2E">
        <w:rPr>
          <w:sz w:val="22"/>
          <w:szCs w:val="22"/>
        </w:rPr>
        <w:t>i</w:t>
      </w:r>
      <w:r w:rsidRPr="008F50A0">
        <w:rPr>
          <w:sz w:val="22"/>
          <w:szCs w:val="22"/>
        </w:rPr>
        <w:t xml:space="preserve">hr sollt diese </w:t>
      </w:r>
      <w:r w:rsidRPr="00DB38F4">
        <w:rPr>
          <w:sz w:val="22"/>
          <w:szCs w:val="22"/>
        </w:rPr>
        <w:t>Belehrungen</w:t>
      </w:r>
      <w:r w:rsidRPr="008F50A0">
        <w:rPr>
          <w:sz w:val="22"/>
          <w:szCs w:val="22"/>
        </w:rPr>
        <w:t xml:space="preserve"> </w:t>
      </w:r>
      <w:r w:rsidRPr="008F50A0">
        <w:rPr>
          <w:i/>
          <w:sz w:val="22"/>
          <w:szCs w:val="22"/>
        </w:rPr>
        <w:t>annehmen</w:t>
      </w:r>
      <w:r w:rsidRPr="008F50A0">
        <w:rPr>
          <w:sz w:val="22"/>
          <w:szCs w:val="22"/>
        </w:rPr>
        <w:t xml:space="preserve">. Ihr sollt nicht dagegen streiten und diese medialen </w:t>
      </w:r>
      <w:r w:rsidRPr="00DB38F4">
        <w:rPr>
          <w:sz w:val="22"/>
          <w:szCs w:val="22"/>
        </w:rPr>
        <w:t>Offenbarungen</w:t>
      </w:r>
      <w:r w:rsidRPr="008F50A0">
        <w:rPr>
          <w:sz w:val="22"/>
          <w:szCs w:val="22"/>
        </w:rPr>
        <w:t xml:space="preserve"> </w:t>
      </w:r>
      <w:r w:rsidRPr="00DB38F4">
        <w:rPr>
          <w:i/>
          <w:sz w:val="22"/>
          <w:szCs w:val="22"/>
        </w:rPr>
        <w:t>nicht verhindern.</w:t>
      </w:r>
      <w:r w:rsidRPr="008F50A0">
        <w:rPr>
          <w:sz w:val="22"/>
          <w:szCs w:val="22"/>
        </w:rPr>
        <w:t xml:space="preserve"> Daher habt ihr hauptsächlich die Aufgabe, </w:t>
      </w:r>
      <w:r w:rsidRPr="00204319">
        <w:rPr>
          <w:sz w:val="22"/>
          <w:szCs w:val="22"/>
        </w:rPr>
        <w:t>e</w:t>
      </w:r>
      <w:r w:rsidRPr="008F50A0">
        <w:rPr>
          <w:sz w:val="22"/>
          <w:szCs w:val="22"/>
        </w:rPr>
        <w:t xml:space="preserve">ure Mitmenschen mit der Möglichkeit einer </w:t>
      </w:r>
      <w:r w:rsidRPr="008F50A0">
        <w:rPr>
          <w:i/>
          <w:sz w:val="22"/>
          <w:szCs w:val="22"/>
        </w:rPr>
        <w:t>überirdischen</w:t>
      </w:r>
      <w:r w:rsidRPr="008F50A0">
        <w:rPr>
          <w:sz w:val="22"/>
          <w:szCs w:val="22"/>
        </w:rPr>
        <w:t xml:space="preserve"> </w:t>
      </w:r>
      <w:r w:rsidRPr="00DB38F4">
        <w:rPr>
          <w:sz w:val="22"/>
          <w:szCs w:val="22"/>
        </w:rPr>
        <w:t>Verständigung</w:t>
      </w:r>
      <w:r w:rsidRPr="008F50A0">
        <w:rPr>
          <w:sz w:val="22"/>
          <w:szCs w:val="22"/>
        </w:rPr>
        <w:t xml:space="preserve"> vertraut zu machen. Belehrt sie über die Tatsache einer medialen </w:t>
      </w:r>
      <w:r w:rsidRPr="00DB38F4">
        <w:rPr>
          <w:sz w:val="22"/>
          <w:szCs w:val="22"/>
        </w:rPr>
        <w:t>Verständigung</w:t>
      </w:r>
      <w:r w:rsidRPr="008F50A0">
        <w:rPr>
          <w:sz w:val="22"/>
          <w:szCs w:val="22"/>
        </w:rPr>
        <w:t xml:space="preserve"> mit dem Jenseits. Alle anderen Probleme werden sich </w:t>
      </w:r>
      <w:r w:rsidRPr="008F50A0">
        <w:rPr>
          <w:i/>
          <w:sz w:val="22"/>
          <w:szCs w:val="22"/>
        </w:rPr>
        <w:t>von selbst</w:t>
      </w:r>
      <w:r w:rsidRPr="008F50A0">
        <w:rPr>
          <w:sz w:val="22"/>
          <w:szCs w:val="22"/>
        </w:rPr>
        <w:t xml:space="preserve"> </w:t>
      </w:r>
      <w:r w:rsidRPr="00DB38F4">
        <w:rPr>
          <w:i/>
          <w:sz w:val="22"/>
          <w:szCs w:val="22"/>
        </w:rPr>
        <w:t>lösen</w:t>
      </w:r>
      <w:r w:rsidRPr="008F50A0">
        <w:rPr>
          <w:sz w:val="22"/>
          <w:szCs w:val="22"/>
        </w:rPr>
        <w:t xml:space="preserve"> und entspannen, wenn mehr Menschen als bisher von dieser wichtigen </w:t>
      </w:r>
      <w:r w:rsidRPr="00DB38F4">
        <w:rPr>
          <w:sz w:val="22"/>
          <w:szCs w:val="22"/>
        </w:rPr>
        <w:t>Wahrheit</w:t>
      </w:r>
      <w:r w:rsidRPr="008F50A0">
        <w:rPr>
          <w:sz w:val="22"/>
          <w:szCs w:val="22"/>
        </w:rPr>
        <w:t xml:space="preserve"> überzeugt werden</w:t>
      </w:r>
      <w:r w:rsidR="005E3846" w:rsidRPr="008F50A0">
        <w:rPr>
          <w:sz w:val="22"/>
          <w:szCs w:val="22"/>
        </w:rPr>
        <w:t>.</w:t>
      </w:r>
      <w:r w:rsidRPr="008F50A0">
        <w:rPr>
          <w:b/>
          <w:sz w:val="22"/>
          <w:szCs w:val="22"/>
        </w:rPr>
        <w:t xml:space="preserve"> </w:t>
      </w:r>
    </w:p>
    <w:p w14:paraId="2AFD3747" w14:textId="77777777" w:rsidR="000C021B" w:rsidRPr="008F50A0" w:rsidRDefault="000C021B" w:rsidP="00A973E9">
      <w:pPr>
        <w:tabs>
          <w:tab w:val="left" w:pos="1080"/>
          <w:tab w:val="left" w:pos="1296"/>
        </w:tabs>
        <w:ind w:left="1296" w:hanging="1296"/>
        <w:jc w:val="both"/>
        <w:rPr>
          <w:b/>
          <w:sz w:val="22"/>
          <w:szCs w:val="22"/>
        </w:rPr>
      </w:pPr>
    </w:p>
    <w:p w14:paraId="4F3E6EAA" w14:textId="77777777" w:rsidR="000C021B" w:rsidRPr="00DB38F4" w:rsidRDefault="000C021B" w:rsidP="005E3846">
      <w:pPr>
        <w:numPr>
          <w:ilvl w:val="0"/>
          <w:numId w:val="151"/>
        </w:numPr>
        <w:tabs>
          <w:tab w:val="left" w:pos="1985"/>
        </w:tabs>
        <w:ind w:left="1985" w:hanging="425"/>
        <w:jc w:val="both"/>
        <w:rPr>
          <w:sz w:val="22"/>
          <w:szCs w:val="22"/>
        </w:rPr>
      </w:pPr>
      <w:r w:rsidRPr="00DB38F4">
        <w:rPr>
          <w:sz w:val="22"/>
          <w:szCs w:val="22"/>
        </w:rPr>
        <w:t xml:space="preserve">Es gibt keinen </w:t>
      </w:r>
      <w:r w:rsidR="00A363C7" w:rsidRPr="00DB38F4">
        <w:rPr>
          <w:sz w:val="22"/>
          <w:szCs w:val="22"/>
        </w:rPr>
        <w:t>"</w:t>
      </w:r>
      <w:r w:rsidRPr="00DB38F4">
        <w:rPr>
          <w:sz w:val="22"/>
          <w:szCs w:val="22"/>
        </w:rPr>
        <w:t>Tod</w:t>
      </w:r>
      <w:r w:rsidR="00A363C7" w:rsidRPr="00DB38F4">
        <w:rPr>
          <w:sz w:val="22"/>
          <w:szCs w:val="22"/>
        </w:rPr>
        <w:t>"</w:t>
      </w:r>
      <w:r w:rsidRPr="00DB38F4">
        <w:rPr>
          <w:sz w:val="22"/>
          <w:szCs w:val="22"/>
        </w:rPr>
        <w:t xml:space="preserve">, sondern nur ein </w:t>
      </w:r>
      <w:r w:rsidR="00DB38F4" w:rsidRPr="00DB38F4">
        <w:rPr>
          <w:i/>
          <w:sz w:val="22"/>
          <w:szCs w:val="22"/>
        </w:rPr>
        <w:t>ewiges Leben</w:t>
      </w:r>
      <w:r w:rsidRPr="00DB38F4">
        <w:rPr>
          <w:i/>
          <w:sz w:val="22"/>
          <w:szCs w:val="22"/>
        </w:rPr>
        <w:t>!</w:t>
      </w:r>
      <w:r w:rsidRPr="00DB38F4">
        <w:rPr>
          <w:sz w:val="22"/>
          <w:szCs w:val="22"/>
        </w:rPr>
        <w:t xml:space="preserve"> </w:t>
      </w:r>
    </w:p>
    <w:p w14:paraId="292861BA" w14:textId="77777777" w:rsidR="000C021B" w:rsidRPr="008F50A0" w:rsidRDefault="000C021B" w:rsidP="005E3846">
      <w:pPr>
        <w:tabs>
          <w:tab w:val="left" w:pos="1134"/>
        </w:tabs>
        <w:ind w:left="1134" w:hanging="1134"/>
        <w:jc w:val="both"/>
        <w:rPr>
          <w:sz w:val="22"/>
          <w:szCs w:val="22"/>
        </w:rPr>
      </w:pPr>
    </w:p>
    <w:p w14:paraId="0D39DA9D" w14:textId="77777777" w:rsidR="000C021B" w:rsidRPr="008F50A0" w:rsidRDefault="000C021B" w:rsidP="005E3846">
      <w:pPr>
        <w:tabs>
          <w:tab w:val="left" w:pos="1134"/>
        </w:tabs>
        <w:ind w:left="1134" w:hanging="1134"/>
        <w:jc w:val="both"/>
        <w:rPr>
          <w:b/>
          <w:sz w:val="22"/>
          <w:szCs w:val="22"/>
        </w:rPr>
      </w:pPr>
      <w:r w:rsidRPr="008F50A0">
        <w:rPr>
          <w:sz w:val="22"/>
          <w:szCs w:val="22"/>
        </w:rPr>
        <w:tab/>
        <w:t xml:space="preserve">Der Irrtum beginnt mit der Religion: Die Konfessionen lehren, daß es Menschen gibt, die einmal </w:t>
      </w:r>
      <w:r w:rsidRPr="00DB38F4">
        <w:rPr>
          <w:sz w:val="22"/>
          <w:szCs w:val="22"/>
        </w:rPr>
        <w:t>auferweckt</w:t>
      </w:r>
      <w:r w:rsidRPr="008F50A0">
        <w:rPr>
          <w:i/>
          <w:sz w:val="22"/>
          <w:szCs w:val="22"/>
        </w:rPr>
        <w:t xml:space="preserve"> </w:t>
      </w:r>
      <w:r w:rsidRPr="008F50A0">
        <w:rPr>
          <w:sz w:val="22"/>
          <w:szCs w:val="22"/>
        </w:rPr>
        <w:t xml:space="preserve">werden, d. h. in den Himmel kommen. Andererseits soll es Menschen geben, die in die Hölle kommen, um </w:t>
      </w:r>
      <w:r w:rsidRPr="00DB38F4">
        <w:rPr>
          <w:sz w:val="22"/>
          <w:szCs w:val="22"/>
        </w:rPr>
        <w:t>ewig</w:t>
      </w:r>
      <w:r w:rsidRPr="008F50A0">
        <w:rPr>
          <w:sz w:val="22"/>
          <w:szCs w:val="22"/>
        </w:rPr>
        <w:t xml:space="preserve"> darin zu verbleiben. Hier sträubt sich der menschliche Gedanke und darum will man vom Jenseits und von der Religion nichts wissen. Tatsächlich ist das eine </w:t>
      </w:r>
      <w:r w:rsidRPr="00DB38F4">
        <w:rPr>
          <w:sz w:val="22"/>
          <w:szCs w:val="22"/>
        </w:rPr>
        <w:t>unsinnige,</w:t>
      </w:r>
      <w:r w:rsidRPr="008F50A0">
        <w:rPr>
          <w:i/>
          <w:sz w:val="22"/>
          <w:szCs w:val="22"/>
        </w:rPr>
        <w:t xml:space="preserve"> gefährliche Irrlehre</w:t>
      </w:r>
      <w:r w:rsidRPr="008F50A0">
        <w:rPr>
          <w:sz w:val="22"/>
          <w:szCs w:val="22"/>
        </w:rPr>
        <w:t xml:space="preserve">, die nicht genug angeprangert werden kann. </w:t>
      </w:r>
    </w:p>
    <w:p w14:paraId="7F847BCB" w14:textId="77777777" w:rsidR="000C021B" w:rsidRPr="008F50A0" w:rsidRDefault="000C021B" w:rsidP="00DB38F4">
      <w:pPr>
        <w:tabs>
          <w:tab w:val="left" w:pos="1080"/>
          <w:tab w:val="left" w:pos="1296"/>
        </w:tabs>
        <w:ind w:left="1296" w:hanging="1296"/>
        <w:jc w:val="both"/>
        <w:rPr>
          <w:b/>
          <w:sz w:val="22"/>
          <w:szCs w:val="22"/>
        </w:rPr>
      </w:pPr>
    </w:p>
    <w:p w14:paraId="188E14E2" w14:textId="77777777" w:rsidR="000C021B" w:rsidRPr="00DB38F4" w:rsidRDefault="000C021B" w:rsidP="005E3846">
      <w:pPr>
        <w:numPr>
          <w:ilvl w:val="0"/>
          <w:numId w:val="151"/>
        </w:numPr>
        <w:tabs>
          <w:tab w:val="left" w:pos="1985"/>
        </w:tabs>
        <w:ind w:left="1985" w:hanging="425"/>
        <w:jc w:val="both"/>
        <w:rPr>
          <w:sz w:val="22"/>
          <w:szCs w:val="22"/>
        </w:rPr>
      </w:pPr>
      <w:r w:rsidRPr="00DB38F4">
        <w:rPr>
          <w:sz w:val="22"/>
          <w:szCs w:val="22"/>
        </w:rPr>
        <w:t xml:space="preserve">Es gibt keinen Tod, nur eine </w:t>
      </w:r>
      <w:r w:rsidRPr="00DB38F4">
        <w:rPr>
          <w:i/>
          <w:sz w:val="22"/>
          <w:szCs w:val="22"/>
        </w:rPr>
        <w:t>Umwandlung</w:t>
      </w:r>
      <w:r w:rsidRPr="00DB38F4">
        <w:rPr>
          <w:sz w:val="22"/>
          <w:szCs w:val="22"/>
        </w:rPr>
        <w:t xml:space="preserve">! </w:t>
      </w:r>
    </w:p>
    <w:p w14:paraId="1DC3D894" w14:textId="77777777" w:rsidR="000C021B" w:rsidRPr="008F50A0" w:rsidRDefault="000C021B" w:rsidP="00A973E9">
      <w:pPr>
        <w:tabs>
          <w:tab w:val="left" w:pos="1080"/>
          <w:tab w:val="left" w:pos="1296"/>
        </w:tabs>
        <w:ind w:left="1296" w:hanging="6"/>
        <w:jc w:val="both"/>
        <w:rPr>
          <w:sz w:val="22"/>
          <w:szCs w:val="22"/>
        </w:rPr>
      </w:pPr>
    </w:p>
    <w:p w14:paraId="7D585B43" w14:textId="77777777" w:rsidR="000C021B" w:rsidRPr="008F50A0" w:rsidRDefault="000C021B" w:rsidP="005E3846">
      <w:pPr>
        <w:tabs>
          <w:tab w:val="left" w:pos="1134"/>
        </w:tabs>
        <w:ind w:left="1134" w:hanging="1134"/>
        <w:jc w:val="both"/>
        <w:rPr>
          <w:sz w:val="22"/>
          <w:szCs w:val="22"/>
        </w:rPr>
      </w:pPr>
      <w:r w:rsidRPr="008F50A0">
        <w:rPr>
          <w:sz w:val="22"/>
          <w:szCs w:val="22"/>
        </w:rPr>
        <w:tab/>
        <w:t xml:space="preserve">Was also stimmt hier nicht? Ist das Wort falsch oder stimmt der mit dem Wort verknüpfte Begriff nicht? </w:t>
      </w:r>
      <w:r w:rsidR="00DB38F4">
        <w:rPr>
          <w:sz w:val="22"/>
          <w:szCs w:val="22"/>
        </w:rPr>
        <w:t xml:space="preserve">- </w:t>
      </w:r>
      <w:r w:rsidRPr="008F50A0">
        <w:rPr>
          <w:sz w:val="22"/>
          <w:szCs w:val="22"/>
        </w:rPr>
        <w:t xml:space="preserve">Ich glaube nicht, daß immer das Wort falsch ist. Bei der Prägung des Wortes hat man sich etwas ganz anderes dabei gedacht. Wer sagt </w:t>
      </w:r>
      <w:r w:rsidRPr="00D11740">
        <w:rPr>
          <w:sz w:val="22"/>
          <w:szCs w:val="22"/>
        </w:rPr>
        <w:t>e</w:t>
      </w:r>
      <w:r w:rsidRPr="008F50A0">
        <w:rPr>
          <w:sz w:val="22"/>
          <w:szCs w:val="22"/>
        </w:rPr>
        <w:t xml:space="preserve">uch, daß mit dem Wort </w:t>
      </w:r>
      <w:r w:rsidR="00A363C7" w:rsidRPr="008F50A0">
        <w:rPr>
          <w:sz w:val="22"/>
          <w:szCs w:val="22"/>
        </w:rPr>
        <w:t>"</w:t>
      </w:r>
      <w:r w:rsidRPr="008F50A0">
        <w:rPr>
          <w:sz w:val="22"/>
          <w:szCs w:val="22"/>
        </w:rPr>
        <w:t>Tod</w:t>
      </w:r>
      <w:r w:rsidR="00A363C7" w:rsidRPr="008F50A0">
        <w:rPr>
          <w:sz w:val="22"/>
          <w:szCs w:val="22"/>
        </w:rPr>
        <w:t>"</w:t>
      </w:r>
      <w:r w:rsidRPr="008F50A0">
        <w:rPr>
          <w:sz w:val="22"/>
          <w:szCs w:val="22"/>
        </w:rPr>
        <w:t xml:space="preserve"> nicht ganz etwas anderes gemeint ist? Ich meine, daß man </w:t>
      </w:r>
      <w:r w:rsidR="00A363C7" w:rsidRPr="008F50A0">
        <w:rPr>
          <w:i/>
          <w:sz w:val="22"/>
          <w:szCs w:val="22"/>
        </w:rPr>
        <w:t>"</w:t>
      </w:r>
      <w:r w:rsidRPr="008F50A0">
        <w:rPr>
          <w:i/>
          <w:sz w:val="22"/>
          <w:szCs w:val="22"/>
        </w:rPr>
        <w:t>Umwandlung</w:t>
      </w:r>
      <w:r w:rsidR="00A363C7" w:rsidRPr="008F50A0">
        <w:rPr>
          <w:i/>
          <w:sz w:val="22"/>
          <w:szCs w:val="22"/>
        </w:rPr>
        <w:t>"</w:t>
      </w:r>
      <w:r w:rsidRPr="008F50A0">
        <w:rPr>
          <w:sz w:val="22"/>
          <w:szCs w:val="22"/>
        </w:rPr>
        <w:t xml:space="preserve"> dabei gemeint hat, während die Menschen dann das </w:t>
      </w:r>
      <w:r w:rsidR="00A363C7" w:rsidRPr="008F50A0">
        <w:rPr>
          <w:sz w:val="22"/>
          <w:szCs w:val="22"/>
        </w:rPr>
        <w:t>"</w:t>
      </w:r>
      <w:r w:rsidRPr="008F50A0">
        <w:rPr>
          <w:sz w:val="22"/>
          <w:szCs w:val="22"/>
        </w:rPr>
        <w:t>Nichts</w:t>
      </w:r>
      <w:r w:rsidR="00A363C7" w:rsidRPr="008F50A0">
        <w:rPr>
          <w:sz w:val="22"/>
          <w:szCs w:val="22"/>
        </w:rPr>
        <w:t>"</w:t>
      </w:r>
      <w:r w:rsidRPr="008F50A0">
        <w:rPr>
          <w:sz w:val="22"/>
          <w:szCs w:val="22"/>
        </w:rPr>
        <w:t xml:space="preserve"> </w:t>
      </w:r>
      <w:r w:rsidRPr="00DB38F4">
        <w:rPr>
          <w:sz w:val="22"/>
          <w:szCs w:val="22"/>
        </w:rPr>
        <w:t>dafür eingesetzt</w:t>
      </w:r>
      <w:r w:rsidRPr="008F50A0">
        <w:rPr>
          <w:sz w:val="22"/>
          <w:szCs w:val="22"/>
        </w:rPr>
        <w:t xml:space="preserve"> haben. Hier liegt der Irrtum! Hier muß eine Änderung des Begriffes angestrebt werden.</w:t>
      </w:r>
    </w:p>
    <w:p w14:paraId="41B20DB4" w14:textId="77777777" w:rsidR="000C021B" w:rsidRPr="008F50A0" w:rsidRDefault="000C021B" w:rsidP="00A973E9">
      <w:pPr>
        <w:tabs>
          <w:tab w:val="left" w:pos="1080"/>
          <w:tab w:val="left" w:pos="1296"/>
        </w:tabs>
        <w:ind w:left="1296" w:hanging="1296"/>
        <w:jc w:val="both"/>
        <w:rPr>
          <w:sz w:val="22"/>
          <w:szCs w:val="22"/>
        </w:rPr>
      </w:pPr>
    </w:p>
    <w:p w14:paraId="66C48FAD" w14:textId="77777777" w:rsidR="000C021B" w:rsidRPr="00DB38F4" w:rsidRDefault="00BA47CD" w:rsidP="005E3846">
      <w:pPr>
        <w:tabs>
          <w:tab w:val="left" w:pos="1134"/>
        </w:tabs>
        <w:ind w:left="1134" w:hanging="1134"/>
        <w:jc w:val="both"/>
        <w:rPr>
          <w:sz w:val="22"/>
          <w:szCs w:val="22"/>
        </w:rPr>
      </w:pPr>
      <w:r>
        <w:rPr>
          <w:sz w:val="22"/>
          <w:szCs w:val="22"/>
        </w:rPr>
        <w:t>Bemerkung</w:t>
      </w:r>
      <w:r w:rsidR="000C021B" w:rsidRPr="008F50A0">
        <w:rPr>
          <w:sz w:val="22"/>
          <w:szCs w:val="22"/>
        </w:rPr>
        <w:t>:</w:t>
      </w:r>
      <w:r w:rsidR="000C021B" w:rsidRPr="008F50A0">
        <w:rPr>
          <w:sz w:val="22"/>
          <w:szCs w:val="22"/>
        </w:rPr>
        <w:tab/>
        <w:t xml:space="preserve">Wir erleben immer wieder, daß Menschen einfach nicht in der Lage sind, sich ein </w:t>
      </w:r>
      <w:r w:rsidR="000C021B" w:rsidRPr="00DB38F4">
        <w:rPr>
          <w:sz w:val="22"/>
          <w:szCs w:val="22"/>
        </w:rPr>
        <w:t>Leben nach dem Tode vorzustellen.</w:t>
      </w:r>
    </w:p>
    <w:p w14:paraId="1DC8BF29" w14:textId="77777777" w:rsidR="000C021B" w:rsidRPr="008F50A0" w:rsidRDefault="000C021B" w:rsidP="00A973E9">
      <w:pPr>
        <w:tabs>
          <w:tab w:val="left" w:pos="1080"/>
          <w:tab w:val="left" w:pos="1296"/>
        </w:tabs>
        <w:ind w:left="1296" w:hanging="1296"/>
        <w:jc w:val="both"/>
        <w:rPr>
          <w:sz w:val="22"/>
          <w:szCs w:val="22"/>
        </w:rPr>
      </w:pPr>
    </w:p>
    <w:p w14:paraId="395A3D2B" w14:textId="77777777" w:rsidR="00122028" w:rsidRPr="008F50A0" w:rsidRDefault="000C021B" w:rsidP="00BA47CD">
      <w:pPr>
        <w:tabs>
          <w:tab w:val="left" w:pos="1134"/>
        </w:tabs>
        <w:ind w:left="1134" w:hanging="1134"/>
        <w:jc w:val="both"/>
        <w:rPr>
          <w:sz w:val="22"/>
          <w:szCs w:val="22"/>
        </w:rPr>
      </w:pPr>
      <w:r w:rsidRPr="008F50A0">
        <w:rPr>
          <w:sz w:val="22"/>
          <w:szCs w:val="22"/>
        </w:rPr>
        <w:t>AREDOS:</w:t>
      </w:r>
      <w:r w:rsidRPr="008F50A0">
        <w:rPr>
          <w:sz w:val="22"/>
          <w:szCs w:val="22"/>
        </w:rPr>
        <w:tab/>
        <w:t xml:space="preserve">Für </w:t>
      </w:r>
      <w:r w:rsidRPr="00BA47CD">
        <w:rPr>
          <w:i/>
          <w:sz w:val="22"/>
          <w:szCs w:val="22"/>
        </w:rPr>
        <w:t>jeden</w:t>
      </w:r>
      <w:r w:rsidRPr="008F50A0">
        <w:rPr>
          <w:sz w:val="22"/>
          <w:szCs w:val="22"/>
        </w:rPr>
        <w:t xml:space="preserve"> Menschen gibt es ein </w:t>
      </w:r>
      <w:r w:rsidRPr="00BA47CD">
        <w:rPr>
          <w:sz w:val="22"/>
          <w:szCs w:val="22"/>
        </w:rPr>
        <w:t>universelles Leben</w:t>
      </w:r>
      <w:r w:rsidRPr="008F50A0">
        <w:rPr>
          <w:sz w:val="22"/>
          <w:szCs w:val="22"/>
        </w:rPr>
        <w:t xml:space="preserve">, das sich </w:t>
      </w:r>
      <w:r w:rsidRPr="008F50A0">
        <w:rPr>
          <w:i/>
          <w:sz w:val="22"/>
          <w:szCs w:val="22"/>
        </w:rPr>
        <w:t xml:space="preserve">nicht nur </w:t>
      </w:r>
      <w:r w:rsidRPr="008F50A0">
        <w:rPr>
          <w:sz w:val="22"/>
          <w:szCs w:val="22"/>
        </w:rPr>
        <w:t xml:space="preserve">auf diese Erde beschränkt. Jedes Leben ist </w:t>
      </w:r>
      <w:r w:rsidRPr="008F50A0">
        <w:rPr>
          <w:i/>
          <w:sz w:val="22"/>
          <w:szCs w:val="22"/>
        </w:rPr>
        <w:t>stufenförmig</w:t>
      </w:r>
      <w:r w:rsidRPr="008F50A0">
        <w:rPr>
          <w:sz w:val="22"/>
          <w:szCs w:val="22"/>
        </w:rPr>
        <w:t xml:space="preserve"> und in verschiedene Formen aufgeteilt. Das </w:t>
      </w:r>
      <w:r w:rsidR="00BA47CD">
        <w:rPr>
          <w:sz w:val="22"/>
          <w:szCs w:val="22"/>
        </w:rPr>
        <w:br/>
      </w:r>
      <w:r w:rsidRPr="008F50A0">
        <w:rPr>
          <w:sz w:val="22"/>
          <w:szCs w:val="22"/>
        </w:rPr>
        <w:t xml:space="preserve">Erdenleben ist demnach </w:t>
      </w:r>
      <w:r w:rsidRPr="008F50A0">
        <w:rPr>
          <w:i/>
          <w:sz w:val="22"/>
          <w:szCs w:val="22"/>
        </w:rPr>
        <w:t>eine</w:t>
      </w:r>
      <w:r w:rsidRPr="008F50A0">
        <w:rPr>
          <w:sz w:val="22"/>
          <w:szCs w:val="22"/>
        </w:rPr>
        <w:t xml:space="preserve"> </w:t>
      </w:r>
      <w:r w:rsidRPr="00BA47CD">
        <w:rPr>
          <w:i/>
          <w:sz w:val="22"/>
          <w:szCs w:val="22"/>
        </w:rPr>
        <w:t>Stufe</w:t>
      </w:r>
      <w:r w:rsidRPr="008F50A0">
        <w:rPr>
          <w:sz w:val="22"/>
          <w:szCs w:val="22"/>
        </w:rPr>
        <w:t xml:space="preserve"> als auch eine besondere Form des </w:t>
      </w:r>
      <w:r w:rsidRPr="00BA47CD">
        <w:rPr>
          <w:sz w:val="22"/>
          <w:szCs w:val="22"/>
        </w:rPr>
        <w:t>gewaltigen</w:t>
      </w:r>
      <w:r w:rsidRPr="008F50A0">
        <w:rPr>
          <w:caps/>
          <w:sz w:val="22"/>
          <w:szCs w:val="22"/>
        </w:rPr>
        <w:t xml:space="preserve"> </w:t>
      </w:r>
      <w:r w:rsidRPr="00BA47CD">
        <w:rPr>
          <w:sz w:val="22"/>
          <w:szCs w:val="22"/>
        </w:rPr>
        <w:t>Lebens</w:t>
      </w:r>
      <w:r w:rsidRPr="008F50A0">
        <w:rPr>
          <w:caps/>
          <w:sz w:val="22"/>
          <w:szCs w:val="22"/>
        </w:rPr>
        <w:t>.</w:t>
      </w:r>
      <w:r w:rsidRPr="008F50A0">
        <w:rPr>
          <w:sz w:val="22"/>
          <w:szCs w:val="22"/>
        </w:rPr>
        <w:t xml:space="preserve"> </w:t>
      </w:r>
      <w:r w:rsidRPr="00BA47CD">
        <w:rPr>
          <w:sz w:val="22"/>
          <w:szCs w:val="22"/>
        </w:rPr>
        <w:t xml:space="preserve">Nach dem Sterben kehrt der Mensch immer wieder in seine </w:t>
      </w:r>
      <w:r w:rsidRPr="00BA47CD">
        <w:rPr>
          <w:i/>
          <w:sz w:val="22"/>
          <w:szCs w:val="22"/>
        </w:rPr>
        <w:t>Urheimat</w:t>
      </w:r>
      <w:r w:rsidRPr="00BA47CD">
        <w:rPr>
          <w:sz w:val="22"/>
          <w:szCs w:val="22"/>
        </w:rPr>
        <w:t xml:space="preserve"> zurück, nämlich in die Regionen des Geistigen Reiches. Durch die göttliche Gnade kann der Mensch einen </w:t>
      </w:r>
      <w:r w:rsidRPr="00BA47CD">
        <w:rPr>
          <w:i/>
          <w:sz w:val="22"/>
          <w:szCs w:val="22"/>
        </w:rPr>
        <w:t>Leihkörper</w:t>
      </w:r>
      <w:r w:rsidRPr="00BA47CD">
        <w:rPr>
          <w:sz w:val="22"/>
          <w:szCs w:val="22"/>
        </w:rPr>
        <w:t xml:space="preserve"> bekommen, der ihm ein Leben in der Materie erlaubt. Der Grund für die </w:t>
      </w:r>
      <w:r w:rsidR="00BA47CD">
        <w:rPr>
          <w:sz w:val="22"/>
          <w:szCs w:val="22"/>
        </w:rPr>
        <w:br/>
      </w:r>
      <w:r w:rsidRPr="008F50A0">
        <w:rPr>
          <w:sz w:val="22"/>
          <w:szCs w:val="22"/>
        </w:rPr>
        <w:t xml:space="preserve">Unfähigkeit des Begreifens liegt </w:t>
      </w:r>
      <w:r w:rsidRPr="00BA47CD">
        <w:rPr>
          <w:sz w:val="22"/>
          <w:szCs w:val="22"/>
        </w:rPr>
        <w:t>am</w:t>
      </w:r>
      <w:r w:rsidRPr="008F50A0">
        <w:rPr>
          <w:i/>
          <w:sz w:val="22"/>
          <w:szCs w:val="22"/>
        </w:rPr>
        <w:t xml:space="preserve"> schlechten Willen</w:t>
      </w:r>
      <w:r w:rsidRPr="008F50A0">
        <w:rPr>
          <w:sz w:val="22"/>
          <w:szCs w:val="22"/>
        </w:rPr>
        <w:t xml:space="preserve">. Die Welt bietet </w:t>
      </w:r>
      <w:r w:rsidRPr="008F50A0">
        <w:rPr>
          <w:i/>
          <w:sz w:val="22"/>
          <w:szCs w:val="22"/>
        </w:rPr>
        <w:t>Millionen Beweise</w:t>
      </w:r>
      <w:r w:rsidRPr="008F50A0">
        <w:rPr>
          <w:sz w:val="22"/>
          <w:szCs w:val="22"/>
        </w:rPr>
        <w:t xml:space="preserve">, daß die Seele nicht nur unsterblich ist, sondern daß sie sogar </w:t>
      </w:r>
      <w:r w:rsidRPr="00BA47CD">
        <w:rPr>
          <w:i/>
          <w:sz w:val="22"/>
          <w:szCs w:val="22"/>
        </w:rPr>
        <w:t>aktiv</w:t>
      </w:r>
      <w:r w:rsidRPr="00BA47CD">
        <w:rPr>
          <w:sz w:val="22"/>
          <w:szCs w:val="22"/>
        </w:rPr>
        <w:t xml:space="preserve"> am irdischen Leben teilnimmt,</w:t>
      </w:r>
      <w:r w:rsidRPr="008F50A0">
        <w:rPr>
          <w:sz w:val="22"/>
          <w:szCs w:val="22"/>
        </w:rPr>
        <w:t xml:space="preserve"> auch wenn sie sich im Jenseits befindet. </w:t>
      </w:r>
    </w:p>
    <w:p w14:paraId="55E97A14" w14:textId="77777777" w:rsidR="00122028" w:rsidRPr="008F50A0" w:rsidRDefault="00122028" w:rsidP="00122028">
      <w:pPr>
        <w:tabs>
          <w:tab w:val="left" w:pos="1134"/>
        </w:tabs>
        <w:ind w:left="1134" w:hanging="1134"/>
        <w:jc w:val="both"/>
        <w:rPr>
          <w:sz w:val="22"/>
          <w:szCs w:val="22"/>
        </w:rPr>
      </w:pPr>
    </w:p>
    <w:p w14:paraId="78FD3AD6" w14:textId="77777777" w:rsidR="000C021B" w:rsidRPr="00BA47CD" w:rsidRDefault="00122028" w:rsidP="00122028">
      <w:pPr>
        <w:tabs>
          <w:tab w:val="left" w:pos="1134"/>
        </w:tabs>
        <w:ind w:left="1134" w:hanging="1134"/>
        <w:jc w:val="both"/>
        <w:rPr>
          <w:sz w:val="22"/>
          <w:szCs w:val="22"/>
        </w:rPr>
      </w:pPr>
      <w:r w:rsidRPr="008F50A0">
        <w:rPr>
          <w:sz w:val="22"/>
          <w:szCs w:val="22"/>
        </w:rPr>
        <w:tab/>
      </w:r>
      <w:r w:rsidR="000C021B" w:rsidRPr="008F50A0">
        <w:rPr>
          <w:sz w:val="22"/>
          <w:szCs w:val="22"/>
        </w:rPr>
        <w:t>Der Mensch strebt nach einem guten Leben, aber leider nicht nach seiner Vollkommenheit. Im Gegenteil</w:t>
      </w:r>
      <w:r w:rsidR="00BA47CD">
        <w:rPr>
          <w:sz w:val="22"/>
          <w:szCs w:val="22"/>
        </w:rPr>
        <w:t>:</w:t>
      </w:r>
      <w:r w:rsidR="000C021B" w:rsidRPr="008F50A0">
        <w:rPr>
          <w:sz w:val="22"/>
          <w:szCs w:val="22"/>
        </w:rPr>
        <w:t xml:space="preserve"> er tut alles, diese Vollkommenheit </w:t>
      </w:r>
      <w:r w:rsidR="000C021B" w:rsidRPr="008F50A0">
        <w:rPr>
          <w:i/>
          <w:sz w:val="22"/>
          <w:szCs w:val="22"/>
        </w:rPr>
        <w:t>zu verhindern</w:t>
      </w:r>
      <w:r w:rsidR="000C021B" w:rsidRPr="008F50A0">
        <w:rPr>
          <w:sz w:val="22"/>
          <w:szCs w:val="22"/>
        </w:rPr>
        <w:t xml:space="preserve">, und der </w:t>
      </w:r>
      <w:r w:rsidR="000C021B" w:rsidRPr="00BA47CD">
        <w:rPr>
          <w:sz w:val="22"/>
          <w:szCs w:val="22"/>
        </w:rPr>
        <w:t>Teufel</w:t>
      </w:r>
      <w:r w:rsidR="000C021B" w:rsidRPr="008F50A0">
        <w:rPr>
          <w:sz w:val="22"/>
          <w:szCs w:val="22"/>
        </w:rPr>
        <w:t xml:space="preserve"> </w:t>
      </w:r>
      <w:r w:rsidR="000C021B" w:rsidRPr="00BA47CD">
        <w:rPr>
          <w:sz w:val="22"/>
          <w:szCs w:val="22"/>
        </w:rPr>
        <w:t>hilft ihm dabei.</w:t>
      </w:r>
      <w:r w:rsidR="000C021B" w:rsidRPr="008F50A0">
        <w:rPr>
          <w:sz w:val="22"/>
          <w:szCs w:val="22"/>
        </w:rPr>
        <w:t xml:space="preserve"> Die Naturvölker erleben </w:t>
      </w:r>
      <w:r w:rsidR="000C021B" w:rsidRPr="00BA47CD">
        <w:rPr>
          <w:sz w:val="22"/>
          <w:szCs w:val="22"/>
        </w:rPr>
        <w:t>täglich</w:t>
      </w:r>
      <w:r w:rsidR="000C021B" w:rsidRPr="008F50A0">
        <w:rPr>
          <w:sz w:val="22"/>
          <w:szCs w:val="22"/>
        </w:rPr>
        <w:t xml:space="preserve"> den Kontakt mit den verstorbenen Menschen, aber sie fürchten sich sehr vor ihnen. Doch die angeblich zivilisierten Menschen sagen, daß die Naturmenschen noch </w:t>
      </w:r>
      <w:r w:rsidR="00A363C7" w:rsidRPr="008F50A0">
        <w:rPr>
          <w:sz w:val="22"/>
          <w:szCs w:val="22"/>
        </w:rPr>
        <w:t>"</w:t>
      </w:r>
      <w:r w:rsidR="000C021B" w:rsidRPr="008F50A0">
        <w:rPr>
          <w:sz w:val="22"/>
          <w:szCs w:val="22"/>
        </w:rPr>
        <w:t>blöd</w:t>
      </w:r>
      <w:r w:rsidR="00A363C7" w:rsidRPr="008F50A0">
        <w:rPr>
          <w:sz w:val="22"/>
          <w:szCs w:val="22"/>
        </w:rPr>
        <w:t>"</w:t>
      </w:r>
      <w:r w:rsidR="000C021B" w:rsidRPr="008F50A0">
        <w:rPr>
          <w:sz w:val="22"/>
          <w:szCs w:val="22"/>
        </w:rPr>
        <w:t xml:space="preserve"> sind. Das ist eine völlige Diskriminierung einer </w:t>
      </w:r>
      <w:r w:rsidR="00BA47CD">
        <w:rPr>
          <w:sz w:val="22"/>
          <w:szCs w:val="22"/>
        </w:rPr>
        <w:br/>
      </w:r>
      <w:r w:rsidR="000C021B" w:rsidRPr="00BA47CD">
        <w:rPr>
          <w:sz w:val="22"/>
          <w:szCs w:val="22"/>
        </w:rPr>
        <w:t>natürlichen Medialität.</w:t>
      </w:r>
    </w:p>
    <w:p w14:paraId="25C72153" w14:textId="77777777" w:rsidR="000C021B" w:rsidRPr="008F50A0" w:rsidRDefault="000C021B" w:rsidP="00122028">
      <w:pPr>
        <w:tabs>
          <w:tab w:val="left" w:pos="1134"/>
        </w:tabs>
        <w:ind w:left="1134" w:hanging="1134"/>
        <w:jc w:val="both"/>
        <w:rPr>
          <w:sz w:val="22"/>
          <w:szCs w:val="22"/>
        </w:rPr>
      </w:pPr>
      <w:r w:rsidRPr="008F50A0">
        <w:rPr>
          <w:sz w:val="22"/>
          <w:szCs w:val="22"/>
        </w:rPr>
        <w:t>Frage:</w:t>
      </w:r>
      <w:r w:rsidRPr="008F50A0">
        <w:rPr>
          <w:sz w:val="22"/>
          <w:szCs w:val="22"/>
        </w:rPr>
        <w:tab/>
        <w:t xml:space="preserve">Sind </w:t>
      </w:r>
      <w:r w:rsidRPr="008F50A0">
        <w:rPr>
          <w:i/>
          <w:sz w:val="22"/>
          <w:szCs w:val="22"/>
        </w:rPr>
        <w:t>alle</w:t>
      </w:r>
      <w:r w:rsidRPr="008F50A0">
        <w:rPr>
          <w:sz w:val="22"/>
          <w:szCs w:val="22"/>
        </w:rPr>
        <w:t xml:space="preserve"> Menschen medial veranlagt?</w:t>
      </w:r>
    </w:p>
    <w:p w14:paraId="6356311C" w14:textId="77777777" w:rsidR="000C021B" w:rsidRPr="008F50A0" w:rsidRDefault="000C021B" w:rsidP="00A973E9">
      <w:pPr>
        <w:tabs>
          <w:tab w:val="left" w:pos="1080"/>
          <w:tab w:val="left" w:pos="1296"/>
        </w:tabs>
        <w:ind w:left="1296" w:hanging="1296"/>
        <w:jc w:val="both"/>
        <w:rPr>
          <w:sz w:val="22"/>
          <w:szCs w:val="22"/>
        </w:rPr>
      </w:pPr>
    </w:p>
    <w:p w14:paraId="7CA6F5B4" w14:textId="77777777" w:rsidR="000C021B" w:rsidRPr="00BA47CD" w:rsidRDefault="000C021B" w:rsidP="00122028">
      <w:pPr>
        <w:tabs>
          <w:tab w:val="left" w:pos="1134"/>
        </w:tabs>
        <w:ind w:left="1134" w:hanging="1134"/>
        <w:jc w:val="both"/>
        <w:rPr>
          <w:sz w:val="22"/>
          <w:szCs w:val="22"/>
        </w:rPr>
      </w:pPr>
      <w:r w:rsidRPr="008F50A0">
        <w:rPr>
          <w:sz w:val="22"/>
          <w:szCs w:val="22"/>
        </w:rPr>
        <w:t>AREDOS:</w:t>
      </w:r>
      <w:r w:rsidRPr="008F50A0">
        <w:rPr>
          <w:i/>
          <w:sz w:val="22"/>
          <w:szCs w:val="22"/>
        </w:rPr>
        <w:tab/>
        <w:t>Jeder Mensch ist medial!</w:t>
      </w:r>
      <w:r w:rsidRPr="008F50A0">
        <w:rPr>
          <w:sz w:val="22"/>
          <w:szCs w:val="22"/>
        </w:rPr>
        <w:t xml:space="preserve"> </w:t>
      </w:r>
      <w:r w:rsidR="00122028" w:rsidRPr="008F50A0">
        <w:rPr>
          <w:sz w:val="22"/>
          <w:szCs w:val="22"/>
        </w:rPr>
        <w:t xml:space="preserve">- </w:t>
      </w:r>
      <w:r w:rsidRPr="008F50A0">
        <w:rPr>
          <w:sz w:val="22"/>
          <w:szCs w:val="22"/>
        </w:rPr>
        <w:t xml:space="preserve">Eine mediale Verständigung ist die </w:t>
      </w:r>
      <w:r w:rsidRPr="00BA47CD">
        <w:rPr>
          <w:i/>
          <w:sz w:val="22"/>
          <w:szCs w:val="22"/>
        </w:rPr>
        <w:t>Ursprache</w:t>
      </w:r>
      <w:r w:rsidRPr="00BA47CD">
        <w:rPr>
          <w:sz w:val="22"/>
          <w:szCs w:val="22"/>
        </w:rPr>
        <w:t xml:space="preserve"> des universellen Lebens.</w:t>
      </w:r>
      <w:r w:rsidRPr="00BA47CD">
        <w:rPr>
          <w:i/>
          <w:sz w:val="22"/>
          <w:szCs w:val="22"/>
        </w:rPr>
        <w:t xml:space="preserve"> </w:t>
      </w:r>
      <w:r w:rsidRPr="00BA47CD">
        <w:rPr>
          <w:sz w:val="22"/>
          <w:szCs w:val="22"/>
        </w:rPr>
        <w:t xml:space="preserve">Jeder Mensch wird täglich, ja fast jeden Augenblick durch Geistwesen, die im Jenseits leben, </w:t>
      </w:r>
      <w:r w:rsidRPr="00BA47CD">
        <w:rPr>
          <w:i/>
          <w:sz w:val="22"/>
          <w:szCs w:val="22"/>
        </w:rPr>
        <w:t>inspiriert</w:t>
      </w:r>
      <w:r w:rsidRPr="00BA47CD">
        <w:rPr>
          <w:sz w:val="22"/>
          <w:szCs w:val="22"/>
        </w:rPr>
        <w:t xml:space="preserve">. Jeder Mensch ist telepathisch mit dem Geistigen Reich </w:t>
      </w:r>
      <w:r w:rsidR="00BA47CD">
        <w:rPr>
          <w:sz w:val="22"/>
          <w:szCs w:val="22"/>
        </w:rPr>
        <w:br/>
      </w:r>
      <w:r w:rsidRPr="00BA47CD">
        <w:rPr>
          <w:sz w:val="22"/>
          <w:szCs w:val="22"/>
        </w:rPr>
        <w:t>verbunden und es entsteht eine geistige Brücke.</w:t>
      </w:r>
    </w:p>
    <w:p w14:paraId="2C2D083B" w14:textId="77777777" w:rsidR="000C021B" w:rsidRPr="008F50A0" w:rsidRDefault="000C021B" w:rsidP="00A973E9">
      <w:pPr>
        <w:tabs>
          <w:tab w:val="left" w:pos="1080"/>
          <w:tab w:val="left" w:pos="1296"/>
        </w:tabs>
        <w:ind w:left="1296" w:hanging="1296"/>
        <w:jc w:val="both"/>
        <w:rPr>
          <w:sz w:val="22"/>
          <w:szCs w:val="22"/>
        </w:rPr>
      </w:pPr>
    </w:p>
    <w:p w14:paraId="56A1936D" w14:textId="77777777" w:rsidR="000C021B" w:rsidRPr="008F50A0" w:rsidRDefault="000C021B" w:rsidP="00122028">
      <w:pPr>
        <w:tabs>
          <w:tab w:val="left" w:pos="1134"/>
        </w:tabs>
        <w:ind w:left="1134" w:hanging="1134"/>
        <w:jc w:val="both"/>
        <w:rPr>
          <w:sz w:val="22"/>
          <w:szCs w:val="22"/>
        </w:rPr>
      </w:pPr>
      <w:r w:rsidRPr="008F50A0">
        <w:rPr>
          <w:sz w:val="22"/>
          <w:szCs w:val="22"/>
        </w:rPr>
        <w:t>Frage:</w:t>
      </w:r>
      <w:r w:rsidRPr="008F50A0">
        <w:rPr>
          <w:sz w:val="22"/>
          <w:szCs w:val="22"/>
        </w:rPr>
        <w:tab/>
        <w:t xml:space="preserve">Wenn man Tote betrachtet, so ist deren Gesichtsausdruck sehr unterschiedlich. Manche Menschen sehen </w:t>
      </w:r>
      <w:r w:rsidRPr="008F50A0">
        <w:rPr>
          <w:i/>
          <w:sz w:val="22"/>
          <w:szCs w:val="22"/>
        </w:rPr>
        <w:t>sehr friedlich</w:t>
      </w:r>
      <w:r w:rsidRPr="008F50A0">
        <w:rPr>
          <w:sz w:val="22"/>
          <w:szCs w:val="22"/>
        </w:rPr>
        <w:t xml:space="preserve"> aus, andere dagegen </w:t>
      </w:r>
      <w:r w:rsidRPr="008F50A0">
        <w:rPr>
          <w:i/>
          <w:sz w:val="22"/>
          <w:szCs w:val="22"/>
        </w:rPr>
        <w:t>entstellt</w:t>
      </w:r>
      <w:r w:rsidRPr="008F50A0">
        <w:rPr>
          <w:sz w:val="22"/>
          <w:szCs w:val="22"/>
        </w:rPr>
        <w:t>. Welche Bedeutung hat das?</w:t>
      </w:r>
    </w:p>
    <w:p w14:paraId="0FA1AE31" w14:textId="77777777" w:rsidR="000C021B" w:rsidRPr="008F50A0" w:rsidRDefault="000C021B" w:rsidP="00A973E9">
      <w:pPr>
        <w:tabs>
          <w:tab w:val="left" w:pos="1080"/>
          <w:tab w:val="left" w:pos="1296"/>
        </w:tabs>
        <w:ind w:left="1296" w:hanging="1296"/>
        <w:jc w:val="both"/>
        <w:rPr>
          <w:sz w:val="22"/>
          <w:szCs w:val="22"/>
        </w:rPr>
      </w:pPr>
    </w:p>
    <w:p w14:paraId="48A44F5D" w14:textId="77777777" w:rsidR="000C021B" w:rsidRPr="008F50A0" w:rsidRDefault="000C021B" w:rsidP="00122028">
      <w:pPr>
        <w:tabs>
          <w:tab w:val="left" w:pos="1134"/>
        </w:tabs>
        <w:ind w:left="1134" w:hanging="1134"/>
        <w:jc w:val="both"/>
        <w:rPr>
          <w:sz w:val="22"/>
          <w:szCs w:val="22"/>
        </w:rPr>
      </w:pPr>
      <w:r w:rsidRPr="008F50A0">
        <w:rPr>
          <w:sz w:val="22"/>
          <w:szCs w:val="22"/>
        </w:rPr>
        <w:t>ELIAS:</w:t>
      </w:r>
      <w:r w:rsidRPr="008F50A0">
        <w:rPr>
          <w:sz w:val="22"/>
          <w:szCs w:val="22"/>
        </w:rPr>
        <w:tab/>
        <w:t>Der Sterbende nimmt bereits das Jenseits wahr. Was er sieht, beeindruckt ihn selbstverständlich sehr</w:t>
      </w:r>
      <w:r w:rsidR="000B20FD" w:rsidRPr="008F50A0">
        <w:rPr>
          <w:sz w:val="22"/>
          <w:szCs w:val="22"/>
        </w:rPr>
        <w:t>.</w:t>
      </w:r>
      <w:r w:rsidRPr="008F50A0">
        <w:rPr>
          <w:sz w:val="22"/>
          <w:szCs w:val="22"/>
        </w:rPr>
        <w:t xml:space="preserve"> Ein guter Mensch sieht bereits </w:t>
      </w:r>
      <w:r w:rsidRPr="008F50A0">
        <w:rPr>
          <w:i/>
          <w:sz w:val="22"/>
          <w:szCs w:val="22"/>
        </w:rPr>
        <w:t xml:space="preserve">sehr schöne </w:t>
      </w:r>
      <w:r w:rsidRPr="00BA47CD">
        <w:rPr>
          <w:i/>
          <w:sz w:val="22"/>
          <w:szCs w:val="22"/>
        </w:rPr>
        <w:t>Menschen</w:t>
      </w:r>
      <w:r w:rsidRPr="008F50A0">
        <w:rPr>
          <w:sz w:val="22"/>
          <w:szCs w:val="22"/>
        </w:rPr>
        <w:t xml:space="preserve">, doch die bösen Menschen sehen </w:t>
      </w:r>
      <w:r w:rsidRPr="008F50A0">
        <w:rPr>
          <w:i/>
          <w:sz w:val="22"/>
          <w:szCs w:val="22"/>
        </w:rPr>
        <w:t>Menschen mit Fratzen</w:t>
      </w:r>
      <w:r w:rsidRPr="008F50A0">
        <w:rPr>
          <w:sz w:val="22"/>
          <w:szCs w:val="22"/>
        </w:rPr>
        <w:t>, vor denen sie sich sehr fürchten.</w:t>
      </w:r>
    </w:p>
    <w:p w14:paraId="62857A26" w14:textId="77777777" w:rsidR="000C021B" w:rsidRPr="008F50A0" w:rsidRDefault="000C021B" w:rsidP="00A973E9">
      <w:pPr>
        <w:tabs>
          <w:tab w:val="left" w:pos="1080"/>
          <w:tab w:val="left" w:pos="1296"/>
        </w:tabs>
        <w:ind w:left="1296" w:hanging="1296"/>
        <w:jc w:val="both"/>
        <w:rPr>
          <w:sz w:val="22"/>
          <w:szCs w:val="22"/>
        </w:rPr>
      </w:pPr>
    </w:p>
    <w:p w14:paraId="35ABFC11" w14:textId="77777777" w:rsidR="000C021B" w:rsidRPr="008F50A0" w:rsidRDefault="000C021B" w:rsidP="000B20FD">
      <w:pPr>
        <w:tabs>
          <w:tab w:val="left" w:pos="1134"/>
        </w:tabs>
        <w:ind w:left="1134" w:hanging="1134"/>
        <w:jc w:val="both"/>
        <w:rPr>
          <w:sz w:val="22"/>
          <w:szCs w:val="22"/>
        </w:rPr>
      </w:pPr>
      <w:r w:rsidRPr="008F50A0">
        <w:rPr>
          <w:sz w:val="22"/>
          <w:szCs w:val="22"/>
        </w:rPr>
        <w:t>Frage:</w:t>
      </w:r>
      <w:r w:rsidRPr="008F50A0">
        <w:rPr>
          <w:sz w:val="22"/>
          <w:szCs w:val="22"/>
        </w:rPr>
        <w:tab/>
        <w:t>Warum phantasieren alte Leute und Sterbende oft?</w:t>
      </w:r>
    </w:p>
    <w:p w14:paraId="21F1E01C" w14:textId="77777777" w:rsidR="000C021B" w:rsidRPr="008F50A0" w:rsidRDefault="000C021B" w:rsidP="00A973E9">
      <w:pPr>
        <w:tabs>
          <w:tab w:val="left" w:pos="1080"/>
          <w:tab w:val="left" w:pos="1296"/>
        </w:tabs>
        <w:ind w:left="1296" w:hanging="1296"/>
        <w:jc w:val="both"/>
        <w:rPr>
          <w:sz w:val="22"/>
          <w:szCs w:val="22"/>
        </w:rPr>
      </w:pPr>
    </w:p>
    <w:p w14:paraId="572F5408" w14:textId="77777777" w:rsidR="000C021B" w:rsidRPr="008F50A0" w:rsidRDefault="000C021B" w:rsidP="000B20FD">
      <w:pPr>
        <w:tabs>
          <w:tab w:val="left" w:pos="1134"/>
        </w:tabs>
        <w:ind w:left="1134" w:hanging="1134"/>
        <w:jc w:val="both"/>
        <w:rPr>
          <w:sz w:val="22"/>
          <w:szCs w:val="22"/>
        </w:rPr>
      </w:pPr>
      <w:r w:rsidRPr="008F50A0">
        <w:rPr>
          <w:sz w:val="22"/>
          <w:szCs w:val="22"/>
        </w:rPr>
        <w:t>ARGUN:</w:t>
      </w:r>
      <w:r w:rsidRPr="008F50A0">
        <w:rPr>
          <w:sz w:val="22"/>
          <w:szCs w:val="22"/>
        </w:rPr>
        <w:tab/>
        <w:t xml:space="preserve">Alte Leute führen Selbstgespräche, weil sie sich </w:t>
      </w:r>
      <w:r w:rsidRPr="008F50A0">
        <w:rPr>
          <w:i/>
          <w:sz w:val="22"/>
          <w:szCs w:val="22"/>
        </w:rPr>
        <w:t>schlecht konzentrieren</w:t>
      </w:r>
      <w:r w:rsidRPr="008F50A0">
        <w:rPr>
          <w:sz w:val="22"/>
          <w:szCs w:val="22"/>
        </w:rPr>
        <w:t xml:space="preserve"> können. Darum sprechen sie ihre Gedanken laut aus. Sterbende sprechen bereits mit dem Jenseits, d. h. mit den Seelen aus dem Jenseits. Die Seelen der Sterbenden werden langsam gelockert.</w:t>
      </w:r>
    </w:p>
    <w:p w14:paraId="4DB7AA25" w14:textId="77777777" w:rsidR="000C021B" w:rsidRPr="008F50A0" w:rsidRDefault="000C021B" w:rsidP="00A973E9">
      <w:pPr>
        <w:tabs>
          <w:tab w:val="left" w:pos="1080"/>
          <w:tab w:val="left" w:pos="1296"/>
        </w:tabs>
        <w:ind w:left="1296" w:hanging="1296"/>
        <w:jc w:val="both"/>
        <w:rPr>
          <w:sz w:val="22"/>
          <w:szCs w:val="22"/>
        </w:rPr>
      </w:pPr>
    </w:p>
    <w:p w14:paraId="1A073538" w14:textId="77777777" w:rsidR="000C021B" w:rsidRPr="008F50A0" w:rsidRDefault="000C021B" w:rsidP="00A973E9">
      <w:pPr>
        <w:tabs>
          <w:tab w:val="left" w:pos="1080"/>
          <w:tab w:val="left" w:pos="1296"/>
        </w:tabs>
        <w:ind w:left="1296" w:hanging="1296"/>
        <w:jc w:val="both"/>
        <w:rPr>
          <w:sz w:val="22"/>
          <w:szCs w:val="22"/>
        </w:rPr>
      </w:pPr>
    </w:p>
    <w:p w14:paraId="21916EC7" w14:textId="77777777" w:rsidR="000C021B" w:rsidRPr="008F50A0" w:rsidRDefault="000C021B" w:rsidP="000B20FD">
      <w:pPr>
        <w:pStyle w:val="berschrift2"/>
        <w:numPr>
          <w:ilvl w:val="0"/>
          <w:numId w:val="0"/>
        </w:numPr>
        <w:tabs>
          <w:tab w:val="left" w:pos="709"/>
        </w:tabs>
        <w:rPr>
          <w:sz w:val="22"/>
          <w:szCs w:val="22"/>
        </w:rPr>
      </w:pPr>
      <w:bookmarkStart w:id="83" w:name="_Toc340730731"/>
      <w:bookmarkStart w:id="84" w:name="_Toc340738451"/>
      <w:bookmarkStart w:id="85" w:name="_Toc393693400"/>
      <w:r w:rsidRPr="008F50A0">
        <w:rPr>
          <w:sz w:val="22"/>
          <w:szCs w:val="22"/>
        </w:rPr>
        <w:t>Wird der Mensch von GOTT abberufen?</w:t>
      </w:r>
      <w:bookmarkEnd w:id="83"/>
      <w:bookmarkEnd w:id="84"/>
      <w:bookmarkEnd w:id="85"/>
    </w:p>
    <w:p w14:paraId="63537C11" w14:textId="77777777" w:rsidR="000C021B" w:rsidRPr="008F50A0" w:rsidRDefault="000C021B" w:rsidP="000B20FD">
      <w:pPr>
        <w:tabs>
          <w:tab w:val="left" w:pos="1080"/>
          <w:tab w:val="left" w:pos="1296"/>
        </w:tabs>
        <w:ind w:left="1296" w:hanging="1296"/>
        <w:jc w:val="both"/>
        <w:rPr>
          <w:sz w:val="22"/>
          <w:szCs w:val="22"/>
        </w:rPr>
      </w:pPr>
    </w:p>
    <w:p w14:paraId="14CB85B9" w14:textId="77777777" w:rsidR="000C021B" w:rsidRPr="008F50A0" w:rsidRDefault="000C021B" w:rsidP="000B20FD">
      <w:pPr>
        <w:tabs>
          <w:tab w:val="left" w:pos="1134"/>
        </w:tabs>
        <w:ind w:left="1134" w:hanging="1134"/>
        <w:jc w:val="both"/>
        <w:rPr>
          <w:sz w:val="22"/>
          <w:szCs w:val="22"/>
        </w:rPr>
      </w:pPr>
      <w:r w:rsidRPr="008F50A0">
        <w:rPr>
          <w:sz w:val="22"/>
          <w:szCs w:val="22"/>
        </w:rPr>
        <w:t>Frage:</w:t>
      </w:r>
      <w:r w:rsidRPr="008F50A0">
        <w:rPr>
          <w:sz w:val="22"/>
          <w:szCs w:val="22"/>
        </w:rPr>
        <w:tab/>
        <w:t xml:space="preserve">Wenn ein Mensch eines natürlichen Todes stirbt, so sagt man: </w:t>
      </w:r>
      <w:r w:rsidR="00A363C7" w:rsidRPr="008F50A0">
        <w:rPr>
          <w:sz w:val="22"/>
          <w:szCs w:val="22"/>
        </w:rPr>
        <w:t>"</w:t>
      </w:r>
      <w:r w:rsidRPr="008F50A0">
        <w:rPr>
          <w:sz w:val="22"/>
          <w:szCs w:val="22"/>
        </w:rPr>
        <w:t>GOTT hat ihn zu sich gerufen.</w:t>
      </w:r>
      <w:r w:rsidR="00A363C7" w:rsidRPr="008F50A0">
        <w:rPr>
          <w:sz w:val="22"/>
          <w:szCs w:val="22"/>
        </w:rPr>
        <w:t>"</w:t>
      </w:r>
      <w:r w:rsidRPr="008F50A0">
        <w:rPr>
          <w:sz w:val="22"/>
          <w:szCs w:val="22"/>
        </w:rPr>
        <w:t xml:space="preserve"> Stimmt das?</w:t>
      </w:r>
    </w:p>
    <w:p w14:paraId="5ED5D31C" w14:textId="77777777" w:rsidR="000C021B" w:rsidRPr="008F50A0" w:rsidRDefault="000C021B" w:rsidP="000B20FD">
      <w:pPr>
        <w:tabs>
          <w:tab w:val="left" w:pos="1080"/>
          <w:tab w:val="left" w:pos="1296"/>
        </w:tabs>
        <w:ind w:left="1296" w:hanging="1296"/>
        <w:jc w:val="both"/>
        <w:rPr>
          <w:sz w:val="22"/>
          <w:szCs w:val="22"/>
        </w:rPr>
      </w:pPr>
    </w:p>
    <w:p w14:paraId="4C10CF42" w14:textId="77777777" w:rsidR="000C021B" w:rsidRPr="00BA47CD" w:rsidRDefault="000C021B" w:rsidP="000B20FD">
      <w:pPr>
        <w:tabs>
          <w:tab w:val="left" w:pos="1134"/>
        </w:tabs>
        <w:ind w:left="1134" w:hanging="1134"/>
        <w:jc w:val="both"/>
        <w:rPr>
          <w:sz w:val="22"/>
          <w:szCs w:val="22"/>
        </w:rPr>
      </w:pPr>
      <w:r w:rsidRPr="008F50A0">
        <w:rPr>
          <w:sz w:val="22"/>
          <w:szCs w:val="22"/>
        </w:rPr>
        <w:t>ARGUN:</w:t>
      </w:r>
      <w:r w:rsidRPr="008F50A0">
        <w:rPr>
          <w:sz w:val="22"/>
          <w:szCs w:val="22"/>
        </w:rPr>
        <w:tab/>
      </w:r>
      <w:r w:rsidRPr="00BA47CD">
        <w:rPr>
          <w:i/>
          <w:sz w:val="22"/>
          <w:szCs w:val="22"/>
        </w:rPr>
        <w:t>Nein</w:t>
      </w:r>
      <w:r w:rsidR="000B20FD" w:rsidRPr="00BA47CD">
        <w:rPr>
          <w:i/>
          <w:sz w:val="22"/>
          <w:szCs w:val="22"/>
        </w:rPr>
        <w:t>.</w:t>
      </w:r>
      <w:r w:rsidRPr="00BA47CD">
        <w:rPr>
          <w:sz w:val="22"/>
          <w:szCs w:val="22"/>
        </w:rPr>
        <w:t xml:space="preserve"> Der Tod vollzieht sich nach den </w:t>
      </w:r>
      <w:r w:rsidRPr="00BA47CD">
        <w:rPr>
          <w:i/>
          <w:sz w:val="22"/>
          <w:szCs w:val="22"/>
        </w:rPr>
        <w:t>natürlichen</w:t>
      </w:r>
      <w:r w:rsidRPr="00BA47CD">
        <w:rPr>
          <w:sz w:val="22"/>
          <w:szCs w:val="22"/>
        </w:rPr>
        <w:t xml:space="preserve"> </w:t>
      </w:r>
      <w:r w:rsidRPr="00BA47CD">
        <w:rPr>
          <w:i/>
          <w:sz w:val="22"/>
          <w:szCs w:val="22"/>
        </w:rPr>
        <w:t>Gesetzen</w:t>
      </w:r>
      <w:r w:rsidRPr="00BA47CD">
        <w:rPr>
          <w:sz w:val="22"/>
          <w:szCs w:val="22"/>
        </w:rPr>
        <w:t xml:space="preserve">. Ob ein Mensch auf diese oder jene Weise stirbt oder früher oder später, das hat normalerweise nichts mit dem </w:t>
      </w:r>
      <w:r w:rsidR="00BA47CD">
        <w:rPr>
          <w:sz w:val="22"/>
          <w:szCs w:val="22"/>
        </w:rPr>
        <w:br/>
      </w:r>
      <w:r w:rsidRPr="00BA47CD">
        <w:rPr>
          <w:sz w:val="22"/>
          <w:szCs w:val="22"/>
        </w:rPr>
        <w:t xml:space="preserve">Willen GOTTES zu tun. Das Geistige Reich kann wohl in vielen Fällen Hilfe und Schutz gewähren, aber das Geistige Reich ist für den Tod eines Menschen </w:t>
      </w:r>
      <w:r w:rsidRPr="00BA47CD">
        <w:rPr>
          <w:i/>
          <w:sz w:val="22"/>
          <w:szCs w:val="22"/>
        </w:rPr>
        <w:t>nicht</w:t>
      </w:r>
      <w:r w:rsidRPr="00BA47CD">
        <w:rPr>
          <w:sz w:val="22"/>
          <w:szCs w:val="22"/>
        </w:rPr>
        <w:t xml:space="preserve"> </w:t>
      </w:r>
      <w:r w:rsidRPr="00BA47CD">
        <w:rPr>
          <w:i/>
          <w:sz w:val="22"/>
          <w:szCs w:val="22"/>
        </w:rPr>
        <w:t>verantwortlich</w:t>
      </w:r>
      <w:r w:rsidRPr="00BA47CD">
        <w:rPr>
          <w:sz w:val="22"/>
          <w:szCs w:val="22"/>
        </w:rPr>
        <w:t xml:space="preserve"> und </w:t>
      </w:r>
      <w:r w:rsidRPr="00BA47CD">
        <w:rPr>
          <w:i/>
          <w:sz w:val="22"/>
          <w:szCs w:val="22"/>
        </w:rPr>
        <w:t>fast machtlos</w:t>
      </w:r>
      <w:r w:rsidRPr="00BA47CD">
        <w:rPr>
          <w:sz w:val="22"/>
          <w:szCs w:val="22"/>
        </w:rPr>
        <w:t xml:space="preserve">. Heilende Kräfte können allerdings vom Geistigen Reich aus wirksam werden. </w:t>
      </w:r>
      <w:r w:rsidR="007359D2">
        <w:rPr>
          <w:sz w:val="22"/>
          <w:szCs w:val="22"/>
        </w:rPr>
        <w:t xml:space="preserve">… </w:t>
      </w:r>
      <w:r w:rsidRPr="00BA47CD">
        <w:rPr>
          <w:sz w:val="22"/>
          <w:szCs w:val="22"/>
        </w:rPr>
        <w:t>Der Tod ist der Einzug in die Geistige Welt, denn dann gibt der Geist das Fleisch frei. Man kann auch sagen, daß die Materie vor dem Geist</w:t>
      </w:r>
      <w:r w:rsidRPr="00BA47CD">
        <w:rPr>
          <w:i/>
          <w:sz w:val="22"/>
          <w:szCs w:val="22"/>
        </w:rPr>
        <w:t xml:space="preserve"> kapituliert</w:t>
      </w:r>
      <w:r w:rsidRPr="00BA47CD">
        <w:rPr>
          <w:sz w:val="22"/>
          <w:szCs w:val="22"/>
        </w:rPr>
        <w:t xml:space="preserve">. Alles folgt den Gesetzen GOTTES. Die </w:t>
      </w:r>
      <w:r w:rsidRPr="00BA47CD">
        <w:rPr>
          <w:i/>
          <w:sz w:val="22"/>
          <w:szCs w:val="22"/>
        </w:rPr>
        <w:t>Fügung</w:t>
      </w:r>
      <w:r w:rsidRPr="00BA47CD">
        <w:rPr>
          <w:sz w:val="22"/>
          <w:szCs w:val="22"/>
        </w:rPr>
        <w:t xml:space="preserve"> ruft dich zu gegebener Zeit ab.</w:t>
      </w:r>
    </w:p>
    <w:p w14:paraId="3BEBFB02" w14:textId="77777777" w:rsidR="00BA47CD" w:rsidRDefault="00BA47CD" w:rsidP="000B20FD">
      <w:pPr>
        <w:tabs>
          <w:tab w:val="left" w:pos="1134"/>
        </w:tabs>
        <w:ind w:left="1134" w:hanging="1134"/>
        <w:jc w:val="both"/>
        <w:rPr>
          <w:sz w:val="22"/>
          <w:szCs w:val="22"/>
        </w:rPr>
      </w:pPr>
    </w:p>
    <w:p w14:paraId="67094202" w14:textId="77777777" w:rsidR="000C021B" w:rsidRPr="008F50A0" w:rsidRDefault="000C021B" w:rsidP="000B20FD">
      <w:pPr>
        <w:tabs>
          <w:tab w:val="left" w:pos="1134"/>
        </w:tabs>
        <w:ind w:left="1134" w:hanging="1134"/>
        <w:jc w:val="both"/>
        <w:rPr>
          <w:sz w:val="22"/>
          <w:szCs w:val="22"/>
        </w:rPr>
      </w:pPr>
      <w:r w:rsidRPr="008F50A0">
        <w:rPr>
          <w:sz w:val="22"/>
          <w:szCs w:val="22"/>
        </w:rPr>
        <w:t>Frage:</w:t>
      </w:r>
      <w:r w:rsidRPr="008F50A0">
        <w:rPr>
          <w:sz w:val="22"/>
          <w:szCs w:val="22"/>
        </w:rPr>
        <w:tab/>
        <w:t xml:space="preserve">Gibt es Fälle, wo ein menschliches Leben normalerweise abgelaufen ist, aber nach GOTTES Willen dennoch </w:t>
      </w:r>
      <w:r w:rsidRPr="008F50A0">
        <w:rPr>
          <w:i/>
          <w:sz w:val="22"/>
          <w:szCs w:val="22"/>
        </w:rPr>
        <w:t>verlängert</w:t>
      </w:r>
      <w:r w:rsidRPr="008F50A0">
        <w:rPr>
          <w:sz w:val="22"/>
          <w:szCs w:val="22"/>
        </w:rPr>
        <w:t xml:space="preserve"> wird?</w:t>
      </w:r>
    </w:p>
    <w:p w14:paraId="69362F19" w14:textId="77777777" w:rsidR="000C021B" w:rsidRPr="008F50A0" w:rsidRDefault="000C021B" w:rsidP="000B20FD">
      <w:pPr>
        <w:tabs>
          <w:tab w:val="left" w:pos="1080"/>
          <w:tab w:val="left" w:pos="1296"/>
        </w:tabs>
        <w:ind w:left="1296" w:hanging="1296"/>
        <w:jc w:val="both"/>
        <w:rPr>
          <w:sz w:val="22"/>
          <w:szCs w:val="22"/>
        </w:rPr>
      </w:pPr>
    </w:p>
    <w:p w14:paraId="5EB9D342" w14:textId="77777777" w:rsidR="000C021B" w:rsidRPr="008F50A0" w:rsidRDefault="000C021B" w:rsidP="00165E3E">
      <w:pPr>
        <w:tabs>
          <w:tab w:val="left" w:pos="1134"/>
        </w:tabs>
        <w:ind w:left="1134" w:hanging="1134"/>
        <w:jc w:val="both"/>
        <w:rPr>
          <w:sz w:val="22"/>
          <w:szCs w:val="22"/>
        </w:rPr>
      </w:pPr>
      <w:r w:rsidRPr="008F50A0">
        <w:rPr>
          <w:sz w:val="22"/>
          <w:szCs w:val="22"/>
        </w:rPr>
        <w:t>ARGUN:</w:t>
      </w:r>
      <w:r w:rsidRPr="008F50A0">
        <w:rPr>
          <w:sz w:val="22"/>
          <w:szCs w:val="22"/>
        </w:rPr>
        <w:tab/>
        <w:t xml:space="preserve">Normalerweise ist eine menschliche Erdenmission </w:t>
      </w:r>
      <w:r w:rsidRPr="007359D2">
        <w:rPr>
          <w:sz w:val="22"/>
          <w:szCs w:val="22"/>
        </w:rPr>
        <w:t>mit 70 Jahren beendet.</w:t>
      </w:r>
      <w:r w:rsidRPr="008F50A0">
        <w:rPr>
          <w:sz w:val="22"/>
          <w:szCs w:val="22"/>
        </w:rPr>
        <w:t xml:space="preserve"> Nach dieser Zeit wird sich der Mensch kaum mehr ändern. Er muß also seine Zeit </w:t>
      </w:r>
      <w:r w:rsidRPr="008F50A0">
        <w:rPr>
          <w:i/>
          <w:sz w:val="22"/>
          <w:szCs w:val="22"/>
        </w:rPr>
        <w:t>schon</w:t>
      </w:r>
      <w:r w:rsidRPr="008F50A0">
        <w:rPr>
          <w:sz w:val="22"/>
          <w:szCs w:val="22"/>
        </w:rPr>
        <w:t xml:space="preserve"> </w:t>
      </w:r>
      <w:r w:rsidRPr="008F50A0">
        <w:rPr>
          <w:i/>
          <w:sz w:val="22"/>
          <w:szCs w:val="22"/>
        </w:rPr>
        <w:t>vorher</w:t>
      </w:r>
      <w:r w:rsidRPr="008F50A0">
        <w:rPr>
          <w:sz w:val="22"/>
          <w:szCs w:val="22"/>
        </w:rPr>
        <w:t xml:space="preserve"> zur </w:t>
      </w:r>
      <w:r w:rsidRPr="007359D2">
        <w:rPr>
          <w:sz w:val="22"/>
          <w:szCs w:val="22"/>
        </w:rPr>
        <w:t>geistigen Läuterung</w:t>
      </w:r>
      <w:r w:rsidRPr="008F50A0">
        <w:rPr>
          <w:sz w:val="22"/>
          <w:szCs w:val="22"/>
        </w:rPr>
        <w:t xml:space="preserve"> genutzt haben.</w:t>
      </w:r>
    </w:p>
    <w:p w14:paraId="19EA6A83" w14:textId="77777777" w:rsidR="000C021B" w:rsidRPr="008F50A0" w:rsidRDefault="000C021B" w:rsidP="000B20FD">
      <w:pPr>
        <w:tabs>
          <w:tab w:val="left" w:pos="1080"/>
          <w:tab w:val="left" w:pos="1296"/>
        </w:tabs>
        <w:ind w:left="1296" w:hanging="1296"/>
        <w:jc w:val="both"/>
        <w:rPr>
          <w:sz w:val="22"/>
          <w:szCs w:val="22"/>
        </w:rPr>
      </w:pPr>
    </w:p>
    <w:p w14:paraId="5104EDC5" w14:textId="77777777" w:rsidR="000C021B" w:rsidRPr="008F50A0" w:rsidRDefault="000C021B" w:rsidP="00165E3E">
      <w:pPr>
        <w:tabs>
          <w:tab w:val="left" w:pos="1134"/>
        </w:tabs>
        <w:ind w:left="1134" w:hanging="1134"/>
        <w:jc w:val="both"/>
        <w:rPr>
          <w:sz w:val="22"/>
          <w:szCs w:val="22"/>
        </w:rPr>
      </w:pPr>
      <w:r w:rsidRPr="008F50A0">
        <w:rPr>
          <w:sz w:val="22"/>
          <w:szCs w:val="22"/>
        </w:rPr>
        <w:t>Frage:</w:t>
      </w:r>
      <w:r w:rsidRPr="008F50A0">
        <w:rPr>
          <w:sz w:val="22"/>
          <w:szCs w:val="22"/>
        </w:rPr>
        <w:tab/>
        <w:t>Wenn ein Mensch beispielsweise 50 Jahre alt geworden ist, aber keine Kraft mehr zum Leben hat, kann es verlängert werden?</w:t>
      </w:r>
    </w:p>
    <w:p w14:paraId="452271A9" w14:textId="77777777" w:rsidR="000C021B" w:rsidRPr="008F50A0" w:rsidRDefault="000C021B" w:rsidP="000B20FD">
      <w:pPr>
        <w:tabs>
          <w:tab w:val="left" w:pos="1080"/>
          <w:tab w:val="left" w:pos="1296"/>
        </w:tabs>
        <w:ind w:left="1296" w:hanging="1296"/>
        <w:jc w:val="both"/>
        <w:rPr>
          <w:sz w:val="22"/>
          <w:szCs w:val="22"/>
        </w:rPr>
      </w:pPr>
    </w:p>
    <w:p w14:paraId="556F4B17" w14:textId="77777777" w:rsidR="000C021B" w:rsidRPr="008F50A0" w:rsidRDefault="00165E3E" w:rsidP="00165E3E">
      <w:pPr>
        <w:tabs>
          <w:tab w:val="left" w:pos="1134"/>
        </w:tabs>
        <w:ind w:left="1134" w:hanging="1134"/>
        <w:jc w:val="both"/>
        <w:rPr>
          <w:sz w:val="22"/>
          <w:szCs w:val="22"/>
        </w:rPr>
      </w:pPr>
      <w:r w:rsidRPr="008F50A0">
        <w:rPr>
          <w:sz w:val="22"/>
          <w:szCs w:val="22"/>
        </w:rPr>
        <w:t>ARGUN</w:t>
      </w:r>
      <w:r w:rsidR="000C021B" w:rsidRPr="008F50A0">
        <w:rPr>
          <w:sz w:val="22"/>
          <w:szCs w:val="22"/>
        </w:rPr>
        <w:t>:</w:t>
      </w:r>
      <w:r w:rsidR="000C021B" w:rsidRPr="008F50A0">
        <w:rPr>
          <w:sz w:val="22"/>
          <w:szCs w:val="22"/>
        </w:rPr>
        <w:tab/>
        <w:t>Das ist oft der Fall, wenn Aussicht auf eine</w:t>
      </w:r>
      <w:r w:rsidR="000C021B" w:rsidRPr="008F50A0">
        <w:rPr>
          <w:i/>
          <w:sz w:val="22"/>
          <w:szCs w:val="22"/>
        </w:rPr>
        <w:t xml:space="preserve"> gute Läuterung </w:t>
      </w:r>
      <w:r w:rsidR="000C021B" w:rsidRPr="008F50A0">
        <w:rPr>
          <w:sz w:val="22"/>
          <w:szCs w:val="22"/>
        </w:rPr>
        <w:t xml:space="preserve">besteht oder eine wichtige </w:t>
      </w:r>
      <w:r w:rsidR="000C021B" w:rsidRPr="007359D2">
        <w:rPr>
          <w:sz w:val="22"/>
          <w:szCs w:val="22"/>
        </w:rPr>
        <w:t>Mission</w:t>
      </w:r>
      <w:r w:rsidR="000C021B" w:rsidRPr="008F50A0">
        <w:rPr>
          <w:sz w:val="22"/>
          <w:szCs w:val="22"/>
        </w:rPr>
        <w:t xml:space="preserve"> zu erfüllen ist</w:t>
      </w:r>
      <w:r w:rsidR="000C021B" w:rsidRPr="008F50A0">
        <w:rPr>
          <w:i/>
          <w:sz w:val="22"/>
          <w:szCs w:val="22"/>
        </w:rPr>
        <w:t>.</w:t>
      </w:r>
      <w:r w:rsidR="000C021B" w:rsidRPr="008F50A0">
        <w:rPr>
          <w:sz w:val="22"/>
          <w:szCs w:val="22"/>
        </w:rPr>
        <w:t xml:space="preserve"> Doch bei eigensinnigen, gottlosen Menschen ist das </w:t>
      </w:r>
      <w:r w:rsidR="000C021B" w:rsidRPr="008F50A0">
        <w:rPr>
          <w:i/>
          <w:sz w:val="22"/>
          <w:szCs w:val="22"/>
        </w:rPr>
        <w:t>unmöglich</w:t>
      </w:r>
      <w:r w:rsidR="000C021B" w:rsidRPr="008F50A0">
        <w:rPr>
          <w:sz w:val="22"/>
          <w:szCs w:val="22"/>
        </w:rPr>
        <w:t>.</w:t>
      </w:r>
    </w:p>
    <w:p w14:paraId="29A0A45F" w14:textId="77777777" w:rsidR="000C021B" w:rsidRPr="008F50A0" w:rsidRDefault="000C021B" w:rsidP="000B20FD">
      <w:pPr>
        <w:tabs>
          <w:tab w:val="left" w:pos="1080"/>
          <w:tab w:val="left" w:pos="1296"/>
        </w:tabs>
        <w:ind w:left="1296" w:hanging="1296"/>
        <w:jc w:val="both"/>
        <w:rPr>
          <w:sz w:val="22"/>
          <w:szCs w:val="22"/>
        </w:rPr>
      </w:pPr>
    </w:p>
    <w:p w14:paraId="12CEA363" w14:textId="77777777" w:rsidR="000C021B" w:rsidRPr="008F50A0" w:rsidRDefault="000C021B" w:rsidP="00165E3E">
      <w:pPr>
        <w:tabs>
          <w:tab w:val="left" w:pos="1080"/>
          <w:tab w:val="left" w:pos="1296"/>
        </w:tabs>
        <w:ind w:left="1296" w:hanging="1296"/>
        <w:jc w:val="both"/>
        <w:rPr>
          <w:sz w:val="22"/>
          <w:szCs w:val="22"/>
        </w:rPr>
      </w:pPr>
    </w:p>
    <w:p w14:paraId="1C5EBC66" w14:textId="77777777" w:rsidR="007359D2" w:rsidRDefault="007359D2">
      <w:pPr>
        <w:rPr>
          <w:rFonts w:ascii="Arial" w:hAnsi="Arial"/>
          <w:b/>
          <w:sz w:val="22"/>
          <w:szCs w:val="22"/>
        </w:rPr>
      </w:pPr>
      <w:bookmarkStart w:id="86" w:name="_Toc340730732"/>
      <w:bookmarkStart w:id="87" w:name="_Toc340738452"/>
      <w:bookmarkStart w:id="88" w:name="_Toc393693401"/>
      <w:r>
        <w:rPr>
          <w:sz w:val="22"/>
          <w:szCs w:val="22"/>
        </w:rPr>
        <w:br w:type="page"/>
      </w:r>
    </w:p>
    <w:p w14:paraId="796E47B4" w14:textId="77777777" w:rsidR="000C021B" w:rsidRPr="008F50A0" w:rsidRDefault="000C021B" w:rsidP="00165E3E">
      <w:pPr>
        <w:pStyle w:val="berschrift2"/>
        <w:numPr>
          <w:ilvl w:val="0"/>
          <w:numId w:val="0"/>
        </w:numPr>
        <w:tabs>
          <w:tab w:val="left" w:pos="709"/>
        </w:tabs>
        <w:rPr>
          <w:sz w:val="22"/>
          <w:szCs w:val="22"/>
        </w:rPr>
      </w:pPr>
      <w:r w:rsidRPr="008F50A0">
        <w:rPr>
          <w:sz w:val="22"/>
          <w:szCs w:val="22"/>
        </w:rPr>
        <w:t>Scheintote</w:t>
      </w:r>
      <w:bookmarkEnd w:id="86"/>
      <w:bookmarkEnd w:id="87"/>
      <w:bookmarkEnd w:id="88"/>
    </w:p>
    <w:p w14:paraId="16C1BC81" w14:textId="77777777" w:rsidR="000C021B" w:rsidRPr="008F50A0" w:rsidRDefault="000C021B" w:rsidP="00165E3E">
      <w:pPr>
        <w:tabs>
          <w:tab w:val="left" w:pos="1080"/>
          <w:tab w:val="left" w:pos="1296"/>
        </w:tabs>
        <w:ind w:left="1296" w:hanging="1296"/>
        <w:jc w:val="both"/>
        <w:rPr>
          <w:sz w:val="22"/>
          <w:szCs w:val="22"/>
        </w:rPr>
      </w:pPr>
    </w:p>
    <w:p w14:paraId="21695AEF" w14:textId="77777777" w:rsidR="000C021B" w:rsidRPr="008F50A0" w:rsidRDefault="000C021B" w:rsidP="00165E3E">
      <w:pPr>
        <w:tabs>
          <w:tab w:val="left" w:pos="1134"/>
        </w:tabs>
        <w:ind w:left="1134" w:hanging="1134"/>
        <w:jc w:val="both"/>
        <w:rPr>
          <w:sz w:val="22"/>
          <w:szCs w:val="22"/>
        </w:rPr>
      </w:pPr>
      <w:r w:rsidRPr="008F50A0">
        <w:rPr>
          <w:sz w:val="22"/>
          <w:szCs w:val="22"/>
        </w:rPr>
        <w:t>Frage:</w:t>
      </w:r>
      <w:r w:rsidRPr="008F50A0">
        <w:rPr>
          <w:sz w:val="22"/>
          <w:szCs w:val="22"/>
        </w:rPr>
        <w:tab/>
        <w:t xml:space="preserve">Es gibt Fälle, wo Menschen unfähig sind, sich ihrer Umwelt mitzuteilen, sie sind praktisch scheintot und werden künstlich ernährt. Kein Arzt kann sagen, ob sie noch einmal zu vollem Bewußtsein kommen. Handelt es sich hierbei auch um ein </w:t>
      </w:r>
      <w:r w:rsidRPr="008F50A0">
        <w:rPr>
          <w:i/>
          <w:sz w:val="22"/>
          <w:szCs w:val="22"/>
        </w:rPr>
        <w:t>vegetatives</w:t>
      </w:r>
      <w:r w:rsidRPr="008F50A0">
        <w:rPr>
          <w:sz w:val="22"/>
          <w:szCs w:val="22"/>
        </w:rPr>
        <w:t xml:space="preserve"> Leben ohne Bewußtsein?</w:t>
      </w:r>
    </w:p>
    <w:p w14:paraId="61D253E5" w14:textId="77777777" w:rsidR="000C021B" w:rsidRPr="008F50A0" w:rsidRDefault="000C021B" w:rsidP="00165E3E">
      <w:pPr>
        <w:tabs>
          <w:tab w:val="left" w:pos="1080"/>
          <w:tab w:val="left" w:pos="1152"/>
          <w:tab w:val="left" w:pos="1296"/>
        </w:tabs>
        <w:ind w:left="1296" w:hanging="1296"/>
        <w:jc w:val="both"/>
        <w:rPr>
          <w:sz w:val="22"/>
          <w:szCs w:val="22"/>
        </w:rPr>
      </w:pPr>
    </w:p>
    <w:p w14:paraId="5CE9668F" w14:textId="77777777" w:rsidR="000C021B" w:rsidRPr="008F50A0" w:rsidRDefault="000C021B" w:rsidP="00165E3E">
      <w:pPr>
        <w:tabs>
          <w:tab w:val="left" w:pos="1134"/>
        </w:tabs>
        <w:ind w:left="1134" w:hanging="1134"/>
        <w:jc w:val="both"/>
        <w:rPr>
          <w:sz w:val="22"/>
          <w:szCs w:val="22"/>
        </w:rPr>
      </w:pPr>
      <w:r w:rsidRPr="008F50A0">
        <w:rPr>
          <w:sz w:val="22"/>
          <w:szCs w:val="22"/>
        </w:rPr>
        <w:t>ELIAS:</w:t>
      </w:r>
      <w:r w:rsidRPr="008F50A0">
        <w:rPr>
          <w:sz w:val="22"/>
          <w:szCs w:val="22"/>
        </w:rPr>
        <w:tab/>
        <w:t xml:space="preserve">Viele dieser Kranken erkennen ihre Umwelt nicht. Aber trotzdem haben sie noch ein Bewußtsein, das aber nicht fähig ist, ihren körperlichen Zustand zu erfassen. Aber diese Menschen haben trotzdem seelische bzw. traumhafte Erlebnisse. Das Gehirn erzeugt nur ganz schwache Bewußtseinswellen, kaum meßbar. Ein solcher Zustand hat nur Aussicht auf Besserung, wenn </w:t>
      </w:r>
      <w:r w:rsidRPr="007359D2">
        <w:rPr>
          <w:sz w:val="22"/>
          <w:szCs w:val="22"/>
        </w:rPr>
        <w:t>andere</w:t>
      </w:r>
      <w:r w:rsidRPr="008F50A0">
        <w:rPr>
          <w:sz w:val="22"/>
          <w:szCs w:val="22"/>
        </w:rPr>
        <w:t xml:space="preserve"> Gehirnnerven die Tätigkeit der gestörten oder unterbrochenen Nerven </w:t>
      </w:r>
      <w:r w:rsidRPr="007359D2">
        <w:rPr>
          <w:sz w:val="22"/>
          <w:szCs w:val="22"/>
        </w:rPr>
        <w:t>übernehmen</w:t>
      </w:r>
      <w:r w:rsidRPr="008F50A0">
        <w:rPr>
          <w:sz w:val="22"/>
          <w:szCs w:val="22"/>
        </w:rPr>
        <w:t>.</w:t>
      </w:r>
    </w:p>
    <w:p w14:paraId="01106B26" w14:textId="77777777" w:rsidR="000C021B" w:rsidRPr="008F50A0" w:rsidRDefault="000C021B" w:rsidP="00165E3E">
      <w:pPr>
        <w:tabs>
          <w:tab w:val="left" w:pos="1080"/>
          <w:tab w:val="left" w:pos="1152"/>
          <w:tab w:val="left" w:pos="1296"/>
        </w:tabs>
        <w:ind w:left="1296" w:hanging="1296"/>
        <w:jc w:val="both"/>
        <w:rPr>
          <w:sz w:val="22"/>
          <w:szCs w:val="22"/>
        </w:rPr>
      </w:pPr>
    </w:p>
    <w:p w14:paraId="6DEB3332" w14:textId="77777777" w:rsidR="000C021B" w:rsidRPr="008F50A0" w:rsidRDefault="000C021B" w:rsidP="00165E3E">
      <w:pPr>
        <w:tabs>
          <w:tab w:val="left" w:pos="1134"/>
        </w:tabs>
        <w:ind w:left="1134" w:hanging="1134"/>
        <w:jc w:val="both"/>
        <w:rPr>
          <w:sz w:val="22"/>
          <w:szCs w:val="22"/>
        </w:rPr>
      </w:pPr>
      <w:r w:rsidRPr="008F50A0">
        <w:rPr>
          <w:sz w:val="22"/>
          <w:szCs w:val="22"/>
        </w:rPr>
        <w:t>Frage:</w:t>
      </w:r>
      <w:r w:rsidRPr="008F50A0">
        <w:rPr>
          <w:sz w:val="22"/>
          <w:szCs w:val="22"/>
        </w:rPr>
        <w:tab/>
        <w:t xml:space="preserve">Gibt es wirklich ein </w:t>
      </w:r>
      <w:r w:rsidRPr="008F50A0">
        <w:rPr>
          <w:i/>
          <w:sz w:val="22"/>
          <w:szCs w:val="22"/>
        </w:rPr>
        <w:t>vegetatives</w:t>
      </w:r>
      <w:r w:rsidRPr="008F50A0">
        <w:rPr>
          <w:sz w:val="22"/>
          <w:szCs w:val="22"/>
        </w:rPr>
        <w:t xml:space="preserve"> Leben, also einen </w:t>
      </w:r>
      <w:r w:rsidRPr="008F50A0">
        <w:rPr>
          <w:i/>
          <w:sz w:val="22"/>
          <w:szCs w:val="22"/>
        </w:rPr>
        <w:t>entseelten</w:t>
      </w:r>
      <w:r w:rsidRPr="008F50A0">
        <w:rPr>
          <w:sz w:val="22"/>
          <w:szCs w:val="22"/>
        </w:rPr>
        <w:t xml:space="preserve"> Körper, der noch weiter am Leben erhalten wird?</w:t>
      </w:r>
    </w:p>
    <w:p w14:paraId="7317ED50" w14:textId="77777777" w:rsidR="000C021B" w:rsidRPr="008F50A0" w:rsidRDefault="000C021B" w:rsidP="00165E3E">
      <w:pPr>
        <w:tabs>
          <w:tab w:val="left" w:pos="1008"/>
          <w:tab w:val="left" w:pos="1296"/>
        </w:tabs>
        <w:ind w:left="1296" w:hanging="1296"/>
        <w:jc w:val="both"/>
        <w:rPr>
          <w:sz w:val="22"/>
          <w:szCs w:val="22"/>
        </w:rPr>
      </w:pPr>
    </w:p>
    <w:p w14:paraId="77F80DDF" w14:textId="77777777" w:rsidR="000C021B" w:rsidRPr="008F50A0" w:rsidRDefault="000C021B" w:rsidP="007359D2">
      <w:pPr>
        <w:tabs>
          <w:tab w:val="left" w:pos="1134"/>
        </w:tabs>
        <w:ind w:left="1134" w:hanging="1134"/>
        <w:jc w:val="both"/>
        <w:rPr>
          <w:sz w:val="22"/>
          <w:szCs w:val="22"/>
        </w:rPr>
      </w:pPr>
      <w:r w:rsidRPr="008F50A0">
        <w:rPr>
          <w:sz w:val="22"/>
          <w:szCs w:val="22"/>
        </w:rPr>
        <w:t>ELIAS:</w:t>
      </w:r>
      <w:r w:rsidRPr="008F50A0">
        <w:rPr>
          <w:sz w:val="22"/>
          <w:szCs w:val="22"/>
        </w:rPr>
        <w:tab/>
        <w:t xml:space="preserve">Ja, das gibt es. Aber diese entseelten Körper haben nur eine </w:t>
      </w:r>
      <w:r w:rsidRPr="008F50A0">
        <w:rPr>
          <w:i/>
          <w:sz w:val="22"/>
          <w:szCs w:val="22"/>
        </w:rPr>
        <w:t>begrenzte</w:t>
      </w:r>
      <w:r w:rsidRPr="008F50A0">
        <w:rPr>
          <w:sz w:val="22"/>
          <w:szCs w:val="22"/>
        </w:rPr>
        <w:t xml:space="preserve"> Lebensdauer. </w:t>
      </w:r>
      <w:r w:rsidR="00165E3E" w:rsidRPr="008F50A0">
        <w:rPr>
          <w:sz w:val="22"/>
          <w:szCs w:val="22"/>
        </w:rPr>
        <w:t>Eure</w:t>
      </w:r>
      <w:r w:rsidRPr="008F50A0">
        <w:rPr>
          <w:sz w:val="22"/>
          <w:szCs w:val="22"/>
        </w:rPr>
        <w:t xml:space="preserve"> Wissenschaft macht den großen Fehler, daß sie </w:t>
      </w:r>
      <w:r w:rsidRPr="008F50A0">
        <w:rPr>
          <w:i/>
          <w:sz w:val="22"/>
          <w:szCs w:val="22"/>
        </w:rPr>
        <w:t>nicht</w:t>
      </w:r>
      <w:r w:rsidRPr="008F50A0">
        <w:rPr>
          <w:sz w:val="22"/>
          <w:szCs w:val="22"/>
        </w:rPr>
        <w:t xml:space="preserve"> mit GOTT zusammenarbeitet!</w:t>
      </w:r>
    </w:p>
    <w:p w14:paraId="02390EF0" w14:textId="77777777" w:rsidR="000C021B" w:rsidRPr="008F50A0" w:rsidRDefault="000C021B" w:rsidP="00165E3E">
      <w:pPr>
        <w:tabs>
          <w:tab w:val="left" w:pos="1080"/>
          <w:tab w:val="left" w:pos="1296"/>
        </w:tabs>
        <w:ind w:left="1296" w:hanging="6"/>
        <w:jc w:val="both"/>
        <w:rPr>
          <w:sz w:val="22"/>
          <w:szCs w:val="22"/>
        </w:rPr>
      </w:pPr>
    </w:p>
    <w:p w14:paraId="61FEC874" w14:textId="77777777" w:rsidR="000C021B" w:rsidRPr="008F50A0" w:rsidRDefault="000C021B" w:rsidP="00165E3E">
      <w:pPr>
        <w:tabs>
          <w:tab w:val="left" w:pos="1134"/>
        </w:tabs>
        <w:ind w:left="1134" w:hanging="1134"/>
        <w:jc w:val="both"/>
        <w:rPr>
          <w:sz w:val="22"/>
          <w:szCs w:val="22"/>
        </w:rPr>
      </w:pPr>
      <w:r w:rsidRPr="008F50A0">
        <w:rPr>
          <w:sz w:val="22"/>
          <w:szCs w:val="22"/>
        </w:rPr>
        <w:t>Frage:</w:t>
      </w:r>
      <w:r w:rsidRPr="008F50A0">
        <w:rPr>
          <w:sz w:val="22"/>
          <w:szCs w:val="22"/>
        </w:rPr>
        <w:tab/>
        <w:t xml:space="preserve">Sind </w:t>
      </w:r>
      <w:r w:rsidRPr="00D11740">
        <w:rPr>
          <w:sz w:val="22"/>
          <w:szCs w:val="22"/>
        </w:rPr>
        <w:t>e</w:t>
      </w:r>
      <w:r w:rsidRPr="008F50A0">
        <w:rPr>
          <w:sz w:val="22"/>
          <w:szCs w:val="22"/>
        </w:rPr>
        <w:t xml:space="preserve">uch Fälle bekannt, daß verstorbene Menschen </w:t>
      </w:r>
      <w:r w:rsidRPr="008F50A0">
        <w:rPr>
          <w:i/>
          <w:sz w:val="22"/>
          <w:szCs w:val="22"/>
        </w:rPr>
        <w:t>zu früh beerdigt</w:t>
      </w:r>
      <w:r w:rsidRPr="008F50A0">
        <w:rPr>
          <w:sz w:val="22"/>
          <w:szCs w:val="22"/>
        </w:rPr>
        <w:t xml:space="preserve"> oder verbrannt wurden?</w:t>
      </w:r>
    </w:p>
    <w:p w14:paraId="065CFDFC" w14:textId="77777777" w:rsidR="000C021B" w:rsidRPr="008F50A0" w:rsidRDefault="000C021B" w:rsidP="00165E3E">
      <w:pPr>
        <w:tabs>
          <w:tab w:val="left" w:pos="1080"/>
          <w:tab w:val="left" w:pos="1296"/>
        </w:tabs>
        <w:ind w:left="1296" w:hanging="1296"/>
        <w:jc w:val="both"/>
        <w:rPr>
          <w:sz w:val="22"/>
          <w:szCs w:val="22"/>
        </w:rPr>
      </w:pPr>
    </w:p>
    <w:p w14:paraId="38886FFC" w14:textId="77777777" w:rsidR="000C021B" w:rsidRPr="008F50A0" w:rsidRDefault="000C021B" w:rsidP="007359D2">
      <w:pPr>
        <w:tabs>
          <w:tab w:val="left" w:pos="1134"/>
        </w:tabs>
        <w:ind w:left="1134" w:hanging="1134"/>
        <w:jc w:val="both"/>
        <w:rPr>
          <w:sz w:val="22"/>
          <w:szCs w:val="22"/>
        </w:rPr>
      </w:pPr>
      <w:r w:rsidRPr="008F50A0">
        <w:rPr>
          <w:sz w:val="22"/>
          <w:szCs w:val="22"/>
        </w:rPr>
        <w:t>AREDOS:</w:t>
      </w:r>
      <w:r w:rsidRPr="008F50A0">
        <w:rPr>
          <w:sz w:val="22"/>
          <w:szCs w:val="22"/>
        </w:rPr>
        <w:tab/>
        <w:t xml:space="preserve">Normalerweise reicht die Zeit bis zur Bestattung oder Verbrennung durchaus aus. Einen Unterschied gibt es nur bei </w:t>
      </w:r>
      <w:r w:rsidRPr="008F50A0">
        <w:rPr>
          <w:i/>
          <w:sz w:val="22"/>
          <w:szCs w:val="22"/>
        </w:rPr>
        <w:t>sehr</w:t>
      </w:r>
      <w:r w:rsidRPr="008F50A0">
        <w:rPr>
          <w:sz w:val="22"/>
          <w:szCs w:val="22"/>
        </w:rPr>
        <w:t xml:space="preserve"> </w:t>
      </w:r>
      <w:r w:rsidRPr="008F50A0">
        <w:rPr>
          <w:i/>
          <w:sz w:val="22"/>
          <w:szCs w:val="22"/>
        </w:rPr>
        <w:t>materiell</w:t>
      </w:r>
      <w:r w:rsidRPr="008F50A0">
        <w:rPr>
          <w:sz w:val="22"/>
          <w:szCs w:val="22"/>
        </w:rPr>
        <w:t xml:space="preserve"> und </w:t>
      </w:r>
      <w:r w:rsidRPr="008F50A0">
        <w:rPr>
          <w:i/>
          <w:sz w:val="22"/>
          <w:szCs w:val="22"/>
        </w:rPr>
        <w:t>atheistisch</w:t>
      </w:r>
      <w:r w:rsidRPr="008F50A0">
        <w:rPr>
          <w:sz w:val="22"/>
          <w:szCs w:val="22"/>
        </w:rPr>
        <w:t xml:space="preserve"> eingestellten Seelen. Diese </w:t>
      </w:r>
      <w:r w:rsidR="007359D2">
        <w:rPr>
          <w:sz w:val="22"/>
          <w:szCs w:val="22"/>
        </w:rPr>
        <w:br/>
      </w:r>
      <w:r w:rsidRPr="008F50A0">
        <w:rPr>
          <w:sz w:val="22"/>
          <w:szCs w:val="22"/>
        </w:rPr>
        <w:t xml:space="preserve">lösen sich </w:t>
      </w:r>
      <w:r w:rsidRPr="008F50A0">
        <w:rPr>
          <w:i/>
          <w:sz w:val="22"/>
          <w:szCs w:val="22"/>
        </w:rPr>
        <w:t>viel schwerer</w:t>
      </w:r>
      <w:r w:rsidRPr="008F50A0">
        <w:rPr>
          <w:sz w:val="22"/>
          <w:szCs w:val="22"/>
        </w:rPr>
        <w:t xml:space="preserve"> vom Körper als jene, die im Glauben und im Wissen an den HERRN sterben. Für die</w:t>
      </w:r>
      <w:r w:rsidRPr="008F50A0">
        <w:rPr>
          <w:i/>
          <w:sz w:val="22"/>
          <w:szCs w:val="22"/>
        </w:rPr>
        <w:t xml:space="preserve"> Atheisten </w:t>
      </w:r>
      <w:r w:rsidRPr="008F50A0">
        <w:rPr>
          <w:sz w:val="22"/>
          <w:szCs w:val="22"/>
        </w:rPr>
        <w:t>und</w:t>
      </w:r>
      <w:r w:rsidRPr="008F50A0">
        <w:rPr>
          <w:i/>
          <w:sz w:val="22"/>
          <w:szCs w:val="22"/>
        </w:rPr>
        <w:t xml:space="preserve"> Materialisten</w:t>
      </w:r>
      <w:r w:rsidRPr="008F50A0">
        <w:rPr>
          <w:sz w:val="22"/>
          <w:szCs w:val="22"/>
        </w:rPr>
        <w:t xml:space="preserve"> läßt sich keine Zeit angeben, sie ist stets nach dem Grad ihrer Einstellung und ihrer Reife verschieden. Für </w:t>
      </w:r>
      <w:r w:rsidRPr="007359D2">
        <w:rPr>
          <w:sz w:val="22"/>
          <w:szCs w:val="22"/>
        </w:rPr>
        <w:t xml:space="preserve">gute Christen </w:t>
      </w:r>
      <w:r w:rsidRPr="008F50A0">
        <w:rPr>
          <w:sz w:val="22"/>
          <w:szCs w:val="22"/>
        </w:rPr>
        <w:t xml:space="preserve">oder überhaupt für </w:t>
      </w:r>
      <w:r w:rsidRPr="007359D2">
        <w:rPr>
          <w:sz w:val="22"/>
          <w:szCs w:val="22"/>
        </w:rPr>
        <w:t xml:space="preserve">gute Menschen </w:t>
      </w:r>
      <w:r w:rsidRPr="008F50A0">
        <w:rPr>
          <w:i/>
          <w:sz w:val="22"/>
          <w:szCs w:val="22"/>
        </w:rPr>
        <w:t>besteht überhaupt keine Gefahr</w:t>
      </w:r>
      <w:r w:rsidRPr="008F50A0">
        <w:rPr>
          <w:sz w:val="22"/>
          <w:szCs w:val="22"/>
        </w:rPr>
        <w:t xml:space="preserve">. Darum heißt es auch: </w:t>
      </w:r>
      <w:r w:rsidR="00A363C7" w:rsidRPr="008F50A0">
        <w:rPr>
          <w:sz w:val="22"/>
          <w:szCs w:val="22"/>
        </w:rPr>
        <w:t>"</w:t>
      </w:r>
      <w:r w:rsidRPr="008F50A0">
        <w:rPr>
          <w:sz w:val="22"/>
          <w:szCs w:val="22"/>
        </w:rPr>
        <w:t>Wer im HERRN stirbt, der stirbt selig.</w:t>
      </w:r>
      <w:r w:rsidR="00A363C7" w:rsidRPr="008F50A0">
        <w:rPr>
          <w:sz w:val="22"/>
          <w:szCs w:val="22"/>
        </w:rPr>
        <w:t>"</w:t>
      </w:r>
      <w:r w:rsidRPr="008F50A0">
        <w:rPr>
          <w:sz w:val="22"/>
          <w:szCs w:val="22"/>
        </w:rPr>
        <w:t xml:space="preserve"> </w:t>
      </w:r>
    </w:p>
    <w:p w14:paraId="653CDC4E" w14:textId="77777777" w:rsidR="000C021B" w:rsidRPr="008F50A0" w:rsidRDefault="000C021B" w:rsidP="00165E3E">
      <w:pPr>
        <w:tabs>
          <w:tab w:val="left" w:pos="1080"/>
          <w:tab w:val="left" w:pos="1152"/>
          <w:tab w:val="left" w:pos="1296"/>
        </w:tabs>
        <w:ind w:left="1296" w:hanging="1296"/>
        <w:jc w:val="both"/>
        <w:rPr>
          <w:sz w:val="22"/>
          <w:szCs w:val="22"/>
        </w:rPr>
      </w:pPr>
    </w:p>
    <w:p w14:paraId="6ADC7A4B" w14:textId="77777777" w:rsidR="000C021B" w:rsidRPr="008F50A0" w:rsidRDefault="000C021B" w:rsidP="00376A13">
      <w:pPr>
        <w:tabs>
          <w:tab w:val="left" w:pos="1134"/>
        </w:tabs>
        <w:ind w:left="1134" w:hanging="1134"/>
        <w:jc w:val="both"/>
        <w:rPr>
          <w:sz w:val="22"/>
          <w:szCs w:val="22"/>
        </w:rPr>
      </w:pPr>
      <w:r w:rsidRPr="008F50A0">
        <w:rPr>
          <w:sz w:val="22"/>
          <w:szCs w:val="22"/>
        </w:rPr>
        <w:t>Frage:</w:t>
      </w:r>
      <w:r w:rsidRPr="008F50A0">
        <w:rPr>
          <w:sz w:val="22"/>
          <w:szCs w:val="22"/>
        </w:rPr>
        <w:tab/>
        <w:t xml:space="preserve">Worin besteht die Gefahr, wenn sich eine Seele </w:t>
      </w:r>
      <w:r w:rsidRPr="008F50A0">
        <w:rPr>
          <w:i/>
          <w:sz w:val="22"/>
          <w:szCs w:val="22"/>
        </w:rPr>
        <w:t>noch</w:t>
      </w:r>
      <w:r w:rsidRPr="008F50A0">
        <w:rPr>
          <w:sz w:val="22"/>
          <w:szCs w:val="22"/>
        </w:rPr>
        <w:t xml:space="preserve"> </w:t>
      </w:r>
      <w:r w:rsidRPr="008F50A0">
        <w:rPr>
          <w:i/>
          <w:sz w:val="22"/>
          <w:szCs w:val="22"/>
        </w:rPr>
        <w:t>nicht</w:t>
      </w:r>
      <w:r w:rsidRPr="008F50A0">
        <w:rPr>
          <w:sz w:val="22"/>
          <w:szCs w:val="22"/>
        </w:rPr>
        <w:t xml:space="preserve"> vom Körper getrennt hat und schon eine Bestattung stattfindet?</w:t>
      </w:r>
    </w:p>
    <w:p w14:paraId="274C86E9" w14:textId="77777777" w:rsidR="000C021B" w:rsidRPr="008F50A0" w:rsidRDefault="000C021B" w:rsidP="00165E3E">
      <w:pPr>
        <w:tabs>
          <w:tab w:val="left" w:pos="1080"/>
          <w:tab w:val="left" w:pos="1296"/>
        </w:tabs>
        <w:ind w:left="1296" w:hanging="1296"/>
        <w:jc w:val="both"/>
        <w:rPr>
          <w:sz w:val="22"/>
          <w:szCs w:val="22"/>
        </w:rPr>
      </w:pPr>
    </w:p>
    <w:p w14:paraId="3DE04F45" w14:textId="77777777" w:rsidR="000C021B" w:rsidRPr="008F50A0" w:rsidRDefault="000C021B" w:rsidP="00376A13">
      <w:pPr>
        <w:tabs>
          <w:tab w:val="left" w:pos="1134"/>
        </w:tabs>
        <w:ind w:left="1134" w:hanging="1134"/>
        <w:jc w:val="both"/>
        <w:rPr>
          <w:sz w:val="22"/>
          <w:szCs w:val="22"/>
        </w:rPr>
      </w:pPr>
      <w:r w:rsidRPr="008F50A0">
        <w:rPr>
          <w:sz w:val="22"/>
          <w:szCs w:val="22"/>
        </w:rPr>
        <w:t>AREDOS:</w:t>
      </w:r>
      <w:r w:rsidRPr="008F50A0">
        <w:rPr>
          <w:sz w:val="22"/>
          <w:szCs w:val="22"/>
        </w:rPr>
        <w:tab/>
        <w:t xml:space="preserve">Die Seele empfindet dann eine Art </w:t>
      </w:r>
      <w:r w:rsidRPr="007359D2">
        <w:rPr>
          <w:sz w:val="22"/>
          <w:szCs w:val="22"/>
        </w:rPr>
        <w:t>seelischen</w:t>
      </w:r>
      <w:r w:rsidRPr="008F50A0">
        <w:rPr>
          <w:sz w:val="22"/>
          <w:szCs w:val="22"/>
        </w:rPr>
        <w:t xml:space="preserve"> Schmerzes. Diese Krankheit der Seele muß erst </w:t>
      </w:r>
      <w:r w:rsidRPr="008F50A0">
        <w:rPr>
          <w:i/>
          <w:sz w:val="22"/>
          <w:szCs w:val="22"/>
        </w:rPr>
        <w:t>ausgeheilt</w:t>
      </w:r>
      <w:r w:rsidRPr="008F50A0">
        <w:rPr>
          <w:sz w:val="22"/>
          <w:szCs w:val="22"/>
        </w:rPr>
        <w:t xml:space="preserve"> werden. Die Dauer kann sich ziemlich lange hinstrecken. Aber auch </w:t>
      </w:r>
      <w:r w:rsidR="007359D2">
        <w:rPr>
          <w:sz w:val="22"/>
          <w:szCs w:val="22"/>
        </w:rPr>
        <w:br/>
      </w:r>
      <w:r w:rsidRPr="008F50A0">
        <w:rPr>
          <w:sz w:val="22"/>
          <w:szCs w:val="22"/>
        </w:rPr>
        <w:t xml:space="preserve">Todesfälle durch </w:t>
      </w:r>
      <w:r w:rsidRPr="007359D2">
        <w:rPr>
          <w:sz w:val="22"/>
          <w:szCs w:val="22"/>
        </w:rPr>
        <w:t>plötzlichen Unfall</w:t>
      </w:r>
      <w:r w:rsidRPr="008F50A0">
        <w:rPr>
          <w:sz w:val="22"/>
          <w:szCs w:val="22"/>
        </w:rPr>
        <w:t xml:space="preserve">, z. B. durch Verbrennen oder durch Explosionen schädigen die Seele. </w:t>
      </w:r>
      <w:r w:rsidRPr="007359D2">
        <w:rPr>
          <w:i/>
          <w:sz w:val="22"/>
          <w:szCs w:val="22"/>
        </w:rPr>
        <w:t>Doch in allen Fällen gibt es eine Heilung</w:t>
      </w:r>
      <w:r w:rsidRPr="008F50A0">
        <w:rPr>
          <w:sz w:val="22"/>
          <w:szCs w:val="22"/>
        </w:rPr>
        <w:t>.</w:t>
      </w:r>
    </w:p>
    <w:p w14:paraId="614DCD80" w14:textId="77777777" w:rsidR="000C021B" w:rsidRPr="008F50A0" w:rsidRDefault="000C021B" w:rsidP="00165E3E">
      <w:pPr>
        <w:tabs>
          <w:tab w:val="left" w:pos="1080"/>
          <w:tab w:val="left" w:pos="1296"/>
        </w:tabs>
        <w:ind w:left="1296" w:hanging="1296"/>
        <w:jc w:val="both"/>
        <w:rPr>
          <w:sz w:val="22"/>
          <w:szCs w:val="22"/>
        </w:rPr>
      </w:pPr>
    </w:p>
    <w:p w14:paraId="00D193A0" w14:textId="77777777" w:rsidR="000C021B" w:rsidRPr="008F50A0" w:rsidRDefault="000C021B" w:rsidP="00376A13">
      <w:pPr>
        <w:tabs>
          <w:tab w:val="left" w:pos="1134"/>
        </w:tabs>
        <w:ind w:left="1134" w:hanging="1134"/>
        <w:jc w:val="both"/>
        <w:rPr>
          <w:sz w:val="22"/>
          <w:szCs w:val="22"/>
        </w:rPr>
      </w:pPr>
      <w:r w:rsidRPr="008F50A0">
        <w:rPr>
          <w:sz w:val="22"/>
          <w:szCs w:val="22"/>
        </w:rPr>
        <w:t>Frage:</w:t>
      </w:r>
      <w:r w:rsidRPr="008F50A0">
        <w:rPr>
          <w:sz w:val="22"/>
          <w:szCs w:val="22"/>
        </w:rPr>
        <w:tab/>
        <w:t xml:space="preserve">Welcher Art sind die Nachteile, wenn sich eine Seele </w:t>
      </w:r>
      <w:r w:rsidRPr="008F50A0">
        <w:rPr>
          <w:i/>
          <w:sz w:val="22"/>
          <w:szCs w:val="22"/>
        </w:rPr>
        <w:t>noch nicht ganz</w:t>
      </w:r>
      <w:r w:rsidRPr="008F50A0">
        <w:rPr>
          <w:sz w:val="22"/>
          <w:szCs w:val="22"/>
        </w:rPr>
        <w:t xml:space="preserve"> vom physischen Körper getrennt hat?</w:t>
      </w:r>
    </w:p>
    <w:p w14:paraId="031918BA" w14:textId="77777777" w:rsidR="000C021B" w:rsidRPr="008F50A0" w:rsidRDefault="000C021B" w:rsidP="00165E3E">
      <w:pPr>
        <w:tabs>
          <w:tab w:val="left" w:pos="1080"/>
          <w:tab w:val="left" w:pos="1296"/>
        </w:tabs>
        <w:ind w:left="1296" w:hanging="1296"/>
        <w:jc w:val="both"/>
        <w:rPr>
          <w:sz w:val="22"/>
          <w:szCs w:val="22"/>
        </w:rPr>
      </w:pPr>
    </w:p>
    <w:p w14:paraId="74D64281" w14:textId="77777777" w:rsidR="000C021B" w:rsidRPr="008F50A0" w:rsidRDefault="000C021B" w:rsidP="00376A13">
      <w:pPr>
        <w:tabs>
          <w:tab w:val="left" w:pos="1134"/>
        </w:tabs>
        <w:ind w:left="1134" w:hanging="1134"/>
        <w:jc w:val="both"/>
        <w:rPr>
          <w:sz w:val="22"/>
          <w:szCs w:val="22"/>
        </w:rPr>
      </w:pPr>
      <w:r w:rsidRPr="008F50A0">
        <w:rPr>
          <w:sz w:val="22"/>
          <w:szCs w:val="22"/>
        </w:rPr>
        <w:t>AREDOS:</w:t>
      </w:r>
      <w:r w:rsidRPr="008F50A0">
        <w:rPr>
          <w:sz w:val="22"/>
          <w:szCs w:val="22"/>
        </w:rPr>
        <w:tab/>
        <w:t xml:space="preserve">Die Seele wird dann von einer Art Krankheit befallen, die erst ausgeheilt werden muß. </w:t>
      </w:r>
      <w:r w:rsidRPr="007359D2">
        <w:rPr>
          <w:sz w:val="22"/>
          <w:szCs w:val="22"/>
        </w:rPr>
        <w:t xml:space="preserve">Aber es ist nicht nur eine geistige Nabelschnur, die in Betracht kommt. Neben dieser </w:t>
      </w:r>
      <w:r w:rsidR="007359D2">
        <w:rPr>
          <w:sz w:val="22"/>
          <w:szCs w:val="22"/>
        </w:rPr>
        <w:br/>
      </w:r>
      <w:r w:rsidRPr="007359D2">
        <w:rPr>
          <w:i/>
          <w:sz w:val="22"/>
          <w:szCs w:val="22"/>
        </w:rPr>
        <w:t>Silberschnur</w:t>
      </w:r>
      <w:r w:rsidRPr="007359D2">
        <w:rPr>
          <w:sz w:val="22"/>
          <w:szCs w:val="22"/>
        </w:rPr>
        <w:t xml:space="preserve"> - wie </w:t>
      </w:r>
      <w:r w:rsidR="00EF5C2E" w:rsidRPr="00EF5C2E">
        <w:rPr>
          <w:sz w:val="22"/>
          <w:szCs w:val="22"/>
        </w:rPr>
        <w:t>i</w:t>
      </w:r>
      <w:r w:rsidRPr="007359D2">
        <w:rPr>
          <w:sz w:val="22"/>
          <w:szCs w:val="22"/>
        </w:rPr>
        <w:t>hr sie nennt - gibt es noch viele andere Strahlenverbindungen immaterieller Art. Auch diese Verbindungen lösen sich beim</w:t>
      </w:r>
      <w:r w:rsidRPr="008F50A0">
        <w:rPr>
          <w:sz w:val="22"/>
          <w:szCs w:val="22"/>
        </w:rPr>
        <w:t xml:space="preserve"> Atheisten </w:t>
      </w:r>
      <w:r w:rsidRPr="008F50A0">
        <w:rPr>
          <w:i/>
          <w:sz w:val="22"/>
          <w:szCs w:val="22"/>
        </w:rPr>
        <w:t>langsamer</w:t>
      </w:r>
      <w:r w:rsidRPr="008F50A0">
        <w:rPr>
          <w:sz w:val="22"/>
          <w:szCs w:val="22"/>
        </w:rPr>
        <w:t xml:space="preserve">. Im Winter ist die Loslösung etwas langsamer als an warmen Tagen. Im Grunde genommen dauert es </w:t>
      </w:r>
      <w:r w:rsidRPr="008F50A0">
        <w:rPr>
          <w:i/>
          <w:sz w:val="22"/>
          <w:szCs w:val="22"/>
        </w:rPr>
        <w:t xml:space="preserve">zwei </w:t>
      </w:r>
      <w:r w:rsidRPr="007359D2">
        <w:rPr>
          <w:i/>
          <w:sz w:val="22"/>
          <w:szCs w:val="22"/>
        </w:rPr>
        <w:t>bis</w:t>
      </w:r>
      <w:r w:rsidRPr="008F50A0">
        <w:rPr>
          <w:i/>
          <w:sz w:val="22"/>
          <w:szCs w:val="22"/>
        </w:rPr>
        <w:t xml:space="preserve"> drei Tage</w:t>
      </w:r>
      <w:r w:rsidRPr="008F50A0">
        <w:rPr>
          <w:sz w:val="22"/>
          <w:szCs w:val="22"/>
        </w:rPr>
        <w:t>.</w:t>
      </w:r>
    </w:p>
    <w:p w14:paraId="5AC23746" w14:textId="77777777" w:rsidR="000C021B" w:rsidRPr="008F50A0" w:rsidRDefault="000C021B" w:rsidP="00165E3E">
      <w:pPr>
        <w:tabs>
          <w:tab w:val="left" w:pos="1008"/>
          <w:tab w:val="left" w:pos="1296"/>
        </w:tabs>
        <w:ind w:left="1296" w:hanging="1296"/>
        <w:jc w:val="both"/>
        <w:rPr>
          <w:sz w:val="22"/>
          <w:szCs w:val="22"/>
        </w:rPr>
      </w:pPr>
    </w:p>
    <w:p w14:paraId="67CF5304" w14:textId="77777777" w:rsidR="000C021B" w:rsidRPr="008F50A0" w:rsidRDefault="000C021B" w:rsidP="00165E3E">
      <w:pPr>
        <w:tabs>
          <w:tab w:val="left" w:pos="1008"/>
          <w:tab w:val="left" w:pos="1152"/>
          <w:tab w:val="left" w:pos="1296"/>
        </w:tabs>
        <w:ind w:left="1296" w:hanging="1296"/>
        <w:jc w:val="both"/>
        <w:rPr>
          <w:sz w:val="22"/>
          <w:szCs w:val="22"/>
        </w:rPr>
      </w:pPr>
    </w:p>
    <w:p w14:paraId="17B0B173" w14:textId="77777777" w:rsidR="007359D2" w:rsidRDefault="007359D2">
      <w:pPr>
        <w:rPr>
          <w:rFonts w:ascii="Arial" w:hAnsi="Arial"/>
          <w:b/>
          <w:sz w:val="22"/>
          <w:szCs w:val="22"/>
        </w:rPr>
      </w:pPr>
      <w:bookmarkStart w:id="89" w:name="_Toc340730733"/>
      <w:bookmarkStart w:id="90" w:name="_Toc340738453"/>
      <w:bookmarkStart w:id="91" w:name="_Toc393693402"/>
      <w:r>
        <w:rPr>
          <w:sz w:val="22"/>
          <w:szCs w:val="22"/>
        </w:rPr>
        <w:br w:type="page"/>
      </w:r>
    </w:p>
    <w:p w14:paraId="709438F4" w14:textId="77777777" w:rsidR="000C021B" w:rsidRPr="008F50A0" w:rsidRDefault="000C021B" w:rsidP="00376A13">
      <w:pPr>
        <w:pStyle w:val="berschrift2"/>
        <w:numPr>
          <w:ilvl w:val="0"/>
          <w:numId w:val="0"/>
        </w:numPr>
        <w:tabs>
          <w:tab w:val="left" w:pos="709"/>
        </w:tabs>
        <w:rPr>
          <w:sz w:val="22"/>
          <w:szCs w:val="22"/>
        </w:rPr>
      </w:pPr>
      <w:r w:rsidRPr="008F50A0">
        <w:rPr>
          <w:sz w:val="22"/>
          <w:szCs w:val="22"/>
        </w:rPr>
        <w:t>Arten des Sterbens</w:t>
      </w:r>
      <w:bookmarkEnd w:id="89"/>
      <w:bookmarkEnd w:id="90"/>
      <w:bookmarkEnd w:id="91"/>
    </w:p>
    <w:p w14:paraId="0159E0FB" w14:textId="77777777" w:rsidR="000C021B" w:rsidRPr="008F50A0" w:rsidRDefault="000C021B" w:rsidP="00376A13">
      <w:pPr>
        <w:tabs>
          <w:tab w:val="left" w:pos="1008"/>
          <w:tab w:val="left" w:pos="1296"/>
        </w:tabs>
        <w:rPr>
          <w:sz w:val="22"/>
          <w:szCs w:val="22"/>
        </w:rPr>
      </w:pPr>
    </w:p>
    <w:p w14:paraId="7018A5DE" w14:textId="77777777" w:rsidR="000C021B" w:rsidRPr="008F50A0" w:rsidRDefault="000C021B" w:rsidP="00376A13">
      <w:pPr>
        <w:tabs>
          <w:tab w:val="left" w:pos="1134"/>
        </w:tabs>
        <w:ind w:left="1134" w:hanging="1134"/>
        <w:jc w:val="both"/>
        <w:rPr>
          <w:sz w:val="22"/>
          <w:szCs w:val="22"/>
        </w:rPr>
      </w:pPr>
      <w:r w:rsidRPr="008F50A0">
        <w:rPr>
          <w:sz w:val="22"/>
          <w:szCs w:val="22"/>
        </w:rPr>
        <w:t>Frage:</w:t>
      </w:r>
      <w:r w:rsidRPr="008F50A0">
        <w:rPr>
          <w:sz w:val="22"/>
          <w:szCs w:val="22"/>
        </w:rPr>
        <w:tab/>
        <w:t xml:space="preserve">Ist die Art </w:t>
      </w:r>
      <w:r w:rsidRPr="008F50A0">
        <w:rPr>
          <w:i/>
          <w:sz w:val="22"/>
          <w:szCs w:val="22"/>
        </w:rPr>
        <w:t>wie</w:t>
      </w:r>
      <w:r w:rsidRPr="008F50A0">
        <w:rPr>
          <w:sz w:val="22"/>
          <w:szCs w:val="22"/>
        </w:rPr>
        <w:t xml:space="preserve"> jemand stirbt von Bedeutung?</w:t>
      </w:r>
    </w:p>
    <w:p w14:paraId="7CA027B0" w14:textId="77777777" w:rsidR="000C021B" w:rsidRPr="008F50A0" w:rsidRDefault="000C021B" w:rsidP="00376A13">
      <w:pPr>
        <w:tabs>
          <w:tab w:val="left" w:pos="1080"/>
          <w:tab w:val="left" w:pos="1296"/>
        </w:tabs>
        <w:jc w:val="both"/>
        <w:rPr>
          <w:sz w:val="22"/>
          <w:szCs w:val="22"/>
        </w:rPr>
      </w:pPr>
    </w:p>
    <w:p w14:paraId="271F81DA" w14:textId="77777777" w:rsidR="000C021B" w:rsidRPr="008F50A0" w:rsidRDefault="000C021B" w:rsidP="00376A13">
      <w:pPr>
        <w:tabs>
          <w:tab w:val="left" w:pos="1134"/>
        </w:tabs>
        <w:ind w:left="1134" w:hanging="1134"/>
        <w:jc w:val="both"/>
        <w:rPr>
          <w:sz w:val="22"/>
          <w:szCs w:val="22"/>
        </w:rPr>
      </w:pPr>
      <w:r w:rsidRPr="008F50A0">
        <w:rPr>
          <w:sz w:val="22"/>
          <w:szCs w:val="22"/>
        </w:rPr>
        <w:t>AREDOS:</w:t>
      </w:r>
      <w:r w:rsidRPr="008F50A0">
        <w:rPr>
          <w:sz w:val="22"/>
          <w:szCs w:val="22"/>
        </w:rPr>
        <w:tab/>
      </w:r>
      <w:r w:rsidRPr="007359D2">
        <w:rPr>
          <w:sz w:val="22"/>
          <w:szCs w:val="22"/>
        </w:rPr>
        <w:t xml:space="preserve">Ja, da gibt es einen Unterschied. Wenn jemand </w:t>
      </w:r>
      <w:r w:rsidRPr="007359D2">
        <w:rPr>
          <w:i/>
          <w:sz w:val="22"/>
          <w:szCs w:val="22"/>
        </w:rPr>
        <w:t>das Wissen</w:t>
      </w:r>
      <w:r w:rsidRPr="007359D2">
        <w:rPr>
          <w:sz w:val="22"/>
          <w:szCs w:val="22"/>
        </w:rPr>
        <w:t xml:space="preserve"> </w:t>
      </w:r>
      <w:r w:rsidRPr="007359D2">
        <w:rPr>
          <w:i/>
          <w:sz w:val="22"/>
          <w:szCs w:val="22"/>
        </w:rPr>
        <w:t>hatte</w:t>
      </w:r>
      <w:r w:rsidRPr="007359D2">
        <w:rPr>
          <w:sz w:val="22"/>
          <w:szCs w:val="22"/>
        </w:rPr>
        <w:t xml:space="preserve"> und natürlich lebte, also ohne sich durch unvernünftige Lebensweise geschadet hat, so ist der Prozeß des Sterbens </w:t>
      </w:r>
      <w:r w:rsidRPr="007359D2">
        <w:rPr>
          <w:i/>
          <w:sz w:val="22"/>
          <w:szCs w:val="22"/>
        </w:rPr>
        <w:t>einfach</w:t>
      </w:r>
      <w:r w:rsidRPr="007359D2">
        <w:rPr>
          <w:sz w:val="22"/>
          <w:szCs w:val="22"/>
        </w:rPr>
        <w:t xml:space="preserve"> und ohne Aufregung und Schmerzen. Doch die meisten, die eure Welt verlassen, um ins Geistige Reich zu kommen, sind leider ungeheuer unwissend und dadurch </w:t>
      </w:r>
      <w:r w:rsidRPr="007359D2">
        <w:rPr>
          <w:i/>
          <w:sz w:val="22"/>
          <w:szCs w:val="22"/>
        </w:rPr>
        <w:t>hilflos</w:t>
      </w:r>
      <w:r w:rsidRPr="007359D2">
        <w:rPr>
          <w:sz w:val="22"/>
          <w:szCs w:val="22"/>
        </w:rPr>
        <w:t xml:space="preserve">. Dazu kommt noch, daß viele, die zu uns kommen, ihre Zeit auf Erden durch die </w:t>
      </w:r>
      <w:r w:rsidRPr="007359D2">
        <w:rPr>
          <w:i/>
          <w:sz w:val="22"/>
          <w:szCs w:val="22"/>
        </w:rPr>
        <w:t>falsche</w:t>
      </w:r>
      <w:r w:rsidRPr="007359D2">
        <w:rPr>
          <w:sz w:val="22"/>
          <w:szCs w:val="22"/>
        </w:rPr>
        <w:t xml:space="preserve"> </w:t>
      </w:r>
      <w:r w:rsidRPr="007359D2">
        <w:rPr>
          <w:i/>
          <w:sz w:val="22"/>
          <w:szCs w:val="22"/>
        </w:rPr>
        <w:t>Lebensweise</w:t>
      </w:r>
      <w:r w:rsidRPr="007359D2">
        <w:rPr>
          <w:sz w:val="22"/>
          <w:szCs w:val="22"/>
        </w:rPr>
        <w:t xml:space="preserve"> oder durch einen </w:t>
      </w:r>
      <w:r w:rsidRPr="007359D2">
        <w:rPr>
          <w:i/>
          <w:sz w:val="22"/>
          <w:szCs w:val="22"/>
        </w:rPr>
        <w:t>Freitod</w:t>
      </w:r>
      <w:r w:rsidRPr="007359D2">
        <w:rPr>
          <w:sz w:val="22"/>
          <w:szCs w:val="22"/>
        </w:rPr>
        <w:t xml:space="preserve"> vorzeitig beendet haben. Ihre </w:t>
      </w:r>
      <w:r w:rsidR="00A363C7" w:rsidRPr="007359D2">
        <w:rPr>
          <w:sz w:val="22"/>
          <w:szCs w:val="22"/>
        </w:rPr>
        <w:t>"</w:t>
      </w:r>
      <w:r w:rsidRPr="007359D2">
        <w:rPr>
          <w:sz w:val="22"/>
          <w:szCs w:val="22"/>
        </w:rPr>
        <w:t>Früchte sind noch unreif</w:t>
      </w:r>
      <w:r w:rsidR="00A363C7" w:rsidRPr="007359D2">
        <w:rPr>
          <w:sz w:val="22"/>
          <w:szCs w:val="22"/>
        </w:rPr>
        <w:t>"</w:t>
      </w:r>
      <w:r w:rsidRPr="007359D2">
        <w:rPr>
          <w:sz w:val="22"/>
          <w:szCs w:val="22"/>
        </w:rPr>
        <w:t xml:space="preserve">. Ihr wißt jedoch , daß grüne, unreife Früchte sauer und ungenießbar sind. Das ist ein Vergleich, aber er stimmt. Aus diesem Grunde müssen die Seelen gepflegt und unterwiesen werden, bis über ihr weiteres Schicksal entschieden wird. </w:t>
      </w:r>
      <w:r w:rsidR="0006058F" w:rsidRPr="007359D2">
        <w:rPr>
          <w:sz w:val="22"/>
          <w:szCs w:val="22"/>
        </w:rPr>
        <w:t>Wenn alle Menschen das spirituelle Wissen h</w:t>
      </w:r>
      <w:r w:rsidR="0006058F" w:rsidRPr="008F50A0">
        <w:rPr>
          <w:sz w:val="22"/>
          <w:szCs w:val="22"/>
        </w:rPr>
        <w:t xml:space="preserve">ätten, wäre es </w:t>
      </w:r>
      <w:r w:rsidR="0006058F" w:rsidRPr="008F50A0">
        <w:rPr>
          <w:i/>
          <w:sz w:val="22"/>
          <w:szCs w:val="22"/>
        </w:rPr>
        <w:t>viel einfacher!</w:t>
      </w:r>
    </w:p>
    <w:p w14:paraId="7EC545DC" w14:textId="77777777" w:rsidR="0006058F" w:rsidRPr="008F50A0" w:rsidRDefault="0006058F" w:rsidP="00376A13">
      <w:pPr>
        <w:tabs>
          <w:tab w:val="left" w:pos="1134"/>
        </w:tabs>
        <w:ind w:left="1134" w:hanging="1134"/>
        <w:jc w:val="both"/>
        <w:rPr>
          <w:sz w:val="22"/>
          <w:szCs w:val="22"/>
        </w:rPr>
      </w:pPr>
    </w:p>
    <w:p w14:paraId="7115F591" w14:textId="77777777" w:rsidR="000C021B" w:rsidRPr="008F50A0" w:rsidRDefault="000C021B" w:rsidP="0006058F">
      <w:pPr>
        <w:numPr>
          <w:ilvl w:val="0"/>
          <w:numId w:val="151"/>
        </w:numPr>
        <w:tabs>
          <w:tab w:val="left" w:pos="1985"/>
        </w:tabs>
        <w:ind w:left="1985" w:hanging="425"/>
        <w:jc w:val="both"/>
        <w:rPr>
          <w:sz w:val="22"/>
          <w:szCs w:val="22"/>
        </w:rPr>
      </w:pPr>
      <w:r w:rsidRPr="008F50A0">
        <w:rPr>
          <w:sz w:val="22"/>
          <w:szCs w:val="22"/>
        </w:rPr>
        <w:t xml:space="preserve">Beim Sterben kommt es nicht darauf an, wie der Körper beschaffen ist, sondern in welcher Verfassung sich der </w:t>
      </w:r>
      <w:r w:rsidRPr="007359D2">
        <w:rPr>
          <w:sz w:val="22"/>
          <w:szCs w:val="22"/>
        </w:rPr>
        <w:t>Geist</w:t>
      </w:r>
      <w:r w:rsidRPr="008F50A0">
        <w:rPr>
          <w:sz w:val="22"/>
          <w:szCs w:val="22"/>
        </w:rPr>
        <w:t xml:space="preserve"> befindet!</w:t>
      </w:r>
    </w:p>
    <w:p w14:paraId="727AA433" w14:textId="77777777" w:rsidR="000C021B" w:rsidRPr="008F50A0" w:rsidRDefault="000C021B" w:rsidP="00376A13">
      <w:pPr>
        <w:tabs>
          <w:tab w:val="left" w:pos="1080"/>
          <w:tab w:val="left" w:pos="1296"/>
        </w:tabs>
        <w:ind w:left="1296" w:hanging="1296"/>
        <w:jc w:val="both"/>
        <w:rPr>
          <w:sz w:val="22"/>
          <w:szCs w:val="22"/>
        </w:rPr>
      </w:pPr>
    </w:p>
    <w:p w14:paraId="65FA215A" w14:textId="77777777" w:rsidR="000C021B" w:rsidRPr="007359D2" w:rsidRDefault="000C021B" w:rsidP="0006058F">
      <w:pPr>
        <w:tabs>
          <w:tab w:val="left" w:pos="1134"/>
        </w:tabs>
        <w:ind w:left="1134" w:hanging="1134"/>
        <w:jc w:val="both"/>
        <w:rPr>
          <w:sz w:val="22"/>
          <w:szCs w:val="22"/>
        </w:rPr>
      </w:pPr>
      <w:r w:rsidRPr="008F50A0">
        <w:rPr>
          <w:sz w:val="22"/>
          <w:szCs w:val="22"/>
        </w:rPr>
        <w:t>Frage:</w:t>
      </w:r>
      <w:r w:rsidRPr="008F50A0">
        <w:rPr>
          <w:sz w:val="22"/>
          <w:szCs w:val="22"/>
        </w:rPr>
        <w:tab/>
        <w:t xml:space="preserve">Wie steht es mit der Seele gläubiger und guter Menschen, die plötzlich bei einer </w:t>
      </w:r>
      <w:r w:rsidRPr="007359D2">
        <w:rPr>
          <w:sz w:val="22"/>
          <w:szCs w:val="22"/>
        </w:rPr>
        <w:t>Explosion oder durch Feuer umkommen?</w:t>
      </w:r>
    </w:p>
    <w:p w14:paraId="47DE5808" w14:textId="77777777" w:rsidR="000C021B" w:rsidRPr="008F50A0" w:rsidRDefault="000C021B" w:rsidP="00376A13">
      <w:pPr>
        <w:tabs>
          <w:tab w:val="left" w:pos="1080"/>
          <w:tab w:val="left" w:pos="1296"/>
        </w:tabs>
        <w:ind w:left="1296" w:hanging="1296"/>
        <w:jc w:val="both"/>
        <w:rPr>
          <w:sz w:val="22"/>
          <w:szCs w:val="22"/>
        </w:rPr>
      </w:pPr>
    </w:p>
    <w:p w14:paraId="37E3F8AF" w14:textId="77777777" w:rsidR="000C021B" w:rsidRPr="008F50A0" w:rsidRDefault="000C021B" w:rsidP="0006058F">
      <w:pPr>
        <w:tabs>
          <w:tab w:val="left" w:pos="1134"/>
        </w:tabs>
        <w:ind w:left="1134" w:hanging="1134"/>
        <w:jc w:val="both"/>
        <w:rPr>
          <w:sz w:val="22"/>
          <w:szCs w:val="22"/>
        </w:rPr>
      </w:pPr>
      <w:r w:rsidRPr="008F50A0">
        <w:rPr>
          <w:sz w:val="22"/>
          <w:szCs w:val="22"/>
        </w:rPr>
        <w:t>AREDOS:</w:t>
      </w:r>
      <w:r w:rsidRPr="008F50A0">
        <w:rPr>
          <w:sz w:val="22"/>
          <w:szCs w:val="22"/>
        </w:rPr>
        <w:tab/>
        <w:t xml:space="preserve">Diese Seelen erleiden auch einen Schaden. Da sie jedoch positiv und nicht eigensinnig eingestellt sind, so bemühen sich viele </w:t>
      </w:r>
      <w:r w:rsidRPr="007359D2">
        <w:rPr>
          <w:i/>
          <w:sz w:val="22"/>
          <w:szCs w:val="22"/>
        </w:rPr>
        <w:t>jenseitige Freunde</w:t>
      </w:r>
      <w:r w:rsidRPr="008F50A0">
        <w:rPr>
          <w:sz w:val="22"/>
          <w:szCs w:val="22"/>
        </w:rPr>
        <w:t xml:space="preserve"> und </w:t>
      </w:r>
      <w:r w:rsidRPr="007359D2">
        <w:rPr>
          <w:i/>
          <w:sz w:val="22"/>
          <w:szCs w:val="22"/>
        </w:rPr>
        <w:t>geistige Helfer</w:t>
      </w:r>
      <w:r w:rsidRPr="008F50A0">
        <w:rPr>
          <w:sz w:val="22"/>
          <w:szCs w:val="22"/>
        </w:rPr>
        <w:t xml:space="preserve"> um diese kranken Seelen, so daß sie allmählich wieder gesunden.</w:t>
      </w:r>
    </w:p>
    <w:p w14:paraId="3FC819E1" w14:textId="77777777" w:rsidR="000C021B" w:rsidRPr="008F50A0" w:rsidRDefault="000C021B" w:rsidP="00376A13">
      <w:pPr>
        <w:tabs>
          <w:tab w:val="left" w:pos="1080"/>
          <w:tab w:val="left" w:pos="1296"/>
        </w:tabs>
        <w:ind w:left="1296" w:hanging="1296"/>
        <w:jc w:val="both"/>
        <w:rPr>
          <w:sz w:val="22"/>
          <w:szCs w:val="22"/>
        </w:rPr>
      </w:pPr>
    </w:p>
    <w:p w14:paraId="7A95B170" w14:textId="77777777" w:rsidR="000C021B" w:rsidRPr="008F50A0" w:rsidRDefault="000C021B" w:rsidP="00001144">
      <w:pPr>
        <w:tabs>
          <w:tab w:val="left" w:pos="1134"/>
        </w:tabs>
        <w:ind w:left="1134" w:hanging="1134"/>
        <w:jc w:val="both"/>
        <w:rPr>
          <w:sz w:val="22"/>
          <w:szCs w:val="22"/>
        </w:rPr>
      </w:pPr>
      <w:r w:rsidRPr="008F50A0">
        <w:rPr>
          <w:sz w:val="22"/>
          <w:szCs w:val="22"/>
        </w:rPr>
        <w:t>Frage:</w:t>
      </w:r>
      <w:r w:rsidRPr="008F50A0">
        <w:rPr>
          <w:sz w:val="22"/>
          <w:szCs w:val="22"/>
        </w:rPr>
        <w:tab/>
        <w:t xml:space="preserve">Es gibt </w:t>
      </w:r>
      <w:r w:rsidRPr="007359D2">
        <w:rPr>
          <w:sz w:val="22"/>
          <w:szCs w:val="22"/>
        </w:rPr>
        <w:t>bewußtlose</w:t>
      </w:r>
      <w:r w:rsidRPr="008F50A0">
        <w:rPr>
          <w:sz w:val="22"/>
          <w:szCs w:val="22"/>
        </w:rPr>
        <w:t xml:space="preserve"> Menschen, die jahrelang am Leben erhalten werden, ohne daß sie wieder zum Bewußtsein erwachen. Was geschieht mit den Seelen jener Patienten?</w:t>
      </w:r>
    </w:p>
    <w:p w14:paraId="5BC51AAF" w14:textId="77777777" w:rsidR="000C021B" w:rsidRPr="008F50A0" w:rsidRDefault="000C021B" w:rsidP="00376A13">
      <w:pPr>
        <w:tabs>
          <w:tab w:val="left" w:pos="1080"/>
          <w:tab w:val="left" w:pos="1296"/>
        </w:tabs>
        <w:ind w:left="1296" w:hanging="1296"/>
        <w:jc w:val="both"/>
        <w:rPr>
          <w:sz w:val="22"/>
          <w:szCs w:val="22"/>
        </w:rPr>
      </w:pPr>
    </w:p>
    <w:p w14:paraId="339D954D" w14:textId="77777777" w:rsidR="000C021B" w:rsidRPr="008F50A0" w:rsidRDefault="000C021B" w:rsidP="00001144">
      <w:pPr>
        <w:tabs>
          <w:tab w:val="left" w:pos="1134"/>
        </w:tabs>
        <w:ind w:left="1134" w:hanging="1134"/>
        <w:jc w:val="both"/>
        <w:rPr>
          <w:sz w:val="22"/>
          <w:szCs w:val="22"/>
        </w:rPr>
      </w:pPr>
      <w:r w:rsidRPr="008F50A0">
        <w:rPr>
          <w:sz w:val="22"/>
          <w:szCs w:val="22"/>
        </w:rPr>
        <w:t>ELIAS:</w:t>
      </w:r>
      <w:r w:rsidRPr="008F50A0">
        <w:rPr>
          <w:sz w:val="22"/>
          <w:szCs w:val="22"/>
        </w:rPr>
        <w:tab/>
        <w:t xml:space="preserve">Solche Körper haben Reflexbewegungen, d. h. sie haben ein </w:t>
      </w:r>
      <w:r w:rsidRPr="008F50A0">
        <w:rPr>
          <w:i/>
          <w:sz w:val="22"/>
          <w:szCs w:val="22"/>
        </w:rPr>
        <w:t>vegetatives</w:t>
      </w:r>
      <w:r w:rsidRPr="008F50A0">
        <w:rPr>
          <w:sz w:val="22"/>
          <w:szCs w:val="22"/>
        </w:rPr>
        <w:t xml:space="preserve"> Leben, aber </w:t>
      </w:r>
      <w:r w:rsidRPr="008F50A0">
        <w:rPr>
          <w:i/>
          <w:sz w:val="22"/>
          <w:szCs w:val="22"/>
        </w:rPr>
        <w:t>ohne</w:t>
      </w:r>
      <w:r w:rsidRPr="008F50A0">
        <w:rPr>
          <w:sz w:val="22"/>
          <w:szCs w:val="22"/>
        </w:rPr>
        <w:t xml:space="preserve"> Seele. Eine solche Seele kann bereits in einem neuen Körper reinkarniert sein. Selbst wenn ein solcher Patient erwacht, kann es den Anschein haben, daß es sich immer noch um dieselbe Person handelt. Aber das </w:t>
      </w:r>
      <w:r w:rsidRPr="008F50A0">
        <w:rPr>
          <w:i/>
          <w:sz w:val="22"/>
          <w:szCs w:val="22"/>
        </w:rPr>
        <w:t>muß nicht so sein!</w:t>
      </w:r>
      <w:r w:rsidRPr="008F50A0">
        <w:rPr>
          <w:sz w:val="22"/>
          <w:szCs w:val="22"/>
        </w:rPr>
        <w:t xml:space="preserve"> Es kann eine </w:t>
      </w:r>
      <w:r w:rsidRPr="008F50A0">
        <w:rPr>
          <w:i/>
          <w:sz w:val="22"/>
          <w:szCs w:val="22"/>
        </w:rPr>
        <w:t>andere</w:t>
      </w:r>
      <w:r w:rsidRPr="008F50A0">
        <w:rPr>
          <w:sz w:val="22"/>
          <w:szCs w:val="22"/>
        </w:rPr>
        <w:t xml:space="preserve"> Person </w:t>
      </w:r>
      <w:r w:rsidR="007359D2">
        <w:rPr>
          <w:sz w:val="22"/>
          <w:szCs w:val="22"/>
        </w:rPr>
        <w:br/>
      </w:r>
      <w:r w:rsidRPr="008F50A0">
        <w:rPr>
          <w:sz w:val="22"/>
          <w:szCs w:val="22"/>
        </w:rPr>
        <w:t xml:space="preserve">darin Platz genommen haben, die eine gewisse Ähnlichkeit hinsichtlich der Bewußtseinsfunktionen hat. Wenn es aber der </w:t>
      </w:r>
      <w:r w:rsidRPr="00EB7278">
        <w:rPr>
          <w:sz w:val="22"/>
          <w:szCs w:val="22"/>
        </w:rPr>
        <w:t>neuen</w:t>
      </w:r>
      <w:r w:rsidRPr="008F50A0">
        <w:rPr>
          <w:sz w:val="22"/>
          <w:szCs w:val="22"/>
        </w:rPr>
        <w:t xml:space="preserve"> Seele gelingt, sich auf die </w:t>
      </w:r>
      <w:r w:rsidRPr="007359D2">
        <w:rPr>
          <w:sz w:val="22"/>
          <w:szCs w:val="22"/>
        </w:rPr>
        <w:t>Frequenz</w:t>
      </w:r>
      <w:r w:rsidRPr="008F50A0">
        <w:rPr>
          <w:sz w:val="22"/>
          <w:szCs w:val="22"/>
        </w:rPr>
        <w:t xml:space="preserve"> der Vorseele zu schalten, so steht ihr das Bewußtsein der Vorseele zur Verfügung. </w:t>
      </w:r>
    </w:p>
    <w:p w14:paraId="3F7569C3" w14:textId="77777777" w:rsidR="00001144" w:rsidRPr="008F50A0" w:rsidRDefault="00001144" w:rsidP="00001144">
      <w:pPr>
        <w:tabs>
          <w:tab w:val="left" w:pos="1134"/>
        </w:tabs>
        <w:ind w:left="1134" w:hanging="1134"/>
        <w:jc w:val="both"/>
        <w:rPr>
          <w:sz w:val="22"/>
          <w:szCs w:val="22"/>
        </w:rPr>
      </w:pPr>
    </w:p>
    <w:p w14:paraId="16673FED" w14:textId="77777777" w:rsidR="000C021B" w:rsidRPr="008F50A0" w:rsidRDefault="00EB7278" w:rsidP="00001144">
      <w:pPr>
        <w:tabs>
          <w:tab w:val="left" w:pos="1134"/>
        </w:tabs>
        <w:ind w:left="1134" w:hanging="1134"/>
        <w:jc w:val="both"/>
        <w:rPr>
          <w:sz w:val="22"/>
          <w:szCs w:val="22"/>
        </w:rPr>
      </w:pPr>
      <w:r>
        <w:rPr>
          <w:sz w:val="22"/>
          <w:szCs w:val="22"/>
        </w:rPr>
        <w:tab/>
      </w:r>
      <w:r w:rsidR="000C021B" w:rsidRPr="00EB7278">
        <w:rPr>
          <w:sz w:val="22"/>
          <w:szCs w:val="22"/>
        </w:rPr>
        <w:t xml:space="preserve">Ebenso können aber auch Schaltschwierigkeiten auftreten. Dann spricht man von </w:t>
      </w:r>
      <w:r>
        <w:rPr>
          <w:sz w:val="22"/>
          <w:szCs w:val="22"/>
        </w:rPr>
        <w:br/>
      </w:r>
      <w:r w:rsidR="00001144" w:rsidRPr="00EB7278">
        <w:rPr>
          <w:sz w:val="22"/>
          <w:szCs w:val="22"/>
        </w:rPr>
        <w:t>"</w:t>
      </w:r>
      <w:r w:rsidR="000C021B" w:rsidRPr="00EB7278">
        <w:rPr>
          <w:sz w:val="22"/>
          <w:szCs w:val="22"/>
        </w:rPr>
        <w:t>Bewußtseinslücken</w:t>
      </w:r>
      <w:r w:rsidR="00001144" w:rsidRPr="00EB7278">
        <w:rPr>
          <w:sz w:val="22"/>
          <w:szCs w:val="22"/>
        </w:rPr>
        <w:t>"</w:t>
      </w:r>
      <w:r w:rsidR="000C021B" w:rsidRPr="00EB7278">
        <w:rPr>
          <w:sz w:val="22"/>
          <w:szCs w:val="22"/>
        </w:rPr>
        <w:t xml:space="preserve"> oder vom </w:t>
      </w:r>
      <w:r w:rsidR="00001144" w:rsidRPr="00EB7278">
        <w:rPr>
          <w:sz w:val="22"/>
          <w:szCs w:val="22"/>
        </w:rPr>
        <w:t>"</w:t>
      </w:r>
      <w:r w:rsidR="000C021B" w:rsidRPr="00EB7278">
        <w:rPr>
          <w:sz w:val="22"/>
          <w:szCs w:val="22"/>
        </w:rPr>
        <w:t>Wahnsinn</w:t>
      </w:r>
      <w:r w:rsidR="00001144" w:rsidRPr="00EB7278">
        <w:rPr>
          <w:sz w:val="22"/>
          <w:szCs w:val="22"/>
        </w:rPr>
        <w:t>"</w:t>
      </w:r>
      <w:r w:rsidR="000C021B" w:rsidRPr="00EB7278">
        <w:rPr>
          <w:sz w:val="22"/>
          <w:szCs w:val="22"/>
        </w:rPr>
        <w:t>. Es ist nur die Sache der richtigen Frequenzübernahme des Bewußtseins, denn alle</w:t>
      </w:r>
      <w:r w:rsidR="000C021B" w:rsidRPr="008F50A0">
        <w:rPr>
          <w:sz w:val="22"/>
          <w:szCs w:val="22"/>
        </w:rPr>
        <w:t xml:space="preserve"> Erinnerungen liegen im Kosmos. Dann kann eine andere Seele durchaus die ganze Erfahrung der anderen Seele übernehmen. Doch nach einiger Zeit wird das </w:t>
      </w:r>
      <w:r w:rsidR="000C021B" w:rsidRPr="008F50A0">
        <w:rPr>
          <w:i/>
          <w:sz w:val="22"/>
          <w:szCs w:val="22"/>
        </w:rPr>
        <w:t>eigen</w:t>
      </w:r>
      <w:r w:rsidR="000C021B" w:rsidRPr="00EB7278">
        <w:rPr>
          <w:i/>
          <w:sz w:val="22"/>
          <w:szCs w:val="22"/>
        </w:rPr>
        <w:t xml:space="preserve">e </w:t>
      </w:r>
      <w:r w:rsidR="000C021B" w:rsidRPr="00EB7278">
        <w:rPr>
          <w:i/>
          <w:caps/>
          <w:sz w:val="22"/>
          <w:szCs w:val="22"/>
        </w:rPr>
        <w:t>I</w:t>
      </w:r>
      <w:r w:rsidR="000C021B" w:rsidRPr="00EB7278">
        <w:rPr>
          <w:i/>
          <w:sz w:val="22"/>
          <w:szCs w:val="22"/>
        </w:rPr>
        <w:t xml:space="preserve">ch </w:t>
      </w:r>
      <w:r w:rsidR="000C021B" w:rsidRPr="008F50A0">
        <w:rPr>
          <w:sz w:val="22"/>
          <w:szCs w:val="22"/>
        </w:rPr>
        <w:t xml:space="preserve">zum Durchbruch kommen. Was möglich ist, davon macht der Mensch auch Gebrauch. Solche Fälle sind möglich! Mal macht sich die Seele vom Körper frei und gibt einer anderen Raum. Das ist möglich, weil der Körper lebt. Ein toter Körper kann nicht wieder benutzt werden. Leben und Bewußtsein sind zwei </w:t>
      </w:r>
      <w:r w:rsidR="000C021B" w:rsidRPr="008F50A0">
        <w:rPr>
          <w:i/>
          <w:sz w:val="22"/>
          <w:szCs w:val="22"/>
        </w:rPr>
        <w:t>verschiedene</w:t>
      </w:r>
      <w:r w:rsidR="000C021B" w:rsidRPr="008F50A0">
        <w:rPr>
          <w:sz w:val="22"/>
          <w:szCs w:val="22"/>
        </w:rPr>
        <w:t xml:space="preserve"> Faktoren. Im selben Augenblick, wo sich eine Seele vom Körper löst, kann eine </w:t>
      </w:r>
      <w:r w:rsidR="000C021B" w:rsidRPr="00EB7278">
        <w:rPr>
          <w:sz w:val="22"/>
          <w:szCs w:val="22"/>
        </w:rPr>
        <w:t>andere</w:t>
      </w:r>
      <w:r w:rsidR="000C021B" w:rsidRPr="008F50A0">
        <w:rPr>
          <w:sz w:val="22"/>
          <w:szCs w:val="22"/>
        </w:rPr>
        <w:t xml:space="preserve"> Seele Besitz ergreifen, wenn der Körper lebensfähig ist. Doch nur </w:t>
      </w:r>
      <w:r w:rsidR="000C021B" w:rsidRPr="008F50A0">
        <w:rPr>
          <w:i/>
          <w:sz w:val="22"/>
          <w:szCs w:val="22"/>
        </w:rPr>
        <w:t>äußerst labile</w:t>
      </w:r>
      <w:r w:rsidR="000C021B" w:rsidRPr="008F50A0">
        <w:rPr>
          <w:sz w:val="22"/>
          <w:szCs w:val="22"/>
        </w:rPr>
        <w:t xml:space="preserve"> Seelen lösen sich in solchen Fällen vom Körper. </w:t>
      </w:r>
      <w:r>
        <w:rPr>
          <w:sz w:val="22"/>
          <w:szCs w:val="22"/>
        </w:rPr>
        <w:t xml:space="preserve">… </w:t>
      </w:r>
      <w:r w:rsidR="000C021B" w:rsidRPr="008F50A0">
        <w:rPr>
          <w:sz w:val="22"/>
          <w:szCs w:val="22"/>
        </w:rPr>
        <w:t>Es gibt Seelen, die</w:t>
      </w:r>
      <w:r w:rsidR="000C021B" w:rsidRPr="008F50A0">
        <w:rPr>
          <w:i/>
          <w:sz w:val="22"/>
          <w:szCs w:val="22"/>
        </w:rPr>
        <w:t xml:space="preserve"> jede Gelegenheit</w:t>
      </w:r>
      <w:r w:rsidR="000C021B" w:rsidRPr="008F50A0">
        <w:rPr>
          <w:sz w:val="22"/>
          <w:szCs w:val="22"/>
        </w:rPr>
        <w:t xml:space="preserve"> nutzen, um in einen irdischen Körper zu kommen. Sie tun das </w:t>
      </w:r>
      <w:r w:rsidR="000C021B" w:rsidRPr="00EB7278">
        <w:rPr>
          <w:sz w:val="22"/>
          <w:szCs w:val="22"/>
        </w:rPr>
        <w:t>vor</w:t>
      </w:r>
      <w:r w:rsidR="000C021B" w:rsidRPr="008F50A0">
        <w:rPr>
          <w:sz w:val="22"/>
          <w:szCs w:val="22"/>
        </w:rPr>
        <w:t xml:space="preserve"> einer Geburt und auch bei </w:t>
      </w:r>
      <w:r>
        <w:rPr>
          <w:sz w:val="22"/>
          <w:szCs w:val="22"/>
        </w:rPr>
        <w:br/>
      </w:r>
      <w:r w:rsidR="000C021B" w:rsidRPr="008F50A0">
        <w:rPr>
          <w:sz w:val="22"/>
          <w:szCs w:val="22"/>
        </w:rPr>
        <w:t>erwachsenen Körpern. Es gibt eine Flucht aus dem Jenseits. In solchen Fällen wird allerdings mächtig aufgepaßt, denn manche Seele versucht in einen Körper zu kommen, von dem sie sich erhofft, daß er in ausgewachsenem Zustand bessere Möglichkeiten und Vorteile bietet.</w:t>
      </w:r>
    </w:p>
    <w:p w14:paraId="120C11A9" w14:textId="77777777" w:rsidR="00001144" w:rsidRPr="008F50A0" w:rsidRDefault="00001144" w:rsidP="00001144">
      <w:pPr>
        <w:tabs>
          <w:tab w:val="left" w:pos="1134"/>
        </w:tabs>
        <w:ind w:left="1134" w:hanging="1134"/>
        <w:jc w:val="both"/>
        <w:rPr>
          <w:sz w:val="22"/>
          <w:szCs w:val="22"/>
        </w:rPr>
      </w:pPr>
    </w:p>
    <w:p w14:paraId="740E3A76" w14:textId="77777777" w:rsidR="00001144" w:rsidRPr="007C3D60" w:rsidRDefault="00001144" w:rsidP="007C3D60">
      <w:pPr>
        <w:spacing w:line="240" w:lineRule="exact"/>
        <w:jc w:val="both"/>
        <w:rPr>
          <w:sz w:val="22"/>
          <w:szCs w:val="22"/>
        </w:rPr>
      </w:pPr>
      <w:r w:rsidRPr="007C3D60">
        <w:rPr>
          <w:sz w:val="22"/>
          <w:szCs w:val="22"/>
          <w:u w:val="single"/>
        </w:rPr>
        <w:t>Anmerkung</w:t>
      </w:r>
      <w:r w:rsidRPr="007C3D60">
        <w:rPr>
          <w:sz w:val="22"/>
          <w:szCs w:val="22"/>
        </w:rPr>
        <w:t xml:space="preserve">: In längst vergangenen Zeiten wußte man darüber </w:t>
      </w:r>
      <w:r w:rsidRPr="007C3D60">
        <w:rPr>
          <w:i/>
          <w:sz w:val="22"/>
          <w:szCs w:val="22"/>
        </w:rPr>
        <w:t>besser</w:t>
      </w:r>
      <w:r w:rsidRPr="007C3D60">
        <w:rPr>
          <w:sz w:val="22"/>
          <w:szCs w:val="22"/>
        </w:rPr>
        <w:t xml:space="preserve"> Bescheid: Man wußte vom Seelentausch, den man dem Teufel zuschrieb. In unserer </w:t>
      </w:r>
      <w:r w:rsidRPr="007C3D60">
        <w:rPr>
          <w:i/>
          <w:sz w:val="22"/>
          <w:szCs w:val="22"/>
        </w:rPr>
        <w:t xml:space="preserve">"aufgeklärten" </w:t>
      </w:r>
      <w:r w:rsidRPr="007C3D60">
        <w:rPr>
          <w:sz w:val="22"/>
          <w:szCs w:val="22"/>
        </w:rPr>
        <w:t>Zeit glaubt man nicht mehr daran und schiebt alles dem Aberglauben zu.</w:t>
      </w:r>
    </w:p>
    <w:p w14:paraId="60E5B84D" w14:textId="77777777" w:rsidR="000C021B" w:rsidRPr="008F50A0" w:rsidRDefault="000C021B" w:rsidP="008C5030">
      <w:pPr>
        <w:pStyle w:val="berschrift2"/>
        <w:numPr>
          <w:ilvl w:val="0"/>
          <w:numId w:val="0"/>
        </w:numPr>
        <w:tabs>
          <w:tab w:val="left" w:pos="709"/>
        </w:tabs>
        <w:rPr>
          <w:sz w:val="22"/>
          <w:szCs w:val="22"/>
        </w:rPr>
      </w:pPr>
      <w:bookmarkStart w:id="92" w:name="_Toc340730734"/>
      <w:bookmarkStart w:id="93" w:name="_Toc340738454"/>
      <w:bookmarkStart w:id="94" w:name="_Toc393693403"/>
      <w:r w:rsidRPr="008F50A0">
        <w:rPr>
          <w:sz w:val="22"/>
          <w:szCs w:val="22"/>
        </w:rPr>
        <w:t>Tod durch Selbstmord (Suizid)</w:t>
      </w:r>
      <w:bookmarkEnd w:id="92"/>
      <w:bookmarkEnd w:id="93"/>
      <w:bookmarkEnd w:id="94"/>
    </w:p>
    <w:p w14:paraId="67DC507D" w14:textId="77777777" w:rsidR="000C021B" w:rsidRPr="008F50A0" w:rsidRDefault="000C021B" w:rsidP="008C5030">
      <w:pPr>
        <w:tabs>
          <w:tab w:val="left" w:pos="1080"/>
          <w:tab w:val="left" w:pos="1296"/>
        </w:tabs>
        <w:ind w:left="1296" w:hanging="1296"/>
        <w:jc w:val="both"/>
        <w:rPr>
          <w:sz w:val="22"/>
          <w:szCs w:val="22"/>
        </w:rPr>
      </w:pPr>
    </w:p>
    <w:p w14:paraId="0A08C88B" w14:textId="77777777" w:rsidR="000C021B" w:rsidRPr="008F50A0" w:rsidRDefault="000C021B" w:rsidP="008C5030">
      <w:pPr>
        <w:tabs>
          <w:tab w:val="left" w:pos="1134"/>
        </w:tabs>
        <w:ind w:left="1134" w:hanging="1134"/>
        <w:jc w:val="both"/>
        <w:rPr>
          <w:sz w:val="22"/>
          <w:szCs w:val="22"/>
        </w:rPr>
      </w:pPr>
      <w:r w:rsidRPr="008F50A0">
        <w:rPr>
          <w:sz w:val="22"/>
          <w:szCs w:val="22"/>
        </w:rPr>
        <w:t>Frage:</w:t>
      </w:r>
      <w:r w:rsidRPr="008F50A0">
        <w:rPr>
          <w:sz w:val="22"/>
          <w:szCs w:val="22"/>
        </w:rPr>
        <w:tab/>
        <w:t xml:space="preserve">Wie denkst </w:t>
      </w:r>
      <w:r w:rsidR="00204319" w:rsidRPr="00204319">
        <w:rPr>
          <w:sz w:val="22"/>
          <w:szCs w:val="22"/>
        </w:rPr>
        <w:t>d</w:t>
      </w:r>
      <w:r w:rsidRPr="008F50A0">
        <w:rPr>
          <w:sz w:val="22"/>
          <w:szCs w:val="22"/>
        </w:rPr>
        <w:t>u über den Selbstmord?</w:t>
      </w:r>
    </w:p>
    <w:p w14:paraId="0E023D03" w14:textId="77777777" w:rsidR="000C021B" w:rsidRPr="008F50A0" w:rsidRDefault="000C021B" w:rsidP="008C5030">
      <w:pPr>
        <w:tabs>
          <w:tab w:val="left" w:pos="1080"/>
          <w:tab w:val="left" w:pos="1296"/>
        </w:tabs>
        <w:ind w:left="1296" w:hanging="1296"/>
        <w:jc w:val="both"/>
        <w:rPr>
          <w:sz w:val="22"/>
          <w:szCs w:val="22"/>
        </w:rPr>
      </w:pPr>
    </w:p>
    <w:p w14:paraId="06EB5EA1" w14:textId="77777777" w:rsidR="000C021B" w:rsidRPr="008F50A0" w:rsidRDefault="000C021B" w:rsidP="008C5030">
      <w:pPr>
        <w:tabs>
          <w:tab w:val="left" w:pos="1134"/>
        </w:tabs>
        <w:ind w:left="1134" w:hanging="1134"/>
        <w:jc w:val="both"/>
        <w:rPr>
          <w:sz w:val="22"/>
          <w:szCs w:val="22"/>
        </w:rPr>
      </w:pPr>
      <w:r w:rsidRPr="008F50A0">
        <w:rPr>
          <w:sz w:val="22"/>
          <w:szCs w:val="22"/>
        </w:rPr>
        <w:t>SILBER-:</w:t>
      </w:r>
      <w:r w:rsidRPr="008F50A0">
        <w:rPr>
          <w:sz w:val="22"/>
          <w:szCs w:val="22"/>
        </w:rPr>
        <w:tab/>
        <w:t xml:space="preserve">Ich kann keiner Seele raten, sich in einer Weise zu benehmen, die die Dinge </w:t>
      </w:r>
      <w:r w:rsidRPr="008F50A0">
        <w:rPr>
          <w:i/>
          <w:sz w:val="22"/>
          <w:szCs w:val="22"/>
        </w:rPr>
        <w:t>schlechter</w:t>
      </w:r>
    </w:p>
    <w:p w14:paraId="0E9A055B" w14:textId="77777777" w:rsidR="000C021B" w:rsidRPr="00EB7278" w:rsidRDefault="000C021B" w:rsidP="008C5030">
      <w:pPr>
        <w:tabs>
          <w:tab w:val="left" w:pos="1134"/>
        </w:tabs>
        <w:ind w:left="1134" w:hanging="1134"/>
        <w:jc w:val="both"/>
        <w:rPr>
          <w:sz w:val="22"/>
          <w:szCs w:val="22"/>
        </w:rPr>
      </w:pPr>
      <w:r w:rsidRPr="008F50A0">
        <w:rPr>
          <w:sz w:val="22"/>
          <w:szCs w:val="22"/>
        </w:rPr>
        <w:t>BIRKE</w:t>
      </w:r>
      <w:r w:rsidR="00FC3288" w:rsidRPr="00EB7278">
        <w:rPr>
          <w:rStyle w:val="Funotenzeichen"/>
          <w:rFonts w:ascii="Arial" w:hAnsi="Arial" w:cs="Arial"/>
          <w:b w:val="0"/>
          <w:sz w:val="22"/>
          <w:szCs w:val="22"/>
        </w:rPr>
        <w:footnoteReference w:id="5"/>
      </w:r>
      <w:r w:rsidRPr="008F50A0">
        <w:rPr>
          <w:sz w:val="22"/>
          <w:szCs w:val="22"/>
        </w:rPr>
        <w:tab/>
        <w:t xml:space="preserve">als besser macht. Du kannst durch </w:t>
      </w:r>
      <w:r w:rsidRPr="008F50A0">
        <w:rPr>
          <w:caps/>
          <w:sz w:val="22"/>
          <w:szCs w:val="22"/>
        </w:rPr>
        <w:t>d</w:t>
      </w:r>
      <w:r w:rsidRPr="008F50A0">
        <w:rPr>
          <w:sz w:val="22"/>
          <w:szCs w:val="22"/>
        </w:rPr>
        <w:t xml:space="preserve">eine Selbstauflösung </w:t>
      </w:r>
      <w:r w:rsidRPr="008F50A0">
        <w:rPr>
          <w:caps/>
          <w:sz w:val="22"/>
          <w:szCs w:val="22"/>
        </w:rPr>
        <w:t>d</w:t>
      </w:r>
      <w:r w:rsidRPr="008F50A0">
        <w:rPr>
          <w:sz w:val="22"/>
          <w:szCs w:val="22"/>
        </w:rPr>
        <w:t xml:space="preserve">einer Existenz auf dieser Erde </w:t>
      </w:r>
      <w:r w:rsidRPr="008F50A0">
        <w:rPr>
          <w:i/>
          <w:sz w:val="22"/>
          <w:szCs w:val="22"/>
        </w:rPr>
        <w:t>kein</w:t>
      </w:r>
      <w:r w:rsidRPr="008F50A0">
        <w:rPr>
          <w:sz w:val="22"/>
          <w:szCs w:val="22"/>
        </w:rPr>
        <w:t xml:space="preserve"> </w:t>
      </w:r>
      <w:r w:rsidRPr="008F50A0">
        <w:rPr>
          <w:i/>
          <w:sz w:val="22"/>
          <w:szCs w:val="22"/>
        </w:rPr>
        <w:t>Ende setzen</w:t>
      </w:r>
      <w:r w:rsidRPr="008F50A0">
        <w:rPr>
          <w:sz w:val="22"/>
          <w:szCs w:val="22"/>
        </w:rPr>
        <w:t xml:space="preserve">. Wenn du es tust, mußt du den vollen Preis dafür bezahlen! Das ist ein natürliches </w:t>
      </w:r>
      <w:r w:rsidRPr="00EB7278">
        <w:rPr>
          <w:sz w:val="22"/>
          <w:szCs w:val="22"/>
        </w:rPr>
        <w:t>Gesetz</w:t>
      </w:r>
      <w:r w:rsidRPr="008F50A0">
        <w:rPr>
          <w:sz w:val="22"/>
          <w:szCs w:val="22"/>
        </w:rPr>
        <w:t>. E</w:t>
      </w:r>
      <w:r w:rsidRPr="00EB7278">
        <w:rPr>
          <w:sz w:val="22"/>
          <w:szCs w:val="22"/>
        </w:rPr>
        <w:t xml:space="preserve">s kann in </w:t>
      </w:r>
      <w:r w:rsidR="00EB7278">
        <w:rPr>
          <w:sz w:val="22"/>
          <w:szCs w:val="22"/>
        </w:rPr>
        <w:t>D</w:t>
      </w:r>
      <w:r w:rsidRPr="00EB7278">
        <w:rPr>
          <w:sz w:val="22"/>
          <w:szCs w:val="22"/>
        </w:rPr>
        <w:t xml:space="preserve">einer Welt keinen geben, dessen Skala der Lebenswaage so ungleichmäßig ausgewogen ist, daß er nicht die Kraft besitzen sollte, die Hindernisse auf seinem Wege zu überwinden. Ich gehe sogar so weit, daß die ihm begegnenden Hindernisse für die Entwicklung seines Charakters und seines Geistes durchaus </w:t>
      </w:r>
      <w:r w:rsidRPr="00EB7278">
        <w:rPr>
          <w:i/>
          <w:sz w:val="22"/>
          <w:szCs w:val="22"/>
        </w:rPr>
        <w:t>nötig</w:t>
      </w:r>
      <w:r w:rsidRPr="00EB7278">
        <w:rPr>
          <w:sz w:val="22"/>
          <w:szCs w:val="22"/>
        </w:rPr>
        <w:t xml:space="preserve"> sind! Die Hindernisse werden dadurch nicht geringer, daß </w:t>
      </w:r>
      <w:r w:rsidR="00EB7278">
        <w:rPr>
          <w:sz w:val="22"/>
          <w:szCs w:val="22"/>
        </w:rPr>
        <w:t>D</w:t>
      </w:r>
      <w:r w:rsidRPr="00EB7278">
        <w:rPr>
          <w:sz w:val="22"/>
          <w:szCs w:val="22"/>
        </w:rPr>
        <w:t xml:space="preserve">u </w:t>
      </w:r>
      <w:r w:rsidR="00EB7278">
        <w:rPr>
          <w:sz w:val="22"/>
          <w:szCs w:val="22"/>
        </w:rPr>
        <w:t>D</w:t>
      </w:r>
      <w:r w:rsidRPr="00EB7278">
        <w:rPr>
          <w:sz w:val="22"/>
          <w:szCs w:val="22"/>
        </w:rPr>
        <w:t xml:space="preserve">einer irdischen Existenz ein Ende zu machen suchst. Dies ist unmöglich, denn das ist </w:t>
      </w:r>
      <w:r w:rsidRPr="00EB7278">
        <w:rPr>
          <w:i/>
          <w:sz w:val="22"/>
          <w:szCs w:val="22"/>
        </w:rPr>
        <w:t>gegen</w:t>
      </w:r>
      <w:r w:rsidRPr="00EB7278">
        <w:rPr>
          <w:sz w:val="22"/>
          <w:szCs w:val="22"/>
        </w:rPr>
        <w:t xml:space="preserve"> </w:t>
      </w:r>
      <w:r w:rsidRPr="00EB7278">
        <w:rPr>
          <w:i/>
          <w:sz w:val="22"/>
          <w:szCs w:val="22"/>
        </w:rPr>
        <w:t>das Gesetz</w:t>
      </w:r>
      <w:r w:rsidRPr="00EB7278">
        <w:rPr>
          <w:sz w:val="22"/>
          <w:szCs w:val="22"/>
        </w:rPr>
        <w:t xml:space="preserve">. Weder in meiner noch in eurer Welt gibt es eine Flucht vor der göttlichen Gerechtigkeit. Die </w:t>
      </w:r>
      <w:r w:rsidR="00EB7278">
        <w:rPr>
          <w:sz w:val="22"/>
          <w:szCs w:val="22"/>
        </w:rPr>
        <w:br/>
      </w:r>
      <w:r w:rsidRPr="00EB7278">
        <w:rPr>
          <w:sz w:val="22"/>
          <w:szCs w:val="22"/>
        </w:rPr>
        <w:t xml:space="preserve">Gerechtigkeit ist </w:t>
      </w:r>
      <w:r w:rsidRPr="00EB7278">
        <w:rPr>
          <w:i/>
          <w:sz w:val="22"/>
          <w:szCs w:val="22"/>
        </w:rPr>
        <w:t>unabänderlich</w:t>
      </w:r>
      <w:r w:rsidRPr="00EB7278">
        <w:rPr>
          <w:sz w:val="22"/>
          <w:szCs w:val="22"/>
        </w:rPr>
        <w:t xml:space="preserve"> und ihr Urteil erreicht </w:t>
      </w:r>
      <w:r w:rsidRPr="00EB7278">
        <w:rPr>
          <w:i/>
          <w:sz w:val="22"/>
          <w:szCs w:val="22"/>
        </w:rPr>
        <w:t>jeden</w:t>
      </w:r>
      <w:r w:rsidRPr="00EB7278">
        <w:rPr>
          <w:sz w:val="22"/>
          <w:szCs w:val="22"/>
        </w:rPr>
        <w:t xml:space="preserve"> nach dem Stand seines seelischen Wachstums.</w:t>
      </w:r>
    </w:p>
    <w:p w14:paraId="45CC36BF" w14:textId="77777777" w:rsidR="008C5030" w:rsidRPr="008F50A0" w:rsidRDefault="008C5030" w:rsidP="008C5030">
      <w:pPr>
        <w:tabs>
          <w:tab w:val="left" w:pos="1080"/>
          <w:tab w:val="left" w:pos="1296"/>
        </w:tabs>
        <w:ind w:left="1296" w:hanging="1296"/>
        <w:jc w:val="both"/>
        <w:rPr>
          <w:sz w:val="22"/>
          <w:szCs w:val="22"/>
        </w:rPr>
      </w:pPr>
    </w:p>
    <w:p w14:paraId="465D0A30" w14:textId="77777777" w:rsidR="000C021B" w:rsidRPr="008F50A0" w:rsidRDefault="000C021B" w:rsidP="008C5030">
      <w:pPr>
        <w:tabs>
          <w:tab w:val="left" w:pos="1134"/>
        </w:tabs>
        <w:ind w:left="1134" w:hanging="1134"/>
        <w:jc w:val="both"/>
        <w:rPr>
          <w:sz w:val="22"/>
          <w:szCs w:val="22"/>
        </w:rPr>
      </w:pPr>
      <w:r w:rsidRPr="008F50A0">
        <w:rPr>
          <w:sz w:val="22"/>
          <w:szCs w:val="22"/>
        </w:rPr>
        <w:t>Frage:</w:t>
      </w:r>
      <w:r w:rsidRPr="008F50A0">
        <w:rPr>
          <w:sz w:val="22"/>
          <w:szCs w:val="22"/>
        </w:rPr>
        <w:tab/>
        <w:t xml:space="preserve">Es gibt aber Situationen, die einen Menschen in eine Lage der großen Ungerechtigkeit bringen. Wie urteilst </w:t>
      </w:r>
      <w:r w:rsidRPr="00204319">
        <w:rPr>
          <w:sz w:val="22"/>
          <w:szCs w:val="22"/>
        </w:rPr>
        <w:t>d</w:t>
      </w:r>
      <w:r w:rsidRPr="008F50A0">
        <w:rPr>
          <w:sz w:val="22"/>
          <w:szCs w:val="22"/>
        </w:rPr>
        <w:t xml:space="preserve">u dann in solchen </w:t>
      </w:r>
      <w:r w:rsidRPr="00EB7278">
        <w:rPr>
          <w:sz w:val="22"/>
          <w:szCs w:val="22"/>
        </w:rPr>
        <w:t>besonderen</w:t>
      </w:r>
      <w:r w:rsidRPr="008F50A0">
        <w:rPr>
          <w:sz w:val="22"/>
          <w:szCs w:val="22"/>
        </w:rPr>
        <w:t xml:space="preserve"> Fällen, die doch auch vorkommen?</w:t>
      </w:r>
    </w:p>
    <w:p w14:paraId="7A5CB43E" w14:textId="77777777" w:rsidR="00FC3288" w:rsidRPr="008F50A0" w:rsidRDefault="00FC3288" w:rsidP="008C5030">
      <w:pPr>
        <w:tabs>
          <w:tab w:val="left" w:pos="1080"/>
          <w:tab w:val="left" w:pos="1296"/>
        </w:tabs>
        <w:ind w:left="1296" w:hanging="1296"/>
        <w:jc w:val="both"/>
        <w:rPr>
          <w:sz w:val="22"/>
          <w:szCs w:val="22"/>
        </w:rPr>
      </w:pPr>
    </w:p>
    <w:p w14:paraId="517BA270" w14:textId="77777777" w:rsidR="000C021B" w:rsidRPr="008F50A0" w:rsidRDefault="000C021B" w:rsidP="008C5030">
      <w:pPr>
        <w:tabs>
          <w:tab w:val="left" w:pos="1134"/>
        </w:tabs>
        <w:ind w:left="1134" w:hanging="1134"/>
        <w:jc w:val="both"/>
        <w:rPr>
          <w:sz w:val="22"/>
          <w:szCs w:val="22"/>
        </w:rPr>
      </w:pPr>
      <w:r w:rsidRPr="008F50A0">
        <w:rPr>
          <w:sz w:val="22"/>
          <w:szCs w:val="22"/>
        </w:rPr>
        <w:t>SILBER-:</w:t>
      </w:r>
      <w:r w:rsidRPr="008F50A0">
        <w:rPr>
          <w:sz w:val="22"/>
          <w:szCs w:val="22"/>
        </w:rPr>
        <w:tab/>
        <w:t xml:space="preserve">So etwas ist mir auch bekannt. Ihr, die </w:t>
      </w:r>
      <w:r w:rsidR="00297E0A" w:rsidRPr="00297E0A">
        <w:rPr>
          <w:sz w:val="22"/>
          <w:szCs w:val="22"/>
        </w:rPr>
        <w:t>i</w:t>
      </w:r>
      <w:r w:rsidRPr="008F50A0">
        <w:rPr>
          <w:sz w:val="22"/>
          <w:szCs w:val="22"/>
        </w:rPr>
        <w:t xml:space="preserve">hr in der Welt des Stoffes lebt, greift </w:t>
      </w:r>
      <w:r w:rsidRPr="00D11740">
        <w:rPr>
          <w:sz w:val="22"/>
          <w:szCs w:val="22"/>
        </w:rPr>
        <w:t>e</w:t>
      </w:r>
      <w:r w:rsidRPr="008F50A0">
        <w:rPr>
          <w:sz w:val="22"/>
          <w:szCs w:val="22"/>
        </w:rPr>
        <w:t>uch</w:t>
      </w:r>
      <w:r w:rsidR="00EB7278">
        <w:rPr>
          <w:sz w:val="22"/>
          <w:szCs w:val="22"/>
        </w:rPr>
        <w:t xml:space="preserve"> </w:t>
      </w:r>
    </w:p>
    <w:p w14:paraId="0F137C88" w14:textId="77777777" w:rsidR="000C021B" w:rsidRPr="008F50A0" w:rsidRDefault="000C021B" w:rsidP="008C5030">
      <w:pPr>
        <w:tabs>
          <w:tab w:val="left" w:pos="1134"/>
        </w:tabs>
        <w:ind w:left="1134" w:hanging="1134"/>
        <w:jc w:val="both"/>
        <w:rPr>
          <w:sz w:val="22"/>
          <w:szCs w:val="22"/>
        </w:rPr>
      </w:pPr>
      <w:r w:rsidRPr="008F50A0">
        <w:rPr>
          <w:sz w:val="22"/>
          <w:szCs w:val="22"/>
        </w:rPr>
        <w:t>BIRKE</w:t>
      </w:r>
      <w:r w:rsidRPr="008F50A0">
        <w:rPr>
          <w:sz w:val="22"/>
          <w:szCs w:val="22"/>
        </w:rPr>
        <w:tab/>
        <w:t xml:space="preserve">manchmal an den Kopf, denn </w:t>
      </w:r>
      <w:r w:rsidRPr="00297E0A">
        <w:rPr>
          <w:sz w:val="22"/>
          <w:szCs w:val="22"/>
        </w:rPr>
        <w:t>i</w:t>
      </w:r>
      <w:r w:rsidRPr="008F50A0">
        <w:rPr>
          <w:sz w:val="22"/>
          <w:szCs w:val="22"/>
        </w:rPr>
        <w:t xml:space="preserve">hr versucht mit </w:t>
      </w:r>
      <w:r w:rsidRPr="001E685A">
        <w:rPr>
          <w:sz w:val="22"/>
          <w:szCs w:val="22"/>
        </w:rPr>
        <w:t>e</w:t>
      </w:r>
      <w:r w:rsidRPr="008F50A0">
        <w:rPr>
          <w:sz w:val="22"/>
          <w:szCs w:val="22"/>
        </w:rPr>
        <w:t xml:space="preserve">urem </w:t>
      </w:r>
      <w:r w:rsidRPr="008F50A0">
        <w:rPr>
          <w:i/>
          <w:sz w:val="22"/>
          <w:szCs w:val="22"/>
        </w:rPr>
        <w:t>unvollkommenen</w:t>
      </w:r>
      <w:r w:rsidRPr="008F50A0">
        <w:rPr>
          <w:sz w:val="22"/>
          <w:szCs w:val="22"/>
        </w:rPr>
        <w:t xml:space="preserve"> </w:t>
      </w:r>
      <w:r w:rsidRPr="00EB7278">
        <w:rPr>
          <w:i/>
          <w:sz w:val="22"/>
          <w:szCs w:val="22"/>
        </w:rPr>
        <w:t>Wissen</w:t>
      </w:r>
      <w:r w:rsidRPr="008F50A0">
        <w:rPr>
          <w:sz w:val="22"/>
          <w:szCs w:val="22"/>
        </w:rPr>
        <w:t xml:space="preserve"> zu richten. </w:t>
      </w:r>
      <w:r w:rsidRPr="00EB7278">
        <w:rPr>
          <w:i/>
          <w:sz w:val="22"/>
          <w:szCs w:val="22"/>
        </w:rPr>
        <w:t xml:space="preserve">Innerhalb gewisser Grenzen habt </w:t>
      </w:r>
      <w:r w:rsidRPr="00297E0A">
        <w:rPr>
          <w:i/>
          <w:sz w:val="22"/>
          <w:szCs w:val="22"/>
        </w:rPr>
        <w:t>i</w:t>
      </w:r>
      <w:r w:rsidRPr="00EB7278">
        <w:rPr>
          <w:i/>
          <w:sz w:val="22"/>
          <w:szCs w:val="22"/>
        </w:rPr>
        <w:t>hr einen freien Willen</w:t>
      </w:r>
      <w:r w:rsidRPr="008F50A0">
        <w:rPr>
          <w:sz w:val="22"/>
          <w:szCs w:val="22"/>
        </w:rPr>
        <w:t xml:space="preserve"> und </w:t>
      </w:r>
      <w:r w:rsidRPr="00297E0A">
        <w:rPr>
          <w:sz w:val="22"/>
          <w:szCs w:val="22"/>
        </w:rPr>
        <w:t>i</w:t>
      </w:r>
      <w:r w:rsidRPr="008F50A0">
        <w:rPr>
          <w:sz w:val="22"/>
          <w:szCs w:val="22"/>
        </w:rPr>
        <w:t xml:space="preserve">hr wendet diesen auch an. Aber niemand kann sich der Wirkung der natürlichen </w:t>
      </w:r>
      <w:r w:rsidRPr="00EB7278">
        <w:rPr>
          <w:sz w:val="22"/>
          <w:szCs w:val="22"/>
        </w:rPr>
        <w:t>Gesetze</w:t>
      </w:r>
      <w:r w:rsidRPr="008F50A0">
        <w:rPr>
          <w:sz w:val="22"/>
          <w:szCs w:val="22"/>
        </w:rPr>
        <w:t xml:space="preserve"> entziehen. Der einfache Abgang des Geistes aus der physikalischen Welt in die </w:t>
      </w:r>
      <w:r w:rsidRPr="00EB7278">
        <w:rPr>
          <w:i/>
          <w:sz w:val="22"/>
          <w:szCs w:val="22"/>
        </w:rPr>
        <w:t>nächste Stufe</w:t>
      </w:r>
      <w:r w:rsidRPr="00EB7278">
        <w:rPr>
          <w:sz w:val="22"/>
          <w:szCs w:val="22"/>
        </w:rPr>
        <w:t xml:space="preserve"> des Lebens </w:t>
      </w:r>
      <w:r w:rsidRPr="008F50A0">
        <w:rPr>
          <w:sz w:val="22"/>
          <w:szCs w:val="22"/>
        </w:rPr>
        <w:t xml:space="preserve">befreit die Seele </w:t>
      </w:r>
      <w:r w:rsidRPr="008F50A0">
        <w:rPr>
          <w:i/>
          <w:sz w:val="22"/>
          <w:szCs w:val="22"/>
        </w:rPr>
        <w:t>nicht</w:t>
      </w:r>
      <w:r w:rsidRPr="008F50A0">
        <w:rPr>
          <w:sz w:val="22"/>
          <w:szCs w:val="22"/>
        </w:rPr>
        <w:t xml:space="preserve"> von ihrer eigenen Verantwortung. Ist das nicht klar? - Wie wenig uns auch im Verhältnis zum unendlichen </w:t>
      </w:r>
      <w:r w:rsidRPr="00E3775A">
        <w:rPr>
          <w:sz w:val="22"/>
          <w:szCs w:val="22"/>
        </w:rPr>
        <w:t>Wissen</w:t>
      </w:r>
      <w:r w:rsidRPr="008F50A0">
        <w:rPr>
          <w:sz w:val="22"/>
          <w:szCs w:val="22"/>
        </w:rPr>
        <w:t xml:space="preserve"> bekannt ist, so müssen wir, die wir </w:t>
      </w:r>
      <w:r w:rsidRPr="008F50A0">
        <w:rPr>
          <w:i/>
          <w:sz w:val="22"/>
          <w:szCs w:val="22"/>
        </w:rPr>
        <w:t>etwas mehr wissen</w:t>
      </w:r>
      <w:r w:rsidRPr="008F50A0">
        <w:rPr>
          <w:sz w:val="22"/>
          <w:szCs w:val="22"/>
        </w:rPr>
        <w:t xml:space="preserve"> als </w:t>
      </w:r>
      <w:r w:rsidRPr="00297E0A">
        <w:rPr>
          <w:sz w:val="22"/>
          <w:szCs w:val="22"/>
        </w:rPr>
        <w:t>i</w:t>
      </w:r>
      <w:r w:rsidRPr="008F50A0">
        <w:rPr>
          <w:sz w:val="22"/>
          <w:szCs w:val="22"/>
        </w:rPr>
        <w:t xml:space="preserve">hr, </w:t>
      </w:r>
      <w:r w:rsidRPr="00297E0A">
        <w:rPr>
          <w:sz w:val="22"/>
          <w:szCs w:val="22"/>
        </w:rPr>
        <w:t>e</w:t>
      </w:r>
      <w:r w:rsidRPr="008F50A0">
        <w:rPr>
          <w:sz w:val="22"/>
          <w:szCs w:val="22"/>
        </w:rPr>
        <w:t xml:space="preserve">uch doch durch dieses </w:t>
      </w:r>
      <w:r w:rsidRPr="00E3775A">
        <w:rPr>
          <w:sz w:val="22"/>
          <w:szCs w:val="22"/>
        </w:rPr>
        <w:t>Wissen</w:t>
      </w:r>
      <w:r w:rsidRPr="008F50A0">
        <w:rPr>
          <w:sz w:val="22"/>
          <w:szCs w:val="22"/>
        </w:rPr>
        <w:t xml:space="preserve"> helfen.</w:t>
      </w:r>
    </w:p>
    <w:p w14:paraId="799D18B6" w14:textId="77777777" w:rsidR="000C021B" w:rsidRPr="008F50A0" w:rsidRDefault="000C021B" w:rsidP="008C5030">
      <w:pPr>
        <w:tabs>
          <w:tab w:val="left" w:pos="1080"/>
          <w:tab w:val="left" w:pos="1296"/>
        </w:tabs>
        <w:ind w:left="1296" w:hanging="1296"/>
        <w:jc w:val="both"/>
        <w:rPr>
          <w:sz w:val="22"/>
          <w:szCs w:val="22"/>
        </w:rPr>
      </w:pPr>
    </w:p>
    <w:p w14:paraId="1AC9FDDF" w14:textId="77777777" w:rsidR="000C021B" w:rsidRPr="008F50A0" w:rsidRDefault="000C021B" w:rsidP="008C5030">
      <w:pPr>
        <w:tabs>
          <w:tab w:val="left" w:pos="1134"/>
        </w:tabs>
        <w:ind w:left="1134" w:hanging="1134"/>
        <w:jc w:val="both"/>
        <w:rPr>
          <w:sz w:val="22"/>
          <w:szCs w:val="22"/>
        </w:rPr>
      </w:pPr>
      <w:r w:rsidRPr="008F50A0">
        <w:rPr>
          <w:sz w:val="22"/>
          <w:szCs w:val="22"/>
        </w:rPr>
        <w:t>Frage:</w:t>
      </w:r>
      <w:r w:rsidRPr="008F50A0">
        <w:rPr>
          <w:sz w:val="22"/>
          <w:szCs w:val="22"/>
        </w:rPr>
        <w:tab/>
        <w:t xml:space="preserve">Nach welchen Gesichtspunkten wird ein Selbstmord bei </w:t>
      </w:r>
      <w:r w:rsidRPr="00297E0A">
        <w:rPr>
          <w:sz w:val="22"/>
          <w:szCs w:val="22"/>
        </w:rPr>
        <w:t>e</w:t>
      </w:r>
      <w:r w:rsidRPr="008F50A0">
        <w:rPr>
          <w:sz w:val="22"/>
          <w:szCs w:val="22"/>
        </w:rPr>
        <w:t>uch beurteilt?</w:t>
      </w:r>
    </w:p>
    <w:p w14:paraId="521D2250" w14:textId="77777777" w:rsidR="000C021B" w:rsidRPr="008F50A0" w:rsidRDefault="000C021B" w:rsidP="008C5030">
      <w:pPr>
        <w:tabs>
          <w:tab w:val="left" w:pos="1080"/>
          <w:tab w:val="left" w:pos="1296"/>
        </w:tabs>
        <w:ind w:left="1296" w:hanging="1296"/>
        <w:jc w:val="both"/>
        <w:rPr>
          <w:sz w:val="22"/>
          <w:szCs w:val="22"/>
        </w:rPr>
      </w:pPr>
    </w:p>
    <w:p w14:paraId="42BA29C9" w14:textId="77777777" w:rsidR="000C021B" w:rsidRPr="008F50A0" w:rsidRDefault="000C021B" w:rsidP="008C5030">
      <w:pPr>
        <w:tabs>
          <w:tab w:val="left" w:pos="1134"/>
        </w:tabs>
        <w:ind w:left="1134" w:hanging="1134"/>
        <w:jc w:val="both"/>
        <w:rPr>
          <w:sz w:val="22"/>
          <w:szCs w:val="22"/>
        </w:rPr>
      </w:pPr>
      <w:r w:rsidRPr="008F50A0">
        <w:rPr>
          <w:sz w:val="22"/>
          <w:szCs w:val="22"/>
        </w:rPr>
        <w:t>SILBER-:</w:t>
      </w:r>
      <w:r w:rsidRPr="008F50A0">
        <w:rPr>
          <w:sz w:val="22"/>
          <w:szCs w:val="22"/>
        </w:rPr>
        <w:tab/>
        <w:t>Das kann nicht so ohne weiteres beantwortet werden. Es hängt ganz von dem irdischen</w:t>
      </w:r>
    </w:p>
    <w:p w14:paraId="7AE1CBDF" w14:textId="77777777" w:rsidR="000C021B" w:rsidRPr="008F50A0" w:rsidRDefault="000C021B" w:rsidP="002D6C48">
      <w:pPr>
        <w:tabs>
          <w:tab w:val="left" w:pos="1134"/>
        </w:tabs>
        <w:ind w:left="1134" w:hanging="1134"/>
        <w:jc w:val="both"/>
        <w:rPr>
          <w:sz w:val="22"/>
          <w:szCs w:val="22"/>
        </w:rPr>
      </w:pPr>
      <w:r w:rsidRPr="008F50A0">
        <w:rPr>
          <w:sz w:val="22"/>
          <w:szCs w:val="22"/>
        </w:rPr>
        <w:t>BIRKE</w:t>
      </w:r>
      <w:r w:rsidRPr="008F50A0">
        <w:rPr>
          <w:sz w:val="22"/>
          <w:szCs w:val="22"/>
        </w:rPr>
        <w:tab/>
        <w:t xml:space="preserve">Leben ab, das gelebt wurde, aber auch von den Qualitäten, die entwickelt wurden und von dem </w:t>
      </w:r>
      <w:r w:rsidRPr="00E3775A">
        <w:rPr>
          <w:sz w:val="22"/>
          <w:szCs w:val="22"/>
        </w:rPr>
        <w:t>Fortschritt</w:t>
      </w:r>
      <w:r w:rsidRPr="008F50A0">
        <w:rPr>
          <w:sz w:val="22"/>
          <w:szCs w:val="22"/>
        </w:rPr>
        <w:t xml:space="preserve">, den diese Seele machte. </w:t>
      </w:r>
      <w:r w:rsidRPr="00E3775A">
        <w:rPr>
          <w:i/>
          <w:sz w:val="22"/>
          <w:szCs w:val="22"/>
        </w:rPr>
        <w:t xml:space="preserve">Vor allen Dingen aber entscheidet </w:t>
      </w:r>
      <w:r w:rsidRPr="008F50A0">
        <w:rPr>
          <w:i/>
          <w:sz w:val="22"/>
          <w:szCs w:val="22"/>
        </w:rPr>
        <w:t>das Motiv!</w:t>
      </w:r>
      <w:r w:rsidR="00E3775A">
        <w:rPr>
          <w:i/>
          <w:sz w:val="22"/>
          <w:szCs w:val="22"/>
        </w:rPr>
        <w:t xml:space="preserve"> </w:t>
      </w:r>
      <w:r w:rsidRPr="008F50A0">
        <w:rPr>
          <w:sz w:val="22"/>
          <w:szCs w:val="22"/>
        </w:rPr>
        <w:t xml:space="preserve">Die Kirchen sind vollkommen im </w:t>
      </w:r>
      <w:r w:rsidRPr="00E3775A">
        <w:rPr>
          <w:sz w:val="22"/>
          <w:szCs w:val="22"/>
        </w:rPr>
        <w:t>Irrtum</w:t>
      </w:r>
      <w:r w:rsidRPr="008F50A0">
        <w:rPr>
          <w:sz w:val="22"/>
          <w:szCs w:val="22"/>
        </w:rPr>
        <w:t xml:space="preserve">, wenn sie alle Selbstmorde in die gleiche Kategorie einteilen, das ist </w:t>
      </w:r>
      <w:r w:rsidRPr="008F50A0">
        <w:rPr>
          <w:i/>
          <w:sz w:val="22"/>
          <w:szCs w:val="22"/>
        </w:rPr>
        <w:t>nicht</w:t>
      </w:r>
      <w:r w:rsidRPr="008F50A0">
        <w:rPr>
          <w:sz w:val="22"/>
          <w:szCs w:val="22"/>
        </w:rPr>
        <w:t xml:space="preserve"> das Richtige. Obwohl </w:t>
      </w:r>
      <w:r w:rsidRPr="00297E0A">
        <w:rPr>
          <w:sz w:val="22"/>
          <w:szCs w:val="22"/>
        </w:rPr>
        <w:t>i</w:t>
      </w:r>
      <w:r w:rsidRPr="008F50A0">
        <w:rPr>
          <w:sz w:val="22"/>
          <w:szCs w:val="22"/>
        </w:rPr>
        <w:t xml:space="preserve">hr kein Recht besitzt, </w:t>
      </w:r>
      <w:r w:rsidRPr="001E685A">
        <w:rPr>
          <w:sz w:val="22"/>
          <w:szCs w:val="22"/>
        </w:rPr>
        <w:t>e</w:t>
      </w:r>
      <w:r w:rsidRPr="008F50A0">
        <w:rPr>
          <w:sz w:val="22"/>
          <w:szCs w:val="22"/>
        </w:rPr>
        <w:t xml:space="preserve">uer irdisches Leben zu verkürzen, gibt es unzweifelhaft Fälle und nicht abzuleugnende Tatsachen, d. h. </w:t>
      </w:r>
      <w:r w:rsidRPr="008F50A0">
        <w:rPr>
          <w:i/>
          <w:sz w:val="22"/>
          <w:szCs w:val="22"/>
        </w:rPr>
        <w:t>mildernde Umstände</w:t>
      </w:r>
      <w:r w:rsidRPr="008F50A0">
        <w:rPr>
          <w:sz w:val="22"/>
          <w:szCs w:val="22"/>
        </w:rPr>
        <w:t>, die selbstverständlich mit in Betracht gezogen werden müssen.</w:t>
      </w:r>
    </w:p>
    <w:p w14:paraId="435731A2" w14:textId="77777777" w:rsidR="000C021B" w:rsidRPr="008F50A0" w:rsidRDefault="000C021B" w:rsidP="008C5030">
      <w:pPr>
        <w:tabs>
          <w:tab w:val="left" w:pos="1080"/>
          <w:tab w:val="left" w:pos="1296"/>
        </w:tabs>
        <w:ind w:left="1296" w:hanging="1296"/>
        <w:jc w:val="both"/>
        <w:rPr>
          <w:sz w:val="22"/>
          <w:szCs w:val="22"/>
        </w:rPr>
      </w:pPr>
    </w:p>
    <w:p w14:paraId="0317E501" w14:textId="77777777" w:rsidR="000C021B" w:rsidRPr="008F50A0" w:rsidRDefault="000C021B" w:rsidP="002D6C48">
      <w:pPr>
        <w:tabs>
          <w:tab w:val="left" w:pos="1134"/>
        </w:tabs>
        <w:ind w:left="1134" w:hanging="1134"/>
        <w:jc w:val="both"/>
        <w:rPr>
          <w:sz w:val="22"/>
          <w:szCs w:val="22"/>
        </w:rPr>
      </w:pPr>
      <w:r w:rsidRPr="008F50A0">
        <w:rPr>
          <w:sz w:val="22"/>
          <w:szCs w:val="22"/>
        </w:rPr>
        <w:t>Frage:</w:t>
      </w:r>
      <w:r w:rsidRPr="008F50A0">
        <w:rPr>
          <w:sz w:val="22"/>
          <w:szCs w:val="22"/>
        </w:rPr>
        <w:tab/>
        <w:t>Gibt es Fälle, wo durch einen Selbstmord eine Verbesserung erreicht wurde?</w:t>
      </w:r>
    </w:p>
    <w:p w14:paraId="46B8FFF9" w14:textId="77777777" w:rsidR="000C021B" w:rsidRPr="008F50A0" w:rsidRDefault="000C021B" w:rsidP="008C5030">
      <w:pPr>
        <w:tabs>
          <w:tab w:val="left" w:pos="1080"/>
          <w:tab w:val="left" w:pos="1296"/>
        </w:tabs>
        <w:ind w:left="1296" w:hanging="1296"/>
        <w:jc w:val="both"/>
        <w:rPr>
          <w:sz w:val="22"/>
          <w:szCs w:val="22"/>
        </w:rPr>
      </w:pPr>
    </w:p>
    <w:p w14:paraId="4240DE88" w14:textId="77777777" w:rsidR="000C021B" w:rsidRPr="008F50A0" w:rsidRDefault="000C021B" w:rsidP="002D6C48">
      <w:pPr>
        <w:tabs>
          <w:tab w:val="left" w:pos="1134"/>
        </w:tabs>
        <w:ind w:left="1134" w:hanging="1134"/>
        <w:jc w:val="both"/>
        <w:rPr>
          <w:sz w:val="22"/>
          <w:szCs w:val="22"/>
        </w:rPr>
      </w:pPr>
      <w:r w:rsidRPr="008F50A0">
        <w:rPr>
          <w:sz w:val="22"/>
          <w:szCs w:val="22"/>
        </w:rPr>
        <w:t>SILBER-:</w:t>
      </w:r>
      <w:r w:rsidRPr="008F50A0">
        <w:rPr>
          <w:sz w:val="22"/>
          <w:szCs w:val="22"/>
        </w:rPr>
        <w:tab/>
      </w:r>
      <w:r w:rsidRPr="008F50A0">
        <w:rPr>
          <w:i/>
          <w:sz w:val="22"/>
          <w:szCs w:val="22"/>
        </w:rPr>
        <w:t>Nein</w:t>
      </w:r>
      <w:r w:rsidRPr="008F50A0">
        <w:rPr>
          <w:sz w:val="22"/>
          <w:szCs w:val="22"/>
        </w:rPr>
        <w:t xml:space="preserve">, </w:t>
      </w:r>
      <w:r w:rsidRPr="008F50A0">
        <w:rPr>
          <w:i/>
          <w:sz w:val="22"/>
          <w:szCs w:val="22"/>
        </w:rPr>
        <w:t>niemals</w:t>
      </w:r>
      <w:r w:rsidRPr="008F50A0">
        <w:rPr>
          <w:sz w:val="22"/>
          <w:szCs w:val="22"/>
        </w:rPr>
        <w:t>, denn keine Seele verbessert sich dadurch, daß sie ihre irdische Existenz</w:t>
      </w:r>
    </w:p>
    <w:p w14:paraId="4DA5E78A" w14:textId="77777777" w:rsidR="000C021B" w:rsidRPr="008F50A0" w:rsidRDefault="000C021B" w:rsidP="002D6C48">
      <w:pPr>
        <w:tabs>
          <w:tab w:val="left" w:pos="1134"/>
        </w:tabs>
        <w:ind w:left="1134" w:hanging="1134"/>
        <w:jc w:val="both"/>
        <w:rPr>
          <w:sz w:val="22"/>
          <w:szCs w:val="22"/>
        </w:rPr>
      </w:pPr>
      <w:r w:rsidRPr="008F50A0">
        <w:rPr>
          <w:sz w:val="22"/>
          <w:szCs w:val="22"/>
        </w:rPr>
        <w:t>BIRKE</w:t>
      </w:r>
      <w:r w:rsidRPr="008F50A0">
        <w:rPr>
          <w:sz w:val="22"/>
          <w:szCs w:val="22"/>
        </w:rPr>
        <w:tab/>
        <w:t xml:space="preserve">auslöscht. Trotzdem hat es nicht automatisch zur Folge, daß jeder Selbstmörder für alle Ewigkeit der dunkelsten der dunklen </w:t>
      </w:r>
      <w:r w:rsidRPr="00E3775A">
        <w:rPr>
          <w:sz w:val="22"/>
          <w:szCs w:val="22"/>
        </w:rPr>
        <w:t>Sphären</w:t>
      </w:r>
      <w:r w:rsidRPr="008F50A0">
        <w:rPr>
          <w:sz w:val="22"/>
          <w:szCs w:val="22"/>
        </w:rPr>
        <w:t xml:space="preserve"> überliefert wird. Jeder Selbstmörder erleidet immer einen </w:t>
      </w:r>
      <w:r w:rsidRPr="008F50A0">
        <w:rPr>
          <w:i/>
          <w:sz w:val="22"/>
          <w:szCs w:val="22"/>
        </w:rPr>
        <w:t>Rückschlag</w:t>
      </w:r>
      <w:r w:rsidR="00E3775A">
        <w:rPr>
          <w:i/>
          <w:sz w:val="22"/>
          <w:szCs w:val="22"/>
        </w:rPr>
        <w:t>.</w:t>
      </w:r>
      <w:r w:rsidRPr="008F50A0">
        <w:rPr>
          <w:i/>
          <w:sz w:val="22"/>
          <w:szCs w:val="22"/>
        </w:rPr>
        <w:t xml:space="preserve"> </w:t>
      </w:r>
      <w:r w:rsidRPr="008F50A0">
        <w:rPr>
          <w:sz w:val="22"/>
          <w:szCs w:val="22"/>
        </w:rPr>
        <w:t xml:space="preserve">Ich darf wohl sagen, daß die meisten Fälle als </w:t>
      </w:r>
      <w:r w:rsidRPr="008F50A0">
        <w:rPr>
          <w:i/>
          <w:sz w:val="22"/>
          <w:szCs w:val="22"/>
        </w:rPr>
        <w:t>Auswege der Feiglinge</w:t>
      </w:r>
      <w:r w:rsidRPr="008F50A0">
        <w:rPr>
          <w:sz w:val="22"/>
          <w:szCs w:val="22"/>
        </w:rPr>
        <w:t xml:space="preserve"> bezeichnet werden können. Etwas anderes ist es mit den </w:t>
      </w:r>
      <w:r w:rsidRPr="008F50A0">
        <w:rPr>
          <w:i/>
          <w:sz w:val="22"/>
          <w:szCs w:val="22"/>
        </w:rPr>
        <w:t>Besessenen</w:t>
      </w:r>
      <w:r w:rsidRPr="008F50A0">
        <w:rPr>
          <w:sz w:val="22"/>
          <w:szCs w:val="22"/>
        </w:rPr>
        <w:t xml:space="preserve">, aber </w:t>
      </w:r>
      <w:r w:rsidRPr="008F50A0">
        <w:rPr>
          <w:i/>
          <w:sz w:val="22"/>
          <w:szCs w:val="22"/>
        </w:rPr>
        <w:t>diese</w:t>
      </w:r>
      <w:r w:rsidRPr="008F50A0">
        <w:rPr>
          <w:sz w:val="22"/>
          <w:szCs w:val="22"/>
        </w:rPr>
        <w:t xml:space="preserve"> Fälle sind in der Minderheit</w:t>
      </w:r>
      <w:r w:rsidR="002D6C48" w:rsidRPr="008F50A0">
        <w:rPr>
          <w:sz w:val="22"/>
          <w:szCs w:val="22"/>
        </w:rPr>
        <w:t>.</w:t>
      </w:r>
      <w:r w:rsidRPr="008F50A0">
        <w:rPr>
          <w:sz w:val="22"/>
          <w:szCs w:val="22"/>
        </w:rPr>
        <w:t xml:space="preserve"> Anstatt der Verantwortung ins Auge zu schauen, wird nach einem Mittel gegriffen, das als ein leichter Ausweg aus den Schwierigkeiten erscheint. Man </w:t>
      </w:r>
      <w:r w:rsidRPr="008F50A0">
        <w:rPr>
          <w:i/>
          <w:sz w:val="22"/>
          <w:szCs w:val="22"/>
        </w:rPr>
        <w:t>glaubt</w:t>
      </w:r>
      <w:r w:rsidRPr="008F50A0">
        <w:rPr>
          <w:sz w:val="22"/>
          <w:szCs w:val="22"/>
        </w:rPr>
        <w:t xml:space="preserve">, alles in ein Dunkel hüllen zu können. Aber das Bewußtsein ist ein </w:t>
      </w:r>
      <w:r w:rsidRPr="008F50A0">
        <w:rPr>
          <w:i/>
          <w:sz w:val="22"/>
          <w:szCs w:val="22"/>
        </w:rPr>
        <w:t>unsterblicher</w:t>
      </w:r>
      <w:r w:rsidRPr="008F50A0">
        <w:rPr>
          <w:sz w:val="22"/>
          <w:szCs w:val="22"/>
        </w:rPr>
        <w:t xml:space="preserve"> Faktor. </w:t>
      </w:r>
      <w:r w:rsidRPr="008F50A0">
        <w:rPr>
          <w:i/>
          <w:sz w:val="22"/>
          <w:szCs w:val="22"/>
        </w:rPr>
        <w:t>Jeder</w:t>
      </w:r>
      <w:r w:rsidRPr="008F50A0">
        <w:rPr>
          <w:sz w:val="22"/>
          <w:szCs w:val="22"/>
        </w:rPr>
        <w:t xml:space="preserve"> </w:t>
      </w:r>
      <w:r w:rsidRPr="00E3775A">
        <w:rPr>
          <w:i/>
          <w:sz w:val="22"/>
          <w:szCs w:val="22"/>
        </w:rPr>
        <w:t>muß Rechenschaft ablegen</w:t>
      </w:r>
      <w:r w:rsidRPr="008F50A0">
        <w:rPr>
          <w:sz w:val="22"/>
          <w:szCs w:val="22"/>
        </w:rPr>
        <w:t xml:space="preserve">, das ist ein unabänderliches </w:t>
      </w:r>
      <w:r w:rsidRPr="00E3775A">
        <w:rPr>
          <w:sz w:val="22"/>
          <w:szCs w:val="22"/>
        </w:rPr>
        <w:t>Gesetz</w:t>
      </w:r>
      <w:r w:rsidRPr="008F50A0">
        <w:rPr>
          <w:sz w:val="22"/>
          <w:szCs w:val="22"/>
        </w:rPr>
        <w:t>!</w:t>
      </w:r>
    </w:p>
    <w:p w14:paraId="70B074B1" w14:textId="77777777" w:rsidR="000C021B" w:rsidRPr="008F50A0" w:rsidRDefault="000C021B" w:rsidP="008C5030">
      <w:pPr>
        <w:tabs>
          <w:tab w:val="left" w:pos="1080"/>
          <w:tab w:val="left" w:pos="1296"/>
        </w:tabs>
        <w:ind w:left="1296" w:hanging="6"/>
        <w:jc w:val="both"/>
        <w:rPr>
          <w:sz w:val="22"/>
          <w:szCs w:val="22"/>
        </w:rPr>
      </w:pPr>
    </w:p>
    <w:p w14:paraId="3C79A928" w14:textId="77777777" w:rsidR="000C021B" w:rsidRPr="008F50A0" w:rsidRDefault="000C021B" w:rsidP="002D6C48">
      <w:pPr>
        <w:tabs>
          <w:tab w:val="left" w:pos="1134"/>
        </w:tabs>
        <w:ind w:left="1134" w:hanging="1134"/>
        <w:jc w:val="both"/>
        <w:rPr>
          <w:sz w:val="22"/>
          <w:szCs w:val="22"/>
        </w:rPr>
      </w:pPr>
      <w:r w:rsidRPr="008F50A0">
        <w:rPr>
          <w:sz w:val="22"/>
          <w:szCs w:val="22"/>
        </w:rPr>
        <w:t>Frage:</w:t>
      </w:r>
      <w:r w:rsidRPr="008F50A0">
        <w:rPr>
          <w:sz w:val="22"/>
          <w:szCs w:val="22"/>
        </w:rPr>
        <w:tab/>
        <w:t xml:space="preserve">Ist es wahr, daß jemand Selbstmord begeht, weil sein Nervensystem vollkommen erledigt ist, so daß ihm der Mut zum Weiterleben fehlt? In der </w:t>
      </w:r>
      <w:r w:rsidRPr="00E3775A">
        <w:rPr>
          <w:sz w:val="22"/>
          <w:szCs w:val="22"/>
        </w:rPr>
        <w:t xml:space="preserve">geistigen Welt </w:t>
      </w:r>
      <w:r w:rsidRPr="008F50A0">
        <w:rPr>
          <w:sz w:val="22"/>
          <w:szCs w:val="22"/>
        </w:rPr>
        <w:t xml:space="preserve">hat er </w:t>
      </w:r>
      <w:r w:rsidR="00E3775A">
        <w:rPr>
          <w:sz w:val="22"/>
          <w:szCs w:val="22"/>
        </w:rPr>
        <w:t xml:space="preserve">ja </w:t>
      </w:r>
      <w:r w:rsidRPr="008F50A0">
        <w:rPr>
          <w:sz w:val="22"/>
          <w:szCs w:val="22"/>
        </w:rPr>
        <w:t xml:space="preserve">kein </w:t>
      </w:r>
      <w:r w:rsidR="00E3775A">
        <w:rPr>
          <w:sz w:val="22"/>
          <w:szCs w:val="22"/>
        </w:rPr>
        <w:br/>
      </w:r>
      <w:r w:rsidRPr="008F50A0">
        <w:rPr>
          <w:i/>
          <w:sz w:val="22"/>
          <w:szCs w:val="22"/>
        </w:rPr>
        <w:t>materielles</w:t>
      </w:r>
      <w:r w:rsidRPr="008F50A0">
        <w:rPr>
          <w:sz w:val="22"/>
          <w:szCs w:val="22"/>
        </w:rPr>
        <w:t xml:space="preserve"> Nervensystem mehr und deshalb müßte alles wieder gut sein.</w:t>
      </w:r>
    </w:p>
    <w:p w14:paraId="225B2AF1" w14:textId="77777777" w:rsidR="000C021B" w:rsidRPr="008F50A0" w:rsidRDefault="000C021B" w:rsidP="0080053A">
      <w:pPr>
        <w:tabs>
          <w:tab w:val="left" w:pos="1134"/>
        </w:tabs>
        <w:ind w:left="1134" w:hanging="1134"/>
        <w:jc w:val="both"/>
        <w:rPr>
          <w:sz w:val="22"/>
          <w:szCs w:val="22"/>
        </w:rPr>
      </w:pPr>
      <w:r w:rsidRPr="008F50A0">
        <w:rPr>
          <w:sz w:val="22"/>
          <w:szCs w:val="22"/>
        </w:rPr>
        <w:t>Antwort:</w:t>
      </w:r>
      <w:r w:rsidRPr="008F50A0">
        <w:rPr>
          <w:sz w:val="22"/>
          <w:szCs w:val="22"/>
        </w:rPr>
        <w:tab/>
        <w:t xml:space="preserve">Ich will mich ganz vorsichtig ausdrücken, weil ich nicht wünsche, daß </w:t>
      </w:r>
      <w:r w:rsidRPr="00297E0A">
        <w:rPr>
          <w:sz w:val="22"/>
          <w:szCs w:val="22"/>
        </w:rPr>
        <w:t>i</w:t>
      </w:r>
      <w:r w:rsidRPr="008F50A0">
        <w:rPr>
          <w:sz w:val="22"/>
          <w:szCs w:val="22"/>
        </w:rPr>
        <w:t>hr glaubt, ich würde mit Selbstmördern sympathisieren</w:t>
      </w:r>
      <w:r w:rsidR="0080053A" w:rsidRPr="008F50A0">
        <w:rPr>
          <w:sz w:val="22"/>
          <w:szCs w:val="22"/>
        </w:rPr>
        <w:t>,</w:t>
      </w:r>
      <w:r w:rsidRPr="008F50A0">
        <w:rPr>
          <w:sz w:val="22"/>
          <w:szCs w:val="22"/>
        </w:rPr>
        <w:t xml:space="preserve"> oder ich möchte jenen nur die kleinste Ermutigung dazu geben</w:t>
      </w:r>
      <w:r w:rsidR="0080053A" w:rsidRPr="008F50A0">
        <w:rPr>
          <w:sz w:val="22"/>
          <w:szCs w:val="22"/>
        </w:rPr>
        <w:t>,</w:t>
      </w:r>
      <w:r w:rsidRPr="008F50A0">
        <w:rPr>
          <w:sz w:val="22"/>
          <w:szCs w:val="22"/>
        </w:rPr>
        <w:t xml:space="preserve"> die einen solchen Schritt beabsichtigen. Meine Antwort befaßt sich nur mit </w:t>
      </w:r>
      <w:r w:rsidRPr="008F50A0">
        <w:rPr>
          <w:caps/>
          <w:sz w:val="22"/>
          <w:szCs w:val="22"/>
        </w:rPr>
        <w:t>d</w:t>
      </w:r>
      <w:r w:rsidRPr="008F50A0">
        <w:rPr>
          <w:sz w:val="22"/>
          <w:szCs w:val="22"/>
        </w:rPr>
        <w:t xml:space="preserve">einer Frage, daß ein </w:t>
      </w:r>
      <w:r w:rsidRPr="008F50A0">
        <w:rPr>
          <w:i/>
          <w:sz w:val="22"/>
          <w:szCs w:val="22"/>
        </w:rPr>
        <w:t>Nervenzusammenbruch</w:t>
      </w:r>
      <w:r w:rsidRPr="008F50A0">
        <w:rPr>
          <w:sz w:val="22"/>
          <w:szCs w:val="22"/>
        </w:rPr>
        <w:t xml:space="preserve"> oft zur Ablehnung der Verantwortung führt. Sollte auf einer der vorangegangenen Stufen das Individuum geäußert haben: </w:t>
      </w:r>
      <w:r w:rsidR="00A363C7" w:rsidRPr="008F50A0">
        <w:rPr>
          <w:sz w:val="22"/>
          <w:szCs w:val="22"/>
        </w:rPr>
        <w:t>"</w:t>
      </w:r>
      <w:r w:rsidRPr="008F50A0">
        <w:rPr>
          <w:sz w:val="22"/>
          <w:szCs w:val="22"/>
        </w:rPr>
        <w:t>Ich habe Unrecht getan und will dafür einstehen. Ich will jede Bestrafung auf mich nehmen, die einen Menschen treffen kann und keinen Versuch unternehmen, vor dieser zurückzuweichen. Ich will meine Verpflichtungen erfüllen</w:t>
      </w:r>
      <w:r w:rsidR="00E3775A">
        <w:rPr>
          <w:sz w:val="22"/>
          <w:szCs w:val="22"/>
        </w:rPr>
        <w:t>.</w:t>
      </w:r>
      <w:r w:rsidR="00A363C7" w:rsidRPr="008F50A0">
        <w:rPr>
          <w:sz w:val="22"/>
          <w:szCs w:val="22"/>
        </w:rPr>
        <w:t>"</w:t>
      </w:r>
      <w:r w:rsidRPr="008F50A0">
        <w:rPr>
          <w:sz w:val="22"/>
          <w:szCs w:val="22"/>
        </w:rPr>
        <w:t xml:space="preserve"> Würde es dies so sagen, </w:t>
      </w:r>
      <w:r w:rsidRPr="008F50A0">
        <w:rPr>
          <w:i/>
          <w:sz w:val="22"/>
          <w:szCs w:val="22"/>
        </w:rPr>
        <w:t>dann</w:t>
      </w:r>
      <w:r w:rsidRPr="008F50A0">
        <w:rPr>
          <w:sz w:val="22"/>
          <w:szCs w:val="22"/>
        </w:rPr>
        <w:t xml:space="preserve"> würden die Sorgen im Keime erstickt werden. </w:t>
      </w:r>
      <w:r w:rsidR="00E3775A">
        <w:rPr>
          <w:sz w:val="22"/>
          <w:szCs w:val="22"/>
        </w:rPr>
        <w:t xml:space="preserve">… </w:t>
      </w:r>
      <w:r w:rsidRPr="008F50A0">
        <w:rPr>
          <w:sz w:val="22"/>
          <w:szCs w:val="22"/>
        </w:rPr>
        <w:t xml:space="preserve">Das Individuum glaubt aber, Zeit zu gewinnen und das ist vielleicht gerade etwas, was </w:t>
      </w:r>
      <w:r w:rsidRPr="008F50A0">
        <w:rPr>
          <w:i/>
          <w:sz w:val="22"/>
          <w:szCs w:val="22"/>
        </w:rPr>
        <w:t>noch mehr</w:t>
      </w:r>
      <w:r w:rsidRPr="008F50A0">
        <w:rPr>
          <w:sz w:val="22"/>
          <w:szCs w:val="22"/>
        </w:rPr>
        <w:t xml:space="preserve"> Schwierigkeiten heraufbeschwört. </w:t>
      </w:r>
      <w:r w:rsidR="00E3775A">
        <w:rPr>
          <w:sz w:val="22"/>
          <w:szCs w:val="22"/>
        </w:rPr>
        <w:br/>
      </w:r>
      <w:r w:rsidRPr="008F50A0">
        <w:rPr>
          <w:sz w:val="22"/>
          <w:szCs w:val="22"/>
        </w:rPr>
        <w:t xml:space="preserve">Anstatt die Schwierigkeiten aus dem Wege zu räumen, beginnen die Nerven nachzulassen, und der </w:t>
      </w:r>
      <w:r w:rsidRPr="00E3775A">
        <w:rPr>
          <w:sz w:val="22"/>
          <w:szCs w:val="22"/>
        </w:rPr>
        <w:t>Geist</w:t>
      </w:r>
      <w:r w:rsidRPr="008F50A0">
        <w:rPr>
          <w:sz w:val="22"/>
          <w:szCs w:val="22"/>
        </w:rPr>
        <w:t xml:space="preserve"> verliert seine Spannkraft. Letzten Endes ist der Mensch dann so nervös, daß er kaum mehr weiß, was er tut. Dasselbe trifft nicht nur für ein Einzelindividuum zu, sondern auch für die Superlative, d. h. für die </w:t>
      </w:r>
      <w:r w:rsidRPr="008F50A0">
        <w:rPr>
          <w:i/>
          <w:sz w:val="22"/>
          <w:szCs w:val="22"/>
        </w:rPr>
        <w:t>Verhaltensweise</w:t>
      </w:r>
      <w:r w:rsidRPr="008F50A0">
        <w:rPr>
          <w:sz w:val="22"/>
          <w:szCs w:val="22"/>
        </w:rPr>
        <w:t xml:space="preserve"> </w:t>
      </w:r>
      <w:r w:rsidRPr="008F50A0">
        <w:rPr>
          <w:i/>
          <w:sz w:val="22"/>
          <w:szCs w:val="22"/>
        </w:rPr>
        <w:t>ganzer Völker</w:t>
      </w:r>
      <w:r w:rsidRPr="008F50A0">
        <w:rPr>
          <w:sz w:val="22"/>
          <w:szCs w:val="22"/>
        </w:rPr>
        <w:t>. Man soll die Flinte nicht sogleich ins Korn werfen.</w:t>
      </w:r>
    </w:p>
    <w:p w14:paraId="1E8B1700" w14:textId="77777777" w:rsidR="000C021B" w:rsidRPr="008F50A0" w:rsidRDefault="000C021B" w:rsidP="008C5030">
      <w:pPr>
        <w:tabs>
          <w:tab w:val="left" w:pos="1080"/>
          <w:tab w:val="left" w:pos="1296"/>
        </w:tabs>
        <w:ind w:left="1296" w:hanging="1296"/>
        <w:jc w:val="both"/>
        <w:rPr>
          <w:sz w:val="22"/>
          <w:szCs w:val="22"/>
        </w:rPr>
      </w:pPr>
    </w:p>
    <w:p w14:paraId="58FE1E5C" w14:textId="77777777" w:rsidR="000C021B" w:rsidRPr="008F50A0" w:rsidRDefault="000C021B" w:rsidP="0080053A">
      <w:pPr>
        <w:tabs>
          <w:tab w:val="left" w:pos="1134"/>
        </w:tabs>
        <w:ind w:left="1134" w:hanging="1134"/>
        <w:jc w:val="both"/>
        <w:rPr>
          <w:sz w:val="22"/>
          <w:szCs w:val="22"/>
        </w:rPr>
      </w:pPr>
      <w:r w:rsidRPr="008F50A0">
        <w:rPr>
          <w:sz w:val="22"/>
          <w:szCs w:val="22"/>
        </w:rPr>
        <w:t>Frage:</w:t>
      </w:r>
      <w:r w:rsidRPr="008F50A0">
        <w:rPr>
          <w:sz w:val="22"/>
          <w:szCs w:val="22"/>
        </w:rPr>
        <w:tab/>
        <w:t>Welche Motive kommen für einen Freitod am häufigsten vor?</w:t>
      </w:r>
    </w:p>
    <w:p w14:paraId="27DF9494" w14:textId="77777777" w:rsidR="000C021B" w:rsidRPr="008F50A0" w:rsidRDefault="000C021B" w:rsidP="008C5030">
      <w:pPr>
        <w:tabs>
          <w:tab w:val="left" w:pos="1080"/>
          <w:tab w:val="left" w:pos="1296"/>
        </w:tabs>
        <w:ind w:left="1296" w:hanging="1296"/>
        <w:jc w:val="both"/>
        <w:rPr>
          <w:sz w:val="22"/>
          <w:szCs w:val="22"/>
        </w:rPr>
      </w:pPr>
    </w:p>
    <w:p w14:paraId="4753AD7C" w14:textId="77777777" w:rsidR="000C021B" w:rsidRPr="008F50A0" w:rsidRDefault="000C021B" w:rsidP="0080053A">
      <w:pPr>
        <w:tabs>
          <w:tab w:val="left" w:pos="1134"/>
        </w:tabs>
        <w:ind w:left="1134" w:hanging="1134"/>
        <w:jc w:val="both"/>
        <w:rPr>
          <w:sz w:val="22"/>
          <w:szCs w:val="22"/>
        </w:rPr>
      </w:pPr>
      <w:r w:rsidRPr="008F50A0">
        <w:rPr>
          <w:sz w:val="22"/>
          <w:szCs w:val="22"/>
        </w:rPr>
        <w:t>Antwort:</w:t>
      </w:r>
      <w:r w:rsidRPr="008F50A0">
        <w:rPr>
          <w:sz w:val="22"/>
          <w:szCs w:val="22"/>
        </w:rPr>
        <w:tab/>
        <w:t xml:space="preserve">Die Motive werden von </w:t>
      </w:r>
      <w:r w:rsidRPr="00D11740">
        <w:rPr>
          <w:sz w:val="22"/>
          <w:szCs w:val="22"/>
        </w:rPr>
        <w:t>e</w:t>
      </w:r>
      <w:r w:rsidRPr="008F50A0">
        <w:rPr>
          <w:sz w:val="22"/>
          <w:szCs w:val="22"/>
        </w:rPr>
        <w:t>uch meistens verkannt. Am häufigsten spielt der</w:t>
      </w:r>
      <w:r w:rsidRPr="008F50A0">
        <w:rPr>
          <w:i/>
          <w:sz w:val="22"/>
          <w:szCs w:val="22"/>
        </w:rPr>
        <w:t xml:space="preserve"> Haß</w:t>
      </w:r>
      <w:r w:rsidRPr="008F50A0">
        <w:rPr>
          <w:sz w:val="22"/>
          <w:szCs w:val="22"/>
        </w:rPr>
        <w:t xml:space="preserve"> oder die</w:t>
      </w:r>
      <w:r w:rsidRPr="008F50A0">
        <w:rPr>
          <w:i/>
          <w:sz w:val="22"/>
          <w:szCs w:val="22"/>
        </w:rPr>
        <w:t xml:space="preserve"> Rache</w:t>
      </w:r>
      <w:r w:rsidRPr="008F50A0">
        <w:rPr>
          <w:sz w:val="22"/>
          <w:szCs w:val="22"/>
        </w:rPr>
        <w:t xml:space="preserve"> eine bedeutende Rolle. Daraus erklärt sich auch die Art des Todes. Nehmen wir folgendes Beispiel: Ein junger Mann fühlt sich von seiner Heißgeliebten hintergangen und betrogen. Es kommt zu keiner Versöhnung. Jetzt gewinnt das Negative die Oberhand. Der Betrogene sinnt auf Rache und glaubt in seiner unobjektiven Negativität, daß er seine lieblose Freundin schwer damit treffen kann, wenn er sich selbst auf grausame Art und Weise tötet. Sie soll ihr ganzes Leben lang an diesen Tod denken, den sie seiner Meinung nach verschuldet hat. Die Schuld am Selbstmord wird von ihm abgelehnt und auf den </w:t>
      </w:r>
      <w:r w:rsidR="00E3775A">
        <w:rPr>
          <w:sz w:val="22"/>
          <w:szCs w:val="22"/>
        </w:rPr>
        <w:br/>
      </w:r>
      <w:r w:rsidRPr="008F50A0">
        <w:rPr>
          <w:sz w:val="22"/>
          <w:szCs w:val="22"/>
        </w:rPr>
        <w:t xml:space="preserve">anderen abgeladen. Hier kommt </w:t>
      </w:r>
      <w:r w:rsidRPr="008F50A0">
        <w:rPr>
          <w:i/>
          <w:sz w:val="22"/>
          <w:szCs w:val="22"/>
        </w:rPr>
        <w:t>das Motiv</w:t>
      </w:r>
      <w:r w:rsidRPr="008F50A0">
        <w:rPr>
          <w:sz w:val="22"/>
          <w:szCs w:val="22"/>
        </w:rPr>
        <w:t xml:space="preserve"> deutlich zum Vorschein. Aber wir haben noch nicht gehört, daß man auf Erden so geurteilt hat. </w:t>
      </w:r>
    </w:p>
    <w:p w14:paraId="70333EF8" w14:textId="77777777" w:rsidR="0080053A" w:rsidRPr="008F50A0" w:rsidRDefault="0080053A" w:rsidP="0080053A">
      <w:pPr>
        <w:tabs>
          <w:tab w:val="left" w:pos="1134"/>
        </w:tabs>
        <w:ind w:left="1134" w:hanging="1134"/>
        <w:jc w:val="both"/>
        <w:rPr>
          <w:sz w:val="22"/>
          <w:szCs w:val="22"/>
        </w:rPr>
      </w:pPr>
    </w:p>
    <w:p w14:paraId="79039086" w14:textId="77777777" w:rsidR="001101E2" w:rsidRDefault="000C021B" w:rsidP="0080053A">
      <w:pPr>
        <w:tabs>
          <w:tab w:val="left" w:pos="1134"/>
        </w:tabs>
        <w:ind w:left="1134" w:hanging="1134"/>
        <w:jc w:val="both"/>
        <w:rPr>
          <w:sz w:val="22"/>
          <w:szCs w:val="22"/>
        </w:rPr>
      </w:pPr>
      <w:r w:rsidRPr="008F50A0">
        <w:rPr>
          <w:sz w:val="22"/>
          <w:szCs w:val="22"/>
        </w:rPr>
        <w:tab/>
        <w:t xml:space="preserve">Natürlich gibt es auch andere Fälle. Aber in </w:t>
      </w:r>
      <w:r w:rsidRPr="008F50A0">
        <w:rPr>
          <w:i/>
          <w:sz w:val="22"/>
          <w:szCs w:val="22"/>
        </w:rPr>
        <w:t>allen</w:t>
      </w:r>
      <w:r w:rsidRPr="008F50A0">
        <w:rPr>
          <w:sz w:val="22"/>
          <w:szCs w:val="22"/>
        </w:rPr>
        <w:t xml:space="preserve"> Fällen spielt die </w:t>
      </w:r>
      <w:r w:rsidRPr="008F50A0">
        <w:rPr>
          <w:i/>
          <w:sz w:val="22"/>
          <w:szCs w:val="22"/>
        </w:rPr>
        <w:t>Unwissenheit</w:t>
      </w:r>
      <w:r w:rsidRPr="008F50A0">
        <w:rPr>
          <w:sz w:val="22"/>
          <w:szCs w:val="22"/>
        </w:rPr>
        <w:t xml:space="preserve"> und </w:t>
      </w:r>
      <w:r w:rsidRPr="008F50A0">
        <w:rPr>
          <w:i/>
          <w:sz w:val="22"/>
          <w:szCs w:val="22"/>
        </w:rPr>
        <w:t>Glaubenslosigkeit</w:t>
      </w:r>
      <w:r w:rsidRPr="008F50A0">
        <w:rPr>
          <w:sz w:val="22"/>
          <w:szCs w:val="22"/>
        </w:rPr>
        <w:t xml:space="preserve"> eine große Rolle. Die Selbstmörder glauben nämlich - wie fast alle Menschen - daß mit dem Tode das Bewußtsein </w:t>
      </w:r>
      <w:r w:rsidRPr="008F50A0">
        <w:rPr>
          <w:i/>
          <w:sz w:val="22"/>
          <w:szCs w:val="22"/>
        </w:rPr>
        <w:t>ausgelöscht</w:t>
      </w:r>
      <w:r w:rsidRPr="008F50A0">
        <w:rPr>
          <w:sz w:val="22"/>
          <w:szCs w:val="22"/>
        </w:rPr>
        <w:t xml:space="preserve"> wird. </w:t>
      </w:r>
      <w:r w:rsidRPr="001101E2">
        <w:rPr>
          <w:sz w:val="22"/>
          <w:szCs w:val="22"/>
        </w:rPr>
        <w:t>Und gerade das Gegenteil ist der Fall</w:t>
      </w:r>
      <w:r w:rsidR="0080053A" w:rsidRPr="001101E2">
        <w:rPr>
          <w:sz w:val="22"/>
          <w:szCs w:val="22"/>
        </w:rPr>
        <w:t>!</w:t>
      </w:r>
      <w:r w:rsidRPr="001101E2">
        <w:rPr>
          <w:sz w:val="22"/>
          <w:szCs w:val="22"/>
        </w:rPr>
        <w:t xml:space="preserve"> </w:t>
      </w:r>
      <w:r w:rsidRPr="008F50A0">
        <w:rPr>
          <w:sz w:val="22"/>
          <w:szCs w:val="22"/>
        </w:rPr>
        <w:t xml:space="preserve">Das persönliche Bewußtsein eines jeden Menschen bekommt mit der Entkörperung einen </w:t>
      </w:r>
      <w:r w:rsidRPr="008F50A0">
        <w:rPr>
          <w:i/>
          <w:sz w:val="22"/>
          <w:szCs w:val="22"/>
        </w:rPr>
        <w:t>ziemlichen</w:t>
      </w:r>
      <w:r w:rsidRPr="008F50A0">
        <w:rPr>
          <w:sz w:val="22"/>
          <w:szCs w:val="22"/>
        </w:rPr>
        <w:t xml:space="preserve"> </w:t>
      </w:r>
      <w:r w:rsidRPr="008F50A0">
        <w:rPr>
          <w:i/>
          <w:sz w:val="22"/>
          <w:szCs w:val="22"/>
        </w:rPr>
        <w:t>Auftrieb</w:t>
      </w:r>
      <w:r w:rsidRPr="008F50A0">
        <w:rPr>
          <w:sz w:val="22"/>
          <w:szCs w:val="22"/>
        </w:rPr>
        <w:t xml:space="preserve">. </w:t>
      </w:r>
    </w:p>
    <w:p w14:paraId="18CC5C31" w14:textId="77777777" w:rsidR="001101E2" w:rsidRDefault="001101E2" w:rsidP="0080053A">
      <w:pPr>
        <w:tabs>
          <w:tab w:val="left" w:pos="1134"/>
        </w:tabs>
        <w:ind w:left="1134" w:hanging="1134"/>
        <w:jc w:val="both"/>
        <w:rPr>
          <w:sz w:val="22"/>
          <w:szCs w:val="22"/>
        </w:rPr>
      </w:pPr>
    </w:p>
    <w:p w14:paraId="72F992D9" w14:textId="77777777" w:rsidR="000C021B" w:rsidRPr="008F50A0" w:rsidRDefault="001101E2" w:rsidP="001101E2">
      <w:pPr>
        <w:tabs>
          <w:tab w:val="left" w:pos="1134"/>
        </w:tabs>
        <w:ind w:left="1134" w:hanging="1134"/>
        <w:jc w:val="both"/>
        <w:rPr>
          <w:sz w:val="22"/>
          <w:szCs w:val="22"/>
        </w:rPr>
      </w:pPr>
      <w:r>
        <w:rPr>
          <w:sz w:val="22"/>
          <w:szCs w:val="22"/>
        </w:rPr>
        <w:tab/>
      </w:r>
      <w:r w:rsidR="000C021B" w:rsidRPr="008F50A0">
        <w:rPr>
          <w:sz w:val="22"/>
          <w:szCs w:val="22"/>
        </w:rPr>
        <w:t>Täglich kommen viele Menschen durch Selbstmord in das</w:t>
      </w:r>
      <w:r w:rsidR="000C021B" w:rsidRPr="00E3775A">
        <w:rPr>
          <w:sz w:val="22"/>
          <w:szCs w:val="22"/>
        </w:rPr>
        <w:t xml:space="preserve"> Geistige Reich</w:t>
      </w:r>
      <w:r w:rsidR="000C021B" w:rsidRPr="008F50A0">
        <w:rPr>
          <w:sz w:val="22"/>
          <w:szCs w:val="22"/>
        </w:rPr>
        <w:t xml:space="preserve">. Alle sind bedauernswert. Sie sind meistens das </w:t>
      </w:r>
      <w:r w:rsidR="000C021B" w:rsidRPr="008F50A0">
        <w:rPr>
          <w:i/>
          <w:sz w:val="22"/>
          <w:szCs w:val="22"/>
        </w:rPr>
        <w:t>Opfer einer Unwissenheit</w:t>
      </w:r>
      <w:r w:rsidR="000C021B" w:rsidRPr="008F50A0">
        <w:rPr>
          <w:sz w:val="22"/>
          <w:szCs w:val="22"/>
        </w:rPr>
        <w:t xml:space="preserve">. Selbst die Kirchen sind </w:t>
      </w:r>
      <w:r w:rsidR="000C021B" w:rsidRPr="008F50A0">
        <w:rPr>
          <w:i/>
          <w:sz w:val="22"/>
          <w:szCs w:val="22"/>
        </w:rPr>
        <w:t>nicht fähig</w:t>
      </w:r>
      <w:r w:rsidR="000C021B" w:rsidRPr="008F50A0">
        <w:rPr>
          <w:sz w:val="22"/>
          <w:szCs w:val="22"/>
        </w:rPr>
        <w:t xml:space="preserve">, diesen Menschen </w:t>
      </w:r>
      <w:r w:rsidR="000C021B" w:rsidRPr="008F50A0">
        <w:rPr>
          <w:i/>
          <w:sz w:val="22"/>
          <w:szCs w:val="22"/>
        </w:rPr>
        <w:t>richtig</w:t>
      </w:r>
      <w:r w:rsidR="000C021B" w:rsidRPr="008F50A0">
        <w:rPr>
          <w:sz w:val="22"/>
          <w:szCs w:val="22"/>
        </w:rPr>
        <w:t xml:space="preserve"> </w:t>
      </w:r>
      <w:r w:rsidR="000C021B" w:rsidRPr="008F50A0">
        <w:rPr>
          <w:i/>
          <w:sz w:val="22"/>
          <w:szCs w:val="22"/>
        </w:rPr>
        <w:t>zu erklären</w:t>
      </w:r>
      <w:r w:rsidR="000C021B" w:rsidRPr="008F50A0">
        <w:rPr>
          <w:sz w:val="22"/>
          <w:szCs w:val="22"/>
        </w:rPr>
        <w:t xml:space="preserve">, was sie eigentlich erwartet. Und </w:t>
      </w:r>
      <w:r w:rsidR="000C021B" w:rsidRPr="008F50A0">
        <w:rPr>
          <w:i/>
          <w:sz w:val="22"/>
          <w:szCs w:val="22"/>
        </w:rPr>
        <w:t>wenn</w:t>
      </w:r>
      <w:r w:rsidR="000C021B" w:rsidRPr="008F50A0">
        <w:rPr>
          <w:sz w:val="22"/>
          <w:szCs w:val="22"/>
        </w:rPr>
        <w:t xml:space="preserve"> jemand solche Warnungen erteilt, so ist er nicht imstande, seinen Ausführungen die </w:t>
      </w:r>
      <w:r>
        <w:rPr>
          <w:sz w:val="22"/>
          <w:szCs w:val="22"/>
        </w:rPr>
        <w:br/>
      </w:r>
      <w:r w:rsidR="000C021B" w:rsidRPr="008F50A0">
        <w:rPr>
          <w:sz w:val="22"/>
          <w:szCs w:val="22"/>
        </w:rPr>
        <w:t xml:space="preserve">notwendige Glaubwürdigkeit zu verleihen. </w:t>
      </w:r>
      <w:r w:rsidR="000C021B" w:rsidRPr="001101E2">
        <w:rPr>
          <w:i/>
          <w:sz w:val="22"/>
          <w:szCs w:val="22"/>
        </w:rPr>
        <w:t>Ein Selbstmörder verbessert keineswegs seine Lage</w:t>
      </w:r>
      <w:r w:rsidR="000C021B" w:rsidRPr="008F50A0">
        <w:rPr>
          <w:sz w:val="22"/>
          <w:szCs w:val="22"/>
        </w:rPr>
        <w:t xml:space="preserve">. Im </w:t>
      </w:r>
      <w:r w:rsidR="000C021B" w:rsidRPr="001101E2">
        <w:rPr>
          <w:sz w:val="22"/>
          <w:szCs w:val="22"/>
        </w:rPr>
        <w:t xml:space="preserve">Geistigen Reich </w:t>
      </w:r>
      <w:r w:rsidR="000C021B" w:rsidRPr="008F50A0">
        <w:rPr>
          <w:sz w:val="22"/>
          <w:szCs w:val="22"/>
        </w:rPr>
        <w:t xml:space="preserve">gibt es eine </w:t>
      </w:r>
      <w:r w:rsidR="000C021B" w:rsidRPr="001101E2">
        <w:rPr>
          <w:sz w:val="22"/>
          <w:szCs w:val="22"/>
        </w:rPr>
        <w:t>absolut zuverlässige Gerechtigkeit.</w:t>
      </w:r>
      <w:r w:rsidR="000C021B" w:rsidRPr="008F50A0">
        <w:rPr>
          <w:sz w:val="22"/>
          <w:szCs w:val="22"/>
        </w:rPr>
        <w:t xml:space="preserve"> Ihr kann </w:t>
      </w:r>
      <w:r>
        <w:rPr>
          <w:sz w:val="22"/>
          <w:szCs w:val="22"/>
        </w:rPr>
        <w:br/>
      </w:r>
      <w:r w:rsidR="000C021B" w:rsidRPr="001101E2">
        <w:rPr>
          <w:sz w:val="22"/>
          <w:szCs w:val="22"/>
        </w:rPr>
        <w:t>niemand</w:t>
      </w:r>
      <w:r w:rsidR="000C021B" w:rsidRPr="008F50A0">
        <w:rPr>
          <w:sz w:val="22"/>
          <w:szCs w:val="22"/>
        </w:rPr>
        <w:t xml:space="preserve"> ausweichen!</w:t>
      </w:r>
    </w:p>
    <w:p w14:paraId="6B8380DF" w14:textId="77777777" w:rsidR="000C021B" w:rsidRPr="008F50A0" w:rsidRDefault="000C021B" w:rsidP="008C5030">
      <w:pPr>
        <w:tabs>
          <w:tab w:val="left" w:pos="1080"/>
          <w:tab w:val="left" w:pos="1296"/>
        </w:tabs>
        <w:ind w:left="1296" w:hanging="1296"/>
        <w:jc w:val="both"/>
        <w:rPr>
          <w:sz w:val="22"/>
          <w:szCs w:val="22"/>
        </w:rPr>
      </w:pPr>
    </w:p>
    <w:p w14:paraId="2EF3D689" w14:textId="77777777" w:rsidR="000C021B" w:rsidRPr="008F50A0" w:rsidRDefault="001101E2" w:rsidP="005C3B5D">
      <w:pPr>
        <w:tabs>
          <w:tab w:val="left" w:pos="1134"/>
        </w:tabs>
        <w:ind w:left="1134" w:hanging="1134"/>
        <w:jc w:val="both"/>
        <w:rPr>
          <w:sz w:val="22"/>
          <w:szCs w:val="22"/>
        </w:rPr>
      </w:pPr>
      <w:r>
        <w:rPr>
          <w:sz w:val="22"/>
          <w:szCs w:val="22"/>
        </w:rPr>
        <w:t>Einwand</w:t>
      </w:r>
      <w:r w:rsidR="000C021B" w:rsidRPr="008F50A0">
        <w:rPr>
          <w:sz w:val="22"/>
          <w:szCs w:val="22"/>
        </w:rPr>
        <w:t>:</w:t>
      </w:r>
      <w:r w:rsidR="000C021B" w:rsidRPr="008F50A0">
        <w:rPr>
          <w:sz w:val="22"/>
          <w:szCs w:val="22"/>
        </w:rPr>
        <w:tab/>
        <w:t xml:space="preserve">Trotzdem gibt es Menschen, die der Meinung sind, daß sie einer unangenehmen Situation </w:t>
      </w:r>
      <w:r w:rsidR="000C021B" w:rsidRPr="001101E2">
        <w:rPr>
          <w:sz w:val="22"/>
          <w:szCs w:val="22"/>
        </w:rPr>
        <w:t>ausweichen können</w:t>
      </w:r>
      <w:r w:rsidR="000C021B" w:rsidRPr="008F50A0">
        <w:rPr>
          <w:sz w:val="22"/>
          <w:szCs w:val="22"/>
        </w:rPr>
        <w:t xml:space="preserve">, indem sie sich das Leben nehmen. </w:t>
      </w:r>
    </w:p>
    <w:p w14:paraId="5B7A126B" w14:textId="77777777" w:rsidR="000C021B" w:rsidRPr="008F50A0" w:rsidRDefault="000C021B">
      <w:pPr>
        <w:tabs>
          <w:tab w:val="left" w:pos="1080"/>
          <w:tab w:val="left" w:pos="1296"/>
        </w:tabs>
        <w:spacing w:line="240" w:lineRule="exact"/>
        <w:ind w:left="1296" w:hanging="1296"/>
        <w:jc w:val="both"/>
        <w:rPr>
          <w:sz w:val="22"/>
          <w:szCs w:val="22"/>
        </w:rPr>
      </w:pPr>
    </w:p>
    <w:p w14:paraId="75218C1A" w14:textId="77777777" w:rsidR="000C021B" w:rsidRPr="008F50A0" w:rsidRDefault="000C021B" w:rsidP="005C3B5D">
      <w:pPr>
        <w:tabs>
          <w:tab w:val="left" w:pos="1134"/>
        </w:tabs>
        <w:ind w:left="1134" w:hanging="1134"/>
        <w:jc w:val="both"/>
        <w:rPr>
          <w:sz w:val="22"/>
          <w:szCs w:val="22"/>
        </w:rPr>
      </w:pPr>
      <w:r w:rsidRPr="008F50A0">
        <w:rPr>
          <w:sz w:val="22"/>
          <w:szCs w:val="22"/>
        </w:rPr>
        <w:t>ELIAS:</w:t>
      </w:r>
      <w:r w:rsidRPr="008F50A0">
        <w:rPr>
          <w:sz w:val="22"/>
          <w:szCs w:val="22"/>
        </w:rPr>
        <w:tab/>
        <w:t>Es ist ein</w:t>
      </w:r>
      <w:r w:rsidRPr="008F50A0">
        <w:rPr>
          <w:b/>
          <w:sz w:val="22"/>
          <w:szCs w:val="22"/>
        </w:rPr>
        <w:t xml:space="preserve"> </w:t>
      </w:r>
      <w:r w:rsidRPr="008F50A0">
        <w:rPr>
          <w:i/>
          <w:sz w:val="22"/>
          <w:szCs w:val="22"/>
        </w:rPr>
        <w:t>großer Irrtum</w:t>
      </w:r>
      <w:r w:rsidRPr="008F50A0">
        <w:rPr>
          <w:sz w:val="22"/>
          <w:szCs w:val="22"/>
        </w:rPr>
        <w:t xml:space="preserve">, wenn man glaubt, dem irdischen Leid entfliehen zu können, indem man sich selbst entkörpert, also tötet. Die Folge ist ein </w:t>
      </w:r>
      <w:r w:rsidRPr="008F50A0">
        <w:rPr>
          <w:i/>
          <w:sz w:val="22"/>
          <w:szCs w:val="22"/>
        </w:rPr>
        <w:t>unvorstellbares Leid</w:t>
      </w:r>
      <w:r w:rsidRPr="008F50A0">
        <w:rPr>
          <w:sz w:val="22"/>
          <w:szCs w:val="22"/>
        </w:rPr>
        <w:t xml:space="preserve"> in </w:t>
      </w:r>
      <w:r w:rsidR="005A4F1B">
        <w:rPr>
          <w:sz w:val="22"/>
          <w:szCs w:val="22"/>
        </w:rPr>
        <w:br/>
      </w:r>
      <w:r w:rsidRPr="008F50A0">
        <w:rPr>
          <w:sz w:val="22"/>
          <w:szCs w:val="22"/>
        </w:rPr>
        <w:t xml:space="preserve">einer </w:t>
      </w:r>
      <w:r w:rsidRPr="005A4F1B">
        <w:rPr>
          <w:sz w:val="22"/>
          <w:szCs w:val="22"/>
        </w:rPr>
        <w:t>anderen Dimension</w:t>
      </w:r>
      <w:r w:rsidRPr="008F50A0">
        <w:rPr>
          <w:sz w:val="22"/>
          <w:szCs w:val="22"/>
        </w:rPr>
        <w:t xml:space="preserve">, also im Jenseits. </w:t>
      </w:r>
      <w:r w:rsidRPr="008F50A0">
        <w:rPr>
          <w:sz w:val="22"/>
          <w:szCs w:val="22"/>
        </w:rPr>
        <w:tab/>
        <w:t xml:space="preserve">Wenn ich von Leid spreche, so meine ich </w:t>
      </w:r>
      <w:r w:rsidRPr="005A4F1B">
        <w:rPr>
          <w:i/>
          <w:sz w:val="22"/>
          <w:szCs w:val="22"/>
        </w:rPr>
        <w:t>nicht</w:t>
      </w:r>
      <w:r w:rsidRPr="008F50A0">
        <w:rPr>
          <w:sz w:val="22"/>
          <w:szCs w:val="22"/>
        </w:rPr>
        <w:t xml:space="preserve"> die vielen Krankheiten, die meistens aus der </w:t>
      </w:r>
      <w:r w:rsidRPr="005A4F1B">
        <w:rPr>
          <w:i/>
          <w:sz w:val="22"/>
          <w:szCs w:val="22"/>
        </w:rPr>
        <w:t>negativen</w:t>
      </w:r>
      <w:r w:rsidRPr="005A4F1B">
        <w:rPr>
          <w:sz w:val="22"/>
          <w:szCs w:val="22"/>
        </w:rPr>
        <w:t xml:space="preserve"> Region</w:t>
      </w:r>
      <w:r w:rsidRPr="008F50A0">
        <w:rPr>
          <w:sz w:val="22"/>
          <w:szCs w:val="22"/>
        </w:rPr>
        <w:t xml:space="preserve"> kommen oder selbst verschuldet sind, sondern das Leid, das die Seele bewegt, z. B. wenn man das Liebste verliert. Da die Menschen aber den Besitz, die Macht und den Ruhm </w:t>
      </w:r>
      <w:r w:rsidRPr="008F50A0">
        <w:rPr>
          <w:i/>
          <w:sz w:val="22"/>
          <w:szCs w:val="22"/>
        </w:rPr>
        <w:t>am meisten</w:t>
      </w:r>
      <w:r w:rsidRPr="008F50A0">
        <w:rPr>
          <w:sz w:val="22"/>
          <w:szCs w:val="22"/>
        </w:rPr>
        <w:t xml:space="preserve"> </w:t>
      </w:r>
      <w:r w:rsidRPr="008F50A0">
        <w:rPr>
          <w:i/>
          <w:sz w:val="22"/>
          <w:szCs w:val="22"/>
        </w:rPr>
        <w:t>lieben</w:t>
      </w:r>
      <w:r w:rsidRPr="008F50A0">
        <w:rPr>
          <w:sz w:val="22"/>
          <w:szCs w:val="22"/>
        </w:rPr>
        <w:t>, diese Dinge aber hinter</w:t>
      </w:r>
      <w:r w:rsidR="00C67C5F" w:rsidRPr="008F50A0">
        <w:rPr>
          <w:sz w:val="22"/>
          <w:szCs w:val="22"/>
        </w:rPr>
        <w:t xml:space="preserve"> </w:t>
      </w:r>
      <w:r w:rsidRPr="008F50A0">
        <w:rPr>
          <w:sz w:val="22"/>
          <w:szCs w:val="22"/>
        </w:rPr>
        <w:t>sich</w:t>
      </w:r>
      <w:r w:rsidR="00C67C5F" w:rsidRPr="008F50A0">
        <w:rPr>
          <w:sz w:val="22"/>
          <w:szCs w:val="22"/>
        </w:rPr>
        <w:t xml:space="preserve"> </w:t>
      </w:r>
      <w:r w:rsidRPr="008F50A0">
        <w:rPr>
          <w:sz w:val="22"/>
          <w:szCs w:val="22"/>
        </w:rPr>
        <w:t>lassen müssen, so ist ihr seelisches Leid entsprechend groß. Dieses Leid läßt sich aber durchaus vermeiden!</w:t>
      </w:r>
    </w:p>
    <w:p w14:paraId="2308BD9B" w14:textId="77777777" w:rsidR="000C021B" w:rsidRPr="008F50A0" w:rsidRDefault="000C021B" w:rsidP="005C3B5D">
      <w:pPr>
        <w:tabs>
          <w:tab w:val="left" w:pos="1080"/>
          <w:tab w:val="left" w:pos="1296"/>
        </w:tabs>
        <w:ind w:left="1296" w:hanging="1296"/>
        <w:jc w:val="both"/>
        <w:rPr>
          <w:sz w:val="22"/>
          <w:szCs w:val="22"/>
        </w:rPr>
      </w:pPr>
    </w:p>
    <w:p w14:paraId="215E960A" w14:textId="77777777" w:rsidR="000C021B" w:rsidRDefault="000C021B" w:rsidP="005C3B5D">
      <w:pPr>
        <w:tabs>
          <w:tab w:val="left" w:pos="1134"/>
        </w:tabs>
        <w:ind w:left="1134" w:hanging="1134"/>
        <w:jc w:val="both"/>
        <w:rPr>
          <w:sz w:val="22"/>
          <w:szCs w:val="22"/>
        </w:rPr>
      </w:pPr>
      <w:r w:rsidRPr="008F50A0">
        <w:rPr>
          <w:sz w:val="22"/>
          <w:szCs w:val="22"/>
        </w:rPr>
        <w:t>Frage:</w:t>
      </w:r>
      <w:r w:rsidRPr="008F50A0">
        <w:rPr>
          <w:sz w:val="22"/>
          <w:szCs w:val="22"/>
        </w:rPr>
        <w:tab/>
        <w:t xml:space="preserve">Manche Menschen geraten in Situationen, die nach ihrem Glauben </w:t>
      </w:r>
      <w:r w:rsidRPr="005A4F1B">
        <w:rPr>
          <w:i/>
          <w:sz w:val="22"/>
          <w:szCs w:val="22"/>
        </w:rPr>
        <w:t>nicht zu meistern sind</w:t>
      </w:r>
      <w:r w:rsidRPr="008F50A0">
        <w:rPr>
          <w:sz w:val="22"/>
          <w:szCs w:val="22"/>
        </w:rPr>
        <w:t xml:space="preserve">; sie verzweifeln und nehmen sich das Leben. Was sagst </w:t>
      </w:r>
      <w:r w:rsidRPr="00204319">
        <w:rPr>
          <w:sz w:val="22"/>
          <w:szCs w:val="22"/>
        </w:rPr>
        <w:t>d</w:t>
      </w:r>
      <w:r w:rsidRPr="008F50A0">
        <w:rPr>
          <w:sz w:val="22"/>
          <w:szCs w:val="22"/>
        </w:rPr>
        <w:t>u zu solchen Fällen?</w:t>
      </w:r>
    </w:p>
    <w:p w14:paraId="44AEAFFC" w14:textId="77777777" w:rsidR="005A4F1B" w:rsidRPr="008F50A0" w:rsidRDefault="005A4F1B" w:rsidP="005C3B5D">
      <w:pPr>
        <w:tabs>
          <w:tab w:val="left" w:pos="1134"/>
        </w:tabs>
        <w:ind w:left="1134" w:hanging="1134"/>
        <w:jc w:val="both"/>
        <w:rPr>
          <w:sz w:val="22"/>
          <w:szCs w:val="22"/>
        </w:rPr>
      </w:pPr>
    </w:p>
    <w:p w14:paraId="7CA232C8" w14:textId="77777777" w:rsidR="000C021B" w:rsidRPr="008F50A0" w:rsidRDefault="000C021B" w:rsidP="005A4F1B">
      <w:pPr>
        <w:tabs>
          <w:tab w:val="left" w:pos="1134"/>
        </w:tabs>
        <w:ind w:left="1134" w:hanging="1134"/>
        <w:jc w:val="both"/>
        <w:rPr>
          <w:sz w:val="22"/>
          <w:szCs w:val="22"/>
        </w:rPr>
      </w:pPr>
      <w:r w:rsidRPr="008F50A0">
        <w:rPr>
          <w:sz w:val="22"/>
          <w:szCs w:val="22"/>
        </w:rPr>
        <w:t>Antwort:</w:t>
      </w:r>
      <w:r w:rsidRPr="008F50A0">
        <w:rPr>
          <w:i/>
          <w:sz w:val="22"/>
          <w:szCs w:val="22"/>
        </w:rPr>
        <w:tab/>
      </w:r>
      <w:r w:rsidRPr="008F50A0">
        <w:rPr>
          <w:sz w:val="22"/>
          <w:szCs w:val="22"/>
        </w:rPr>
        <w:t xml:space="preserve">Es gibt </w:t>
      </w:r>
      <w:r w:rsidRPr="008F50A0">
        <w:rPr>
          <w:i/>
          <w:sz w:val="22"/>
          <w:szCs w:val="22"/>
        </w:rPr>
        <w:t>keine</w:t>
      </w:r>
      <w:r w:rsidRPr="008F50A0">
        <w:rPr>
          <w:sz w:val="22"/>
          <w:szCs w:val="22"/>
        </w:rPr>
        <w:t xml:space="preserve"> Situation, die </w:t>
      </w:r>
      <w:r w:rsidRPr="008F50A0">
        <w:rPr>
          <w:i/>
          <w:sz w:val="22"/>
          <w:szCs w:val="22"/>
        </w:rPr>
        <w:t>nicht</w:t>
      </w:r>
      <w:r w:rsidRPr="008F50A0">
        <w:rPr>
          <w:sz w:val="22"/>
          <w:szCs w:val="22"/>
        </w:rPr>
        <w:t xml:space="preserve"> </w:t>
      </w:r>
      <w:r w:rsidRPr="005A4F1B">
        <w:rPr>
          <w:i/>
          <w:sz w:val="22"/>
          <w:szCs w:val="22"/>
        </w:rPr>
        <w:t>zu meistern wäre</w:t>
      </w:r>
      <w:r w:rsidRPr="008F50A0">
        <w:rPr>
          <w:sz w:val="22"/>
          <w:szCs w:val="22"/>
        </w:rPr>
        <w:t xml:space="preserve">, wenn das </w:t>
      </w:r>
      <w:r w:rsidRPr="005A4F1B">
        <w:rPr>
          <w:sz w:val="22"/>
          <w:szCs w:val="22"/>
        </w:rPr>
        <w:t>Wissen</w:t>
      </w:r>
      <w:r w:rsidRPr="008F50A0">
        <w:rPr>
          <w:sz w:val="22"/>
          <w:szCs w:val="22"/>
        </w:rPr>
        <w:t xml:space="preserve"> zur </w:t>
      </w:r>
      <w:r w:rsidRPr="005A4F1B">
        <w:rPr>
          <w:sz w:val="22"/>
          <w:szCs w:val="22"/>
        </w:rPr>
        <w:t>höheren</w:t>
      </w:r>
      <w:r w:rsidRPr="008F50A0">
        <w:rPr>
          <w:sz w:val="22"/>
          <w:szCs w:val="22"/>
        </w:rPr>
        <w:t xml:space="preserve"> </w:t>
      </w:r>
      <w:r w:rsidR="005A4F1B">
        <w:rPr>
          <w:sz w:val="22"/>
          <w:szCs w:val="22"/>
        </w:rPr>
        <w:br/>
      </w:r>
      <w:r w:rsidRPr="005A4F1B">
        <w:rPr>
          <w:sz w:val="22"/>
          <w:szCs w:val="22"/>
        </w:rPr>
        <w:t>Erkenntnis</w:t>
      </w:r>
      <w:r w:rsidRPr="008F50A0">
        <w:rPr>
          <w:sz w:val="22"/>
          <w:szCs w:val="22"/>
        </w:rPr>
        <w:t xml:space="preserve"> vorhanden ist. Unglaube führt zur </w:t>
      </w:r>
      <w:r w:rsidRPr="008F50A0">
        <w:rPr>
          <w:i/>
          <w:sz w:val="22"/>
          <w:szCs w:val="22"/>
        </w:rPr>
        <w:t>Unsicherheit</w:t>
      </w:r>
      <w:r w:rsidRPr="008F50A0">
        <w:rPr>
          <w:sz w:val="22"/>
          <w:szCs w:val="22"/>
        </w:rPr>
        <w:t xml:space="preserve"> und jene, die sich das Leben nehmen, ahnen nicht, daß sie den Konsequenzen damit </w:t>
      </w:r>
      <w:r w:rsidRPr="008F50A0">
        <w:rPr>
          <w:i/>
          <w:sz w:val="22"/>
          <w:szCs w:val="22"/>
        </w:rPr>
        <w:t>nicht</w:t>
      </w:r>
      <w:r w:rsidRPr="008F50A0">
        <w:rPr>
          <w:sz w:val="22"/>
          <w:szCs w:val="22"/>
        </w:rPr>
        <w:t xml:space="preserve"> aus dem Wege gehen </w:t>
      </w:r>
      <w:r w:rsidR="005A4F1B">
        <w:rPr>
          <w:sz w:val="22"/>
          <w:szCs w:val="22"/>
        </w:rPr>
        <w:br/>
      </w:r>
      <w:r w:rsidRPr="008F50A0">
        <w:rPr>
          <w:sz w:val="22"/>
          <w:szCs w:val="22"/>
        </w:rPr>
        <w:t>können. Meistens kommen diese Menschen vom Regen in die Traufe. Ich</w:t>
      </w:r>
      <w:r w:rsidR="005A4F1B">
        <w:rPr>
          <w:sz w:val="22"/>
          <w:szCs w:val="22"/>
        </w:rPr>
        <w:t>,</w:t>
      </w:r>
      <w:r w:rsidRPr="008F50A0">
        <w:rPr>
          <w:sz w:val="22"/>
          <w:szCs w:val="22"/>
        </w:rPr>
        <w:t xml:space="preserve"> zum Beispiel</w:t>
      </w:r>
      <w:r w:rsidR="005A4F1B">
        <w:rPr>
          <w:sz w:val="22"/>
          <w:szCs w:val="22"/>
        </w:rPr>
        <w:t>,</w:t>
      </w:r>
      <w:r w:rsidRPr="008F50A0">
        <w:rPr>
          <w:sz w:val="22"/>
          <w:szCs w:val="22"/>
        </w:rPr>
        <w:t xml:space="preserve"> lernte die Vollkommenheit des natürlichen </w:t>
      </w:r>
      <w:r w:rsidRPr="005A4F1B">
        <w:rPr>
          <w:sz w:val="22"/>
          <w:szCs w:val="22"/>
        </w:rPr>
        <w:t>Gesetzes</w:t>
      </w:r>
      <w:r w:rsidRPr="008F50A0">
        <w:rPr>
          <w:sz w:val="22"/>
          <w:szCs w:val="22"/>
        </w:rPr>
        <w:t xml:space="preserve"> zu respektieren. Mein ergebenes, </w:t>
      </w:r>
      <w:r w:rsidR="005A4F1B">
        <w:rPr>
          <w:sz w:val="22"/>
          <w:szCs w:val="22"/>
        </w:rPr>
        <w:br/>
      </w:r>
      <w:r w:rsidRPr="008F50A0">
        <w:rPr>
          <w:sz w:val="22"/>
          <w:szCs w:val="22"/>
        </w:rPr>
        <w:t xml:space="preserve">unerschütterliches Vertrauen ruht in der </w:t>
      </w:r>
      <w:r w:rsidRPr="008F50A0">
        <w:rPr>
          <w:caps/>
          <w:sz w:val="22"/>
          <w:szCs w:val="22"/>
        </w:rPr>
        <w:t>Macht</w:t>
      </w:r>
      <w:r w:rsidRPr="008F50A0">
        <w:rPr>
          <w:sz w:val="22"/>
          <w:szCs w:val="22"/>
        </w:rPr>
        <w:t xml:space="preserve">, die das ganze Universum formte, </w:t>
      </w:r>
      <w:r w:rsidR="005A4F1B">
        <w:rPr>
          <w:sz w:val="22"/>
          <w:szCs w:val="22"/>
        </w:rPr>
        <w:br/>
      </w:r>
      <w:r w:rsidRPr="008F50A0">
        <w:rPr>
          <w:sz w:val="22"/>
          <w:szCs w:val="22"/>
        </w:rPr>
        <w:t xml:space="preserve">dessen Lauf bestimmt, seine Entwicklung vorbestimmt und jede Phase seiner Aktivität reguliert. </w:t>
      </w:r>
      <w:r w:rsidRPr="005A4F1B">
        <w:rPr>
          <w:i/>
          <w:sz w:val="22"/>
          <w:szCs w:val="22"/>
        </w:rPr>
        <w:t>Noch nie</w:t>
      </w:r>
      <w:r w:rsidRPr="008F50A0">
        <w:rPr>
          <w:sz w:val="22"/>
          <w:szCs w:val="22"/>
        </w:rPr>
        <w:t xml:space="preserve"> bemerkte ich, daß</w:t>
      </w:r>
      <w:r w:rsidRPr="008F50A0">
        <w:rPr>
          <w:i/>
          <w:sz w:val="22"/>
          <w:szCs w:val="22"/>
        </w:rPr>
        <w:t xml:space="preserve"> </w:t>
      </w:r>
      <w:r w:rsidRPr="005A4F1B">
        <w:rPr>
          <w:sz w:val="22"/>
          <w:szCs w:val="22"/>
        </w:rPr>
        <w:t>ein Naturgesetz versagt hatte</w:t>
      </w:r>
      <w:r w:rsidRPr="008F50A0">
        <w:rPr>
          <w:sz w:val="22"/>
          <w:szCs w:val="22"/>
        </w:rPr>
        <w:t xml:space="preserve">, daß es </w:t>
      </w:r>
      <w:r w:rsidRPr="008F50A0">
        <w:rPr>
          <w:i/>
          <w:sz w:val="22"/>
          <w:szCs w:val="22"/>
        </w:rPr>
        <w:t>ungerecht</w:t>
      </w:r>
      <w:r w:rsidRPr="008F50A0">
        <w:rPr>
          <w:sz w:val="22"/>
          <w:szCs w:val="22"/>
        </w:rPr>
        <w:t xml:space="preserve"> oder </w:t>
      </w:r>
      <w:r w:rsidRPr="008F50A0">
        <w:rPr>
          <w:i/>
          <w:sz w:val="22"/>
          <w:szCs w:val="22"/>
        </w:rPr>
        <w:t>ungenau</w:t>
      </w:r>
      <w:r w:rsidRPr="008F50A0">
        <w:rPr>
          <w:sz w:val="22"/>
          <w:szCs w:val="22"/>
        </w:rPr>
        <w:t xml:space="preserve"> sei. </w:t>
      </w:r>
      <w:r w:rsidRPr="005A4F1B">
        <w:rPr>
          <w:i/>
          <w:sz w:val="22"/>
          <w:szCs w:val="22"/>
        </w:rPr>
        <w:t>Niemals</w:t>
      </w:r>
      <w:r w:rsidRPr="008F50A0">
        <w:rPr>
          <w:sz w:val="22"/>
          <w:szCs w:val="22"/>
        </w:rPr>
        <w:t xml:space="preserve"> sah ich, daß sich die göttliche </w:t>
      </w:r>
      <w:r w:rsidRPr="005A4F1B">
        <w:rPr>
          <w:sz w:val="22"/>
          <w:szCs w:val="22"/>
        </w:rPr>
        <w:t>Gerechtigkeit</w:t>
      </w:r>
      <w:r w:rsidRPr="008F50A0">
        <w:rPr>
          <w:sz w:val="22"/>
          <w:szCs w:val="22"/>
        </w:rPr>
        <w:t xml:space="preserve"> </w:t>
      </w:r>
      <w:r w:rsidRPr="008F50A0">
        <w:rPr>
          <w:i/>
          <w:sz w:val="22"/>
          <w:szCs w:val="22"/>
        </w:rPr>
        <w:t>irrte</w:t>
      </w:r>
      <w:r w:rsidRPr="008F50A0">
        <w:rPr>
          <w:sz w:val="22"/>
          <w:szCs w:val="22"/>
        </w:rPr>
        <w:t xml:space="preserve">. Aufgrund dessen, </w:t>
      </w:r>
      <w:r w:rsidRPr="005A4F1B">
        <w:rPr>
          <w:sz w:val="22"/>
          <w:szCs w:val="22"/>
        </w:rPr>
        <w:t xml:space="preserve">was ich </w:t>
      </w:r>
      <w:r w:rsidRPr="008F50A0">
        <w:rPr>
          <w:i/>
          <w:sz w:val="22"/>
          <w:szCs w:val="22"/>
        </w:rPr>
        <w:t>gesehen habe</w:t>
      </w:r>
      <w:r w:rsidRPr="008F50A0">
        <w:rPr>
          <w:sz w:val="22"/>
          <w:szCs w:val="22"/>
        </w:rPr>
        <w:t xml:space="preserve">, kann ich </w:t>
      </w:r>
      <w:r w:rsidRPr="00D11740">
        <w:rPr>
          <w:sz w:val="22"/>
          <w:szCs w:val="22"/>
        </w:rPr>
        <w:t>e</w:t>
      </w:r>
      <w:r w:rsidRPr="008F50A0">
        <w:rPr>
          <w:sz w:val="22"/>
          <w:szCs w:val="22"/>
        </w:rPr>
        <w:t xml:space="preserve">uch sagen, daß </w:t>
      </w:r>
      <w:r w:rsidRPr="008F50A0">
        <w:rPr>
          <w:i/>
          <w:sz w:val="22"/>
          <w:szCs w:val="22"/>
        </w:rPr>
        <w:t>nie</w:t>
      </w:r>
      <w:r w:rsidRPr="008F50A0">
        <w:rPr>
          <w:sz w:val="22"/>
          <w:szCs w:val="22"/>
        </w:rPr>
        <w:t xml:space="preserve"> eine Veranlassung zu solchen Schritten vorliegen kann. Keiner Seele wird </w:t>
      </w:r>
      <w:r w:rsidRPr="008F50A0">
        <w:rPr>
          <w:i/>
          <w:sz w:val="22"/>
          <w:szCs w:val="22"/>
        </w:rPr>
        <w:t>mehr</w:t>
      </w:r>
      <w:r w:rsidRPr="008F50A0">
        <w:rPr>
          <w:sz w:val="22"/>
          <w:szCs w:val="22"/>
        </w:rPr>
        <w:t xml:space="preserve"> aufgetragen, als sie </w:t>
      </w:r>
      <w:r w:rsidRPr="005A4F1B">
        <w:rPr>
          <w:sz w:val="22"/>
          <w:szCs w:val="22"/>
        </w:rPr>
        <w:t>zu tragen imstande wäre!</w:t>
      </w:r>
    </w:p>
    <w:p w14:paraId="7583137F" w14:textId="77777777" w:rsidR="000C021B" w:rsidRPr="008F50A0" w:rsidRDefault="000C021B" w:rsidP="005C3B5D">
      <w:pPr>
        <w:tabs>
          <w:tab w:val="left" w:pos="1080"/>
          <w:tab w:val="left" w:pos="1296"/>
        </w:tabs>
        <w:ind w:left="1296" w:hanging="6"/>
        <w:jc w:val="both"/>
        <w:rPr>
          <w:sz w:val="22"/>
          <w:szCs w:val="22"/>
        </w:rPr>
      </w:pPr>
    </w:p>
    <w:p w14:paraId="408FDE41" w14:textId="77777777" w:rsidR="000C021B" w:rsidRPr="008F50A0" w:rsidRDefault="0096711A" w:rsidP="0096711A">
      <w:pPr>
        <w:tabs>
          <w:tab w:val="left" w:pos="1134"/>
        </w:tabs>
        <w:ind w:left="1134" w:hanging="1134"/>
        <w:jc w:val="both"/>
        <w:rPr>
          <w:sz w:val="22"/>
          <w:szCs w:val="22"/>
        </w:rPr>
      </w:pPr>
      <w:r w:rsidRPr="008F50A0">
        <w:rPr>
          <w:sz w:val="22"/>
          <w:szCs w:val="22"/>
        </w:rPr>
        <w:t>Einwand</w:t>
      </w:r>
      <w:r w:rsidR="000C021B" w:rsidRPr="008F50A0">
        <w:rPr>
          <w:sz w:val="22"/>
          <w:szCs w:val="22"/>
        </w:rPr>
        <w:t>:</w:t>
      </w:r>
      <w:r w:rsidR="000C021B" w:rsidRPr="008F50A0">
        <w:rPr>
          <w:sz w:val="22"/>
          <w:szCs w:val="22"/>
        </w:rPr>
        <w:tab/>
        <w:t xml:space="preserve">Es gibt aber Fälle, wo Menschen ihre Schmerzen </w:t>
      </w:r>
      <w:r w:rsidR="000C021B" w:rsidRPr="005A4F1B">
        <w:rPr>
          <w:i/>
          <w:sz w:val="22"/>
          <w:szCs w:val="22"/>
        </w:rPr>
        <w:t>nicht mehr ertragen können</w:t>
      </w:r>
      <w:r w:rsidR="000C021B" w:rsidRPr="008F50A0">
        <w:rPr>
          <w:sz w:val="22"/>
          <w:szCs w:val="22"/>
        </w:rPr>
        <w:t xml:space="preserve"> und sich den Tod wünschen. Ganz gleich, ob es körperliche oder seelische Schmerzen sind.</w:t>
      </w:r>
    </w:p>
    <w:p w14:paraId="6A4E4BD6" w14:textId="77777777" w:rsidR="000C021B" w:rsidRPr="008F50A0" w:rsidRDefault="000C021B" w:rsidP="005C3B5D">
      <w:pPr>
        <w:tabs>
          <w:tab w:val="left" w:pos="1080"/>
          <w:tab w:val="left" w:pos="1296"/>
        </w:tabs>
        <w:ind w:left="1296" w:hanging="1296"/>
        <w:jc w:val="both"/>
        <w:rPr>
          <w:sz w:val="22"/>
          <w:szCs w:val="22"/>
        </w:rPr>
      </w:pPr>
    </w:p>
    <w:p w14:paraId="58C043FB" w14:textId="77777777" w:rsidR="000C021B" w:rsidRPr="008F50A0" w:rsidRDefault="000C021B" w:rsidP="005A4F1B">
      <w:pPr>
        <w:tabs>
          <w:tab w:val="left" w:pos="1134"/>
        </w:tabs>
        <w:ind w:left="1134" w:hanging="1134"/>
        <w:jc w:val="both"/>
        <w:rPr>
          <w:sz w:val="22"/>
          <w:szCs w:val="22"/>
        </w:rPr>
      </w:pPr>
      <w:r w:rsidRPr="008F50A0">
        <w:rPr>
          <w:sz w:val="22"/>
          <w:szCs w:val="22"/>
        </w:rPr>
        <w:t>AREDOS:</w:t>
      </w:r>
      <w:r w:rsidRPr="008F50A0">
        <w:rPr>
          <w:sz w:val="22"/>
          <w:szCs w:val="22"/>
        </w:rPr>
        <w:tab/>
      </w:r>
      <w:r w:rsidRPr="008F50A0">
        <w:rPr>
          <w:i/>
          <w:sz w:val="22"/>
          <w:szCs w:val="22"/>
        </w:rPr>
        <w:t xml:space="preserve">Ihr irrt </w:t>
      </w:r>
      <w:r w:rsidRPr="00D11740">
        <w:rPr>
          <w:i/>
          <w:sz w:val="22"/>
          <w:szCs w:val="22"/>
        </w:rPr>
        <w:t>e</w:t>
      </w:r>
      <w:r w:rsidRPr="008F50A0">
        <w:rPr>
          <w:i/>
          <w:sz w:val="22"/>
          <w:szCs w:val="22"/>
        </w:rPr>
        <w:t xml:space="preserve">uch! </w:t>
      </w:r>
      <w:r w:rsidR="005A4F1B">
        <w:rPr>
          <w:i/>
          <w:sz w:val="22"/>
          <w:szCs w:val="22"/>
        </w:rPr>
        <w:t xml:space="preserve">- </w:t>
      </w:r>
      <w:r w:rsidRPr="008F50A0">
        <w:rPr>
          <w:sz w:val="22"/>
          <w:szCs w:val="22"/>
        </w:rPr>
        <w:t xml:space="preserve">Wenn der Schmerz unerträglich wird, erfolgt eine Ohnmacht oder der Tod. Niemals kann das Maß des Erträglichen überschritten werden. Diese Menschen, </w:t>
      </w:r>
      <w:r w:rsidRPr="005A4F1B">
        <w:rPr>
          <w:sz w:val="22"/>
          <w:szCs w:val="22"/>
        </w:rPr>
        <w:t>welche auf solch eine Weise ins Geistige Reich kommen, werden in eine Genesungs</w:t>
      </w:r>
      <w:r w:rsidR="005A4F1B">
        <w:rPr>
          <w:sz w:val="22"/>
          <w:szCs w:val="22"/>
        </w:rPr>
        <w:t>-</w:t>
      </w:r>
      <w:r w:rsidRPr="005A4F1B">
        <w:rPr>
          <w:sz w:val="22"/>
          <w:szCs w:val="22"/>
        </w:rPr>
        <w:t xml:space="preserve">sphäre gebracht, wo sie geheilt werden. Ich bemühe mich, die </w:t>
      </w:r>
      <w:r w:rsidR="0096711A" w:rsidRPr="005A4F1B">
        <w:rPr>
          <w:sz w:val="22"/>
          <w:szCs w:val="22"/>
        </w:rPr>
        <w:t>unkomplizierten</w:t>
      </w:r>
      <w:r w:rsidRPr="005A4F1B">
        <w:rPr>
          <w:sz w:val="22"/>
          <w:szCs w:val="22"/>
        </w:rPr>
        <w:t xml:space="preserve"> Wahrheiten des Gesetzes zu erklären. Wenn ihr mit diesen einfachen Wahrheiten ausgerüstet seid, könnt ihr gelassen</w:t>
      </w:r>
      <w:r w:rsidRPr="005A4F1B">
        <w:rPr>
          <w:i/>
          <w:sz w:val="22"/>
          <w:szCs w:val="22"/>
        </w:rPr>
        <w:t xml:space="preserve"> alles ertragen.</w:t>
      </w:r>
      <w:r w:rsidRPr="005A4F1B">
        <w:rPr>
          <w:sz w:val="22"/>
          <w:szCs w:val="22"/>
        </w:rPr>
        <w:t xml:space="preserve"> </w:t>
      </w:r>
      <w:r w:rsidRPr="008F50A0">
        <w:rPr>
          <w:sz w:val="22"/>
          <w:szCs w:val="22"/>
        </w:rPr>
        <w:t xml:space="preserve">Was </w:t>
      </w:r>
      <w:r w:rsidRPr="00D11740">
        <w:rPr>
          <w:sz w:val="22"/>
          <w:szCs w:val="22"/>
        </w:rPr>
        <w:t>e</w:t>
      </w:r>
      <w:r w:rsidRPr="008F50A0">
        <w:rPr>
          <w:sz w:val="22"/>
          <w:szCs w:val="22"/>
        </w:rPr>
        <w:t xml:space="preserve">uch </w:t>
      </w:r>
      <w:r w:rsidRPr="005A4F1B">
        <w:rPr>
          <w:i/>
          <w:sz w:val="22"/>
          <w:szCs w:val="22"/>
        </w:rPr>
        <w:t>fehlt</w:t>
      </w:r>
      <w:r w:rsidRPr="008F50A0">
        <w:rPr>
          <w:sz w:val="22"/>
          <w:szCs w:val="22"/>
        </w:rPr>
        <w:t xml:space="preserve">, ist die </w:t>
      </w:r>
      <w:r w:rsidRPr="005A4F1B">
        <w:rPr>
          <w:i/>
          <w:sz w:val="22"/>
          <w:szCs w:val="22"/>
        </w:rPr>
        <w:t>Gelassenheit</w:t>
      </w:r>
      <w:r w:rsidRPr="008F50A0">
        <w:rPr>
          <w:sz w:val="22"/>
          <w:szCs w:val="22"/>
        </w:rPr>
        <w:t xml:space="preserve">. Wenn die </w:t>
      </w:r>
      <w:r w:rsidR="005A4F1B">
        <w:rPr>
          <w:sz w:val="22"/>
          <w:szCs w:val="22"/>
        </w:rPr>
        <w:br/>
      </w:r>
      <w:r w:rsidRPr="008F50A0">
        <w:rPr>
          <w:sz w:val="22"/>
          <w:szCs w:val="22"/>
        </w:rPr>
        <w:t xml:space="preserve">Menschen auf Erden </w:t>
      </w:r>
      <w:r w:rsidRPr="005A4F1B">
        <w:rPr>
          <w:sz w:val="22"/>
          <w:szCs w:val="22"/>
        </w:rPr>
        <w:t xml:space="preserve">mehr Gelassenheit </w:t>
      </w:r>
      <w:r w:rsidRPr="008F50A0">
        <w:rPr>
          <w:sz w:val="22"/>
          <w:szCs w:val="22"/>
        </w:rPr>
        <w:t>üben würden, gäbe es keine Kriege mehr.</w:t>
      </w:r>
    </w:p>
    <w:p w14:paraId="62FCDBF5" w14:textId="77777777" w:rsidR="000C021B" w:rsidRPr="008F50A0" w:rsidRDefault="000C021B" w:rsidP="005C3B5D">
      <w:pPr>
        <w:tabs>
          <w:tab w:val="left" w:pos="1080"/>
          <w:tab w:val="left" w:pos="1296"/>
        </w:tabs>
        <w:ind w:left="1296" w:hanging="1296"/>
        <w:jc w:val="both"/>
        <w:rPr>
          <w:sz w:val="22"/>
          <w:szCs w:val="22"/>
        </w:rPr>
      </w:pPr>
    </w:p>
    <w:p w14:paraId="198F35CD" w14:textId="77777777" w:rsidR="000C021B" w:rsidRPr="008F50A0" w:rsidRDefault="000C021B" w:rsidP="004C6FE8">
      <w:pPr>
        <w:tabs>
          <w:tab w:val="left" w:pos="1134"/>
        </w:tabs>
        <w:ind w:left="1134" w:hanging="1134"/>
        <w:jc w:val="both"/>
        <w:rPr>
          <w:sz w:val="22"/>
          <w:szCs w:val="22"/>
        </w:rPr>
      </w:pPr>
      <w:r w:rsidRPr="008F50A0">
        <w:rPr>
          <w:sz w:val="22"/>
          <w:szCs w:val="22"/>
        </w:rPr>
        <w:t>Frage:</w:t>
      </w:r>
      <w:r w:rsidRPr="008F50A0">
        <w:rPr>
          <w:sz w:val="22"/>
          <w:szCs w:val="22"/>
        </w:rPr>
        <w:tab/>
        <w:t xml:space="preserve">Viele Leute glauben, daß sie alleine sind, weil sich niemand um sie kümmert. Aus diesem Grunde kommt es zu </w:t>
      </w:r>
      <w:r w:rsidRPr="005A4F1B">
        <w:rPr>
          <w:i/>
          <w:sz w:val="22"/>
          <w:szCs w:val="22"/>
        </w:rPr>
        <w:t>Depressionen</w:t>
      </w:r>
      <w:r w:rsidRPr="008F50A0">
        <w:rPr>
          <w:sz w:val="22"/>
          <w:szCs w:val="22"/>
        </w:rPr>
        <w:t>, die manchmal zum Selbstmord führen. Was sagst du dazu?</w:t>
      </w:r>
    </w:p>
    <w:p w14:paraId="260FAD40" w14:textId="77777777" w:rsidR="000C021B" w:rsidRPr="008F50A0" w:rsidRDefault="000C021B" w:rsidP="005C3B5D">
      <w:pPr>
        <w:tabs>
          <w:tab w:val="left" w:pos="1080"/>
          <w:tab w:val="left" w:pos="1296"/>
        </w:tabs>
        <w:ind w:left="1296" w:hanging="1296"/>
        <w:jc w:val="both"/>
        <w:rPr>
          <w:sz w:val="22"/>
          <w:szCs w:val="22"/>
        </w:rPr>
      </w:pPr>
    </w:p>
    <w:p w14:paraId="4276376F" w14:textId="77777777" w:rsidR="000C021B" w:rsidRPr="008F50A0" w:rsidRDefault="000C021B" w:rsidP="005A4F1B">
      <w:pPr>
        <w:tabs>
          <w:tab w:val="left" w:pos="1134"/>
        </w:tabs>
        <w:ind w:left="1134" w:hanging="1134"/>
        <w:jc w:val="both"/>
        <w:rPr>
          <w:sz w:val="22"/>
          <w:szCs w:val="22"/>
        </w:rPr>
      </w:pPr>
      <w:r w:rsidRPr="008F50A0">
        <w:rPr>
          <w:sz w:val="22"/>
          <w:szCs w:val="22"/>
        </w:rPr>
        <w:t>ELIAS:</w:t>
      </w:r>
      <w:r w:rsidRPr="008F50A0">
        <w:rPr>
          <w:sz w:val="22"/>
          <w:szCs w:val="22"/>
        </w:rPr>
        <w:tab/>
        <w:t xml:space="preserve">Leider wissen diese Menschen nichts von dem Leben nach dem Tode. </w:t>
      </w:r>
      <w:r w:rsidRPr="008F50A0">
        <w:rPr>
          <w:i/>
          <w:sz w:val="22"/>
          <w:szCs w:val="22"/>
        </w:rPr>
        <w:t xml:space="preserve">Ein Erdenmensch ist niemals allein, nicht eine Sekunde! </w:t>
      </w:r>
      <w:r w:rsidRPr="008F50A0">
        <w:rPr>
          <w:sz w:val="22"/>
          <w:szCs w:val="22"/>
        </w:rPr>
        <w:t xml:space="preserve">Er wird immer vom jenseitigen </w:t>
      </w:r>
      <w:r w:rsidRPr="008F50A0">
        <w:rPr>
          <w:caps/>
          <w:sz w:val="22"/>
          <w:szCs w:val="22"/>
        </w:rPr>
        <w:t>Schutzpatron</w:t>
      </w:r>
      <w:r w:rsidRPr="008F50A0">
        <w:rPr>
          <w:sz w:val="22"/>
          <w:szCs w:val="22"/>
        </w:rPr>
        <w:t xml:space="preserve"> begleitet, der sich aber vertreten lassen kann. Doch wenn man um diese Dinge weiß, so kommt es zu einer </w:t>
      </w:r>
      <w:r w:rsidRPr="005A4F1B">
        <w:rPr>
          <w:sz w:val="22"/>
          <w:szCs w:val="22"/>
        </w:rPr>
        <w:t>inneren Verbundenheit</w:t>
      </w:r>
      <w:r w:rsidRPr="008F50A0">
        <w:rPr>
          <w:sz w:val="22"/>
          <w:szCs w:val="22"/>
        </w:rPr>
        <w:t xml:space="preserve"> mit uns, die von sehr großem Nutzen sein kann. Ein Selbstmord beendet niemals die Sorgen</w:t>
      </w:r>
      <w:r w:rsidR="005A4F1B">
        <w:rPr>
          <w:sz w:val="22"/>
          <w:szCs w:val="22"/>
        </w:rPr>
        <w:t>!</w:t>
      </w:r>
      <w:r w:rsidRPr="008F50A0">
        <w:rPr>
          <w:sz w:val="22"/>
          <w:szCs w:val="22"/>
        </w:rPr>
        <w:t xml:space="preserve"> Im Gegenteil</w:t>
      </w:r>
      <w:r w:rsidR="005A4F1B">
        <w:rPr>
          <w:sz w:val="22"/>
          <w:szCs w:val="22"/>
        </w:rPr>
        <w:t>:</w:t>
      </w:r>
      <w:r w:rsidR="004C6FE8" w:rsidRPr="008F50A0">
        <w:rPr>
          <w:sz w:val="22"/>
          <w:szCs w:val="22"/>
        </w:rPr>
        <w:t xml:space="preserve"> S</w:t>
      </w:r>
      <w:r w:rsidRPr="008F50A0">
        <w:rPr>
          <w:sz w:val="22"/>
          <w:szCs w:val="22"/>
        </w:rPr>
        <w:t>ie fangen erst richtig an, weil der Mensch dann im Jenseits erkennt, was er abgelehnt hat.</w:t>
      </w:r>
    </w:p>
    <w:p w14:paraId="4C39663B" w14:textId="77777777" w:rsidR="000C021B" w:rsidRPr="008F50A0" w:rsidRDefault="000C021B" w:rsidP="005C3B5D">
      <w:pPr>
        <w:tabs>
          <w:tab w:val="left" w:pos="1080"/>
          <w:tab w:val="left" w:pos="1296"/>
        </w:tabs>
        <w:ind w:left="1296" w:hanging="1296"/>
        <w:jc w:val="both"/>
        <w:rPr>
          <w:sz w:val="22"/>
          <w:szCs w:val="22"/>
        </w:rPr>
      </w:pPr>
    </w:p>
    <w:p w14:paraId="5113B528" w14:textId="77777777" w:rsidR="000C021B" w:rsidRPr="008F50A0" w:rsidRDefault="005A4F1B" w:rsidP="004C6FE8">
      <w:pPr>
        <w:tabs>
          <w:tab w:val="left" w:pos="1134"/>
        </w:tabs>
        <w:ind w:left="1134" w:hanging="1134"/>
        <w:jc w:val="both"/>
        <w:rPr>
          <w:sz w:val="22"/>
          <w:szCs w:val="22"/>
        </w:rPr>
      </w:pPr>
      <w:r>
        <w:rPr>
          <w:sz w:val="22"/>
          <w:szCs w:val="22"/>
        </w:rPr>
        <w:t>Bemerkung</w:t>
      </w:r>
      <w:r w:rsidR="000C021B" w:rsidRPr="008F50A0">
        <w:rPr>
          <w:sz w:val="22"/>
          <w:szCs w:val="22"/>
        </w:rPr>
        <w:t>:</w:t>
      </w:r>
      <w:r w:rsidR="000C021B" w:rsidRPr="008F50A0">
        <w:rPr>
          <w:sz w:val="22"/>
          <w:szCs w:val="22"/>
        </w:rPr>
        <w:tab/>
        <w:t>Die Zahl der Selbstmörder hat erschreckend zugenommen</w:t>
      </w:r>
      <w:r>
        <w:rPr>
          <w:sz w:val="22"/>
          <w:szCs w:val="22"/>
        </w:rPr>
        <w:t>!</w:t>
      </w:r>
      <w:r w:rsidR="000C021B" w:rsidRPr="008F50A0">
        <w:rPr>
          <w:sz w:val="22"/>
          <w:szCs w:val="22"/>
        </w:rPr>
        <w:t xml:space="preserve"> </w:t>
      </w:r>
    </w:p>
    <w:p w14:paraId="7C19A38F" w14:textId="77777777" w:rsidR="000C021B" w:rsidRPr="008F50A0" w:rsidRDefault="000C021B" w:rsidP="005C3B5D">
      <w:pPr>
        <w:tabs>
          <w:tab w:val="left" w:pos="1080"/>
          <w:tab w:val="left" w:pos="1296"/>
        </w:tabs>
        <w:ind w:left="1296" w:hanging="1296"/>
        <w:jc w:val="both"/>
        <w:rPr>
          <w:sz w:val="22"/>
          <w:szCs w:val="22"/>
        </w:rPr>
      </w:pPr>
    </w:p>
    <w:p w14:paraId="7EA49197" w14:textId="77777777" w:rsidR="000C021B" w:rsidRPr="008F50A0" w:rsidRDefault="000C021B" w:rsidP="004C6FE8">
      <w:pPr>
        <w:tabs>
          <w:tab w:val="left" w:pos="1134"/>
        </w:tabs>
        <w:ind w:left="1134" w:hanging="1134"/>
        <w:jc w:val="both"/>
        <w:rPr>
          <w:sz w:val="22"/>
          <w:szCs w:val="22"/>
        </w:rPr>
      </w:pPr>
      <w:r w:rsidRPr="008F50A0">
        <w:rPr>
          <w:sz w:val="22"/>
          <w:szCs w:val="22"/>
        </w:rPr>
        <w:t>SILBER-:</w:t>
      </w:r>
      <w:r w:rsidRPr="008F50A0">
        <w:rPr>
          <w:sz w:val="22"/>
          <w:szCs w:val="22"/>
        </w:rPr>
        <w:tab/>
        <w:t xml:space="preserve">Auf ihnen liegt trotzdem immer noch die </w:t>
      </w:r>
      <w:r w:rsidRPr="008F50A0">
        <w:rPr>
          <w:i/>
          <w:sz w:val="22"/>
          <w:szCs w:val="22"/>
        </w:rPr>
        <w:t>volle Verantwortung</w:t>
      </w:r>
      <w:r w:rsidRPr="008F50A0">
        <w:rPr>
          <w:sz w:val="22"/>
          <w:szCs w:val="22"/>
        </w:rPr>
        <w:t xml:space="preserve"> für alles, auch wenn sie</w:t>
      </w:r>
    </w:p>
    <w:p w14:paraId="0A725CBF" w14:textId="77777777" w:rsidR="000C021B" w:rsidRPr="008F50A0" w:rsidRDefault="000C021B" w:rsidP="004C6FE8">
      <w:pPr>
        <w:tabs>
          <w:tab w:val="left" w:pos="1134"/>
        </w:tabs>
        <w:ind w:left="1134" w:hanging="1134"/>
        <w:jc w:val="both"/>
        <w:rPr>
          <w:sz w:val="22"/>
          <w:szCs w:val="22"/>
        </w:rPr>
      </w:pPr>
      <w:r w:rsidRPr="008F50A0">
        <w:rPr>
          <w:sz w:val="22"/>
          <w:szCs w:val="22"/>
        </w:rPr>
        <w:t>BIRKE</w:t>
      </w:r>
      <w:r w:rsidRPr="008F50A0">
        <w:rPr>
          <w:sz w:val="22"/>
          <w:szCs w:val="22"/>
        </w:rPr>
        <w:tab/>
      </w:r>
      <w:r w:rsidRPr="00920512">
        <w:rPr>
          <w:i/>
          <w:sz w:val="22"/>
          <w:szCs w:val="22"/>
        </w:rPr>
        <w:t>glaubten</w:t>
      </w:r>
      <w:r w:rsidRPr="008F50A0">
        <w:rPr>
          <w:sz w:val="22"/>
          <w:szCs w:val="22"/>
        </w:rPr>
        <w:t xml:space="preserve">, alles einfach durch den Freitod abschütteln zu können. An der </w:t>
      </w:r>
      <w:r w:rsidRPr="00920512">
        <w:rPr>
          <w:i/>
          <w:sz w:val="22"/>
          <w:szCs w:val="22"/>
        </w:rPr>
        <w:t>Schuld</w:t>
      </w:r>
      <w:r w:rsidRPr="008F50A0">
        <w:rPr>
          <w:sz w:val="22"/>
          <w:szCs w:val="22"/>
        </w:rPr>
        <w:t xml:space="preserve"> selbst hat sich </w:t>
      </w:r>
      <w:r w:rsidRPr="008F50A0">
        <w:rPr>
          <w:i/>
          <w:sz w:val="22"/>
          <w:szCs w:val="22"/>
        </w:rPr>
        <w:t>nichts</w:t>
      </w:r>
      <w:r w:rsidRPr="008F50A0">
        <w:rPr>
          <w:sz w:val="22"/>
          <w:szCs w:val="22"/>
        </w:rPr>
        <w:t xml:space="preserve"> </w:t>
      </w:r>
      <w:r w:rsidRPr="008F50A0">
        <w:rPr>
          <w:i/>
          <w:sz w:val="22"/>
          <w:szCs w:val="22"/>
        </w:rPr>
        <w:t>geändert</w:t>
      </w:r>
      <w:r w:rsidRPr="008F50A0">
        <w:rPr>
          <w:sz w:val="22"/>
          <w:szCs w:val="22"/>
        </w:rPr>
        <w:t xml:space="preserve">, aber es kommt noch der Freitod </w:t>
      </w:r>
      <w:r w:rsidRPr="008F50A0">
        <w:rPr>
          <w:i/>
          <w:sz w:val="22"/>
          <w:szCs w:val="22"/>
        </w:rPr>
        <w:t>hinzu</w:t>
      </w:r>
      <w:r w:rsidRPr="008F50A0">
        <w:rPr>
          <w:sz w:val="22"/>
          <w:szCs w:val="22"/>
        </w:rPr>
        <w:t xml:space="preserve">! Im Grunde handelt es sich meistens um eine </w:t>
      </w:r>
      <w:r w:rsidRPr="008F50A0">
        <w:rPr>
          <w:i/>
          <w:sz w:val="22"/>
          <w:szCs w:val="22"/>
        </w:rPr>
        <w:t>Feigheit vor der Verantwortung</w:t>
      </w:r>
      <w:r w:rsidRPr="008F50A0">
        <w:rPr>
          <w:sz w:val="22"/>
          <w:szCs w:val="22"/>
        </w:rPr>
        <w:t xml:space="preserve"> und nicht, wie man annimmt, um einen Mut zum Lebensverzicht. Die Feigheit bildet ein Netz um sie. Eine Tür fällt ins Schloß, eine Tür wurde geschlossen. Doch manchmal dauert es ungeheuer lange Zeit, bis dieses Tor wieder geöffnet werden kann. </w:t>
      </w:r>
      <w:r w:rsidR="00920512">
        <w:rPr>
          <w:sz w:val="22"/>
          <w:szCs w:val="22"/>
        </w:rPr>
        <w:t xml:space="preserve">… </w:t>
      </w:r>
      <w:r w:rsidRPr="008F50A0">
        <w:rPr>
          <w:sz w:val="22"/>
          <w:szCs w:val="22"/>
        </w:rPr>
        <w:t xml:space="preserve">Wie euch bereits bekannt ist, sage ich immer, daß </w:t>
      </w:r>
      <w:r w:rsidRPr="008F50A0">
        <w:rPr>
          <w:i/>
          <w:sz w:val="22"/>
          <w:szCs w:val="22"/>
        </w:rPr>
        <w:t xml:space="preserve">das Motiv </w:t>
      </w:r>
      <w:r w:rsidRPr="00920512">
        <w:rPr>
          <w:sz w:val="22"/>
          <w:szCs w:val="22"/>
        </w:rPr>
        <w:t>das Dominierende ist</w:t>
      </w:r>
      <w:r w:rsidR="00920512">
        <w:rPr>
          <w:sz w:val="22"/>
          <w:szCs w:val="22"/>
        </w:rPr>
        <w:t>.</w:t>
      </w:r>
      <w:r w:rsidRPr="00920512">
        <w:rPr>
          <w:sz w:val="22"/>
          <w:szCs w:val="22"/>
        </w:rPr>
        <w:t xml:space="preserve"> </w:t>
      </w:r>
      <w:r w:rsidRPr="008F50A0">
        <w:rPr>
          <w:sz w:val="22"/>
          <w:szCs w:val="22"/>
        </w:rPr>
        <w:t xml:space="preserve">Was war das Motiv zur Tat? War es eine Flucht aus </w:t>
      </w:r>
      <w:r w:rsidR="0045384E">
        <w:rPr>
          <w:sz w:val="22"/>
          <w:szCs w:val="22"/>
        </w:rPr>
        <w:br/>
      </w:r>
      <w:r w:rsidRPr="008F50A0">
        <w:rPr>
          <w:sz w:val="22"/>
          <w:szCs w:val="22"/>
        </w:rPr>
        <w:t xml:space="preserve">einer peinlichen Situation? Dann war es kein Entrinnen! Es gibt einige wenige Fälle, wo die Person wünscht, sich selbst aus dem Weg zu räumen; sie sieht darin die einzige </w:t>
      </w:r>
      <w:r w:rsidR="0045384E">
        <w:rPr>
          <w:sz w:val="22"/>
          <w:szCs w:val="22"/>
        </w:rPr>
        <w:br/>
      </w:r>
      <w:r w:rsidRPr="008F50A0">
        <w:rPr>
          <w:sz w:val="22"/>
          <w:szCs w:val="22"/>
        </w:rPr>
        <w:t xml:space="preserve">Lösung und es besteht </w:t>
      </w:r>
      <w:r w:rsidRPr="008F50A0">
        <w:rPr>
          <w:i/>
          <w:sz w:val="22"/>
          <w:szCs w:val="22"/>
        </w:rPr>
        <w:t>kein</w:t>
      </w:r>
      <w:r w:rsidRPr="008F50A0">
        <w:rPr>
          <w:sz w:val="22"/>
          <w:szCs w:val="22"/>
        </w:rPr>
        <w:t xml:space="preserve"> </w:t>
      </w:r>
      <w:r w:rsidRPr="00920512">
        <w:rPr>
          <w:i/>
          <w:sz w:val="22"/>
          <w:szCs w:val="22"/>
        </w:rPr>
        <w:t>Selbstinteresse</w:t>
      </w:r>
      <w:r w:rsidRPr="008F50A0">
        <w:rPr>
          <w:sz w:val="22"/>
          <w:szCs w:val="22"/>
        </w:rPr>
        <w:t xml:space="preserve">, sondern </w:t>
      </w:r>
      <w:r w:rsidRPr="008F50A0">
        <w:rPr>
          <w:i/>
          <w:sz w:val="22"/>
          <w:szCs w:val="22"/>
        </w:rPr>
        <w:t>Uneigennützigkeit</w:t>
      </w:r>
      <w:r w:rsidRPr="008F50A0">
        <w:rPr>
          <w:sz w:val="22"/>
          <w:szCs w:val="22"/>
        </w:rPr>
        <w:t>, wenn diese auch irregeleitet ist. Trotzdem macht das den Unterschied aus.</w:t>
      </w:r>
    </w:p>
    <w:p w14:paraId="605CCDD9" w14:textId="77777777" w:rsidR="000C021B" w:rsidRPr="008F50A0" w:rsidRDefault="000C021B" w:rsidP="005C3B5D">
      <w:pPr>
        <w:tabs>
          <w:tab w:val="left" w:pos="1080"/>
          <w:tab w:val="left" w:pos="1296"/>
        </w:tabs>
        <w:ind w:left="1296" w:hanging="1296"/>
        <w:jc w:val="both"/>
        <w:rPr>
          <w:sz w:val="22"/>
          <w:szCs w:val="22"/>
        </w:rPr>
      </w:pPr>
    </w:p>
    <w:p w14:paraId="6351DC17" w14:textId="77777777" w:rsidR="000C021B" w:rsidRPr="008F50A0" w:rsidRDefault="000C021B" w:rsidP="00E635F8">
      <w:pPr>
        <w:tabs>
          <w:tab w:val="left" w:pos="1134"/>
        </w:tabs>
        <w:ind w:left="1134" w:hanging="1134"/>
        <w:jc w:val="both"/>
        <w:rPr>
          <w:sz w:val="22"/>
          <w:szCs w:val="22"/>
        </w:rPr>
      </w:pPr>
      <w:r w:rsidRPr="008F50A0">
        <w:rPr>
          <w:sz w:val="22"/>
          <w:szCs w:val="22"/>
        </w:rPr>
        <w:t>Frage:</w:t>
      </w:r>
      <w:r w:rsidRPr="008F50A0">
        <w:rPr>
          <w:sz w:val="22"/>
          <w:szCs w:val="22"/>
        </w:rPr>
        <w:tab/>
        <w:t xml:space="preserve">Es ist erstaunlich, </w:t>
      </w:r>
      <w:r w:rsidR="00E635F8" w:rsidRPr="008F50A0">
        <w:rPr>
          <w:sz w:val="22"/>
          <w:szCs w:val="22"/>
        </w:rPr>
        <w:t>wie viele</w:t>
      </w:r>
      <w:r w:rsidRPr="008F50A0">
        <w:rPr>
          <w:sz w:val="22"/>
          <w:szCs w:val="22"/>
        </w:rPr>
        <w:t xml:space="preserve"> </w:t>
      </w:r>
      <w:r w:rsidRPr="008F50A0">
        <w:rPr>
          <w:i/>
          <w:sz w:val="22"/>
          <w:szCs w:val="22"/>
        </w:rPr>
        <w:t>junge</w:t>
      </w:r>
      <w:r w:rsidRPr="008F50A0">
        <w:rPr>
          <w:sz w:val="22"/>
          <w:szCs w:val="22"/>
        </w:rPr>
        <w:t xml:space="preserve"> Menschen Selbstmord begehen. Wie kommt es dazu?</w:t>
      </w:r>
    </w:p>
    <w:p w14:paraId="56754B86" w14:textId="77777777" w:rsidR="000C021B" w:rsidRPr="008F50A0" w:rsidRDefault="000C021B" w:rsidP="005C3B5D">
      <w:pPr>
        <w:tabs>
          <w:tab w:val="left" w:pos="1080"/>
          <w:tab w:val="left" w:pos="1296"/>
        </w:tabs>
        <w:ind w:left="1296" w:hanging="1296"/>
        <w:jc w:val="both"/>
        <w:rPr>
          <w:sz w:val="22"/>
          <w:szCs w:val="22"/>
        </w:rPr>
      </w:pPr>
    </w:p>
    <w:p w14:paraId="6CDF4678" w14:textId="77777777" w:rsidR="000C021B" w:rsidRPr="008F50A0" w:rsidRDefault="000C021B" w:rsidP="00E635F8">
      <w:pPr>
        <w:tabs>
          <w:tab w:val="left" w:pos="1134"/>
        </w:tabs>
        <w:ind w:left="1134" w:hanging="1134"/>
        <w:jc w:val="both"/>
        <w:rPr>
          <w:sz w:val="22"/>
          <w:szCs w:val="22"/>
        </w:rPr>
      </w:pPr>
      <w:r w:rsidRPr="008F50A0">
        <w:rPr>
          <w:sz w:val="22"/>
          <w:szCs w:val="22"/>
        </w:rPr>
        <w:t>AREDOS:</w:t>
      </w:r>
      <w:r w:rsidRPr="008F50A0">
        <w:rPr>
          <w:sz w:val="22"/>
          <w:szCs w:val="22"/>
        </w:rPr>
        <w:tab/>
        <w:t xml:space="preserve">Zunächst ist es der Umstand, daß diese Menschen </w:t>
      </w:r>
      <w:r w:rsidRPr="008F50A0">
        <w:rPr>
          <w:i/>
          <w:sz w:val="22"/>
          <w:szCs w:val="22"/>
        </w:rPr>
        <w:t>kein</w:t>
      </w:r>
      <w:r w:rsidRPr="008F50A0">
        <w:rPr>
          <w:sz w:val="22"/>
          <w:szCs w:val="22"/>
        </w:rPr>
        <w:t xml:space="preserve"> </w:t>
      </w:r>
      <w:r w:rsidRPr="00920512">
        <w:rPr>
          <w:i/>
          <w:sz w:val="22"/>
          <w:szCs w:val="22"/>
        </w:rPr>
        <w:t>Wissen</w:t>
      </w:r>
      <w:r w:rsidRPr="008F50A0">
        <w:rPr>
          <w:sz w:val="22"/>
          <w:szCs w:val="22"/>
        </w:rPr>
        <w:t xml:space="preserve"> über das </w:t>
      </w:r>
      <w:r w:rsidRPr="00920512">
        <w:rPr>
          <w:sz w:val="22"/>
          <w:szCs w:val="22"/>
        </w:rPr>
        <w:t>Weiterleben</w:t>
      </w:r>
      <w:r w:rsidRPr="008F50A0">
        <w:rPr>
          <w:caps/>
          <w:sz w:val="22"/>
          <w:szCs w:val="22"/>
        </w:rPr>
        <w:t xml:space="preserve"> </w:t>
      </w:r>
      <w:r w:rsidRPr="00920512">
        <w:rPr>
          <w:sz w:val="22"/>
          <w:szCs w:val="22"/>
        </w:rPr>
        <w:t>nach dem Tode</w:t>
      </w:r>
      <w:r w:rsidRPr="008F50A0">
        <w:rPr>
          <w:sz w:val="22"/>
          <w:szCs w:val="22"/>
        </w:rPr>
        <w:t xml:space="preserve"> haben, nach der Entkörperung. Es ist </w:t>
      </w:r>
      <w:r w:rsidRPr="008F50A0">
        <w:rPr>
          <w:i/>
          <w:sz w:val="22"/>
          <w:szCs w:val="22"/>
        </w:rPr>
        <w:t>eine Flucht aus dem Leben</w:t>
      </w:r>
      <w:r w:rsidRPr="008F50A0">
        <w:rPr>
          <w:sz w:val="22"/>
          <w:szCs w:val="22"/>
        </w:rPr>
        <w:t xml:space="preserve">, weil sie </w:t>
      </w:r>
      <w:r w:rsidR="00920512">
        <w:rPr>
          <w:sz w:val="22"/>
          <w:szCs w:val="22"/>
        </w:rPr>
        <w:br/>
      </w:r>
      <w:r w:rsidRPr="008F50A0">
        <w:rPr>
          <w:sz w:val="22"/>
          <w:szCs w:val="22"/>
        </w:rPr>
        <w:t xml:space="preserve">dahin zurückwollen, wo sie angeblich hergekommen sind. Sie glauben, daß es </w:t>
      </w:r>
      <w:r w:rsidRPr="008F50A0">
        <w:rPr>
          <w:i/>
          <w:sz w:val="22"/>
          <w:szCs w:val="22"/>
        </w:rPr>
        <w:t xml:space="preserve">das Nichts </w:t>
      </w:r>
      <w:r w:rsidRPr="00920512">
        <w:rPr>
          <w:sz w:val="22"/>
          <w:szCs w:val="22"/>
        </w:rPr>
        <w:t>ist;</w:t>
      </w:r>
      <w:r w:rsidRPr="008F50A0">
        <w:rPr>
          <w:sz w:val="22"/>
          <w:szCs w:val="22"/>
        </w:rPr>
        <w:t xml:space="preserve"> aber hier liegt der Irrtum, denn sie gehen dahin zurück, wo sie </w:t>
      </w:r>
      <w:r w:rsidRPr="008F50A0">
        <w:rPr>
          <w:i/>
          <w:sz w:val="22"/>
          <w:szCs w:val="22"/>
        </w:rPr>
        <w:t>tatsächlich</w:t>
      </w:r>
      <w:r w:rsidRPr="008F50A0">
        <w:rPr>
          <w:sz w:val="22"/>
          <w:szCs w:val="22"/>
        </w:rPr>
        <w:t xml:space="preserve"> hergekommen sind, nämlich ins </w:t>
      </w:r>
      <w:r w:rsidR="00920512">
        <w:rPr>
          <w:sz w:val="22"/>
          <w:szCs w:val="22"/>
        </w:rPr>
        <w:t xml:space="preserve">Geistige Reich! … </w:t>
      </w:r>
      <w:r w:rsidRPr="008F50A0">
        <w:rPr>
          <w:sz w:val="22"/>
          <w:szCs w:val="22"/>
        </w:rPr>
        <w:t xml:space="preserve">Es ist jedoch </w:t>
      </w:r>
      <w:r w:rsidRPr="00920512">
        <w:rPr>
          <w:i/>
          <w:sz w:val="22"/>
          <w:szCs w:val="22"/>
        </w:rPr>
        <w:t>sehr negativ</w:t>
      </w:r>
      <w:r w:rsidRPr="008F50A0">
        <w:rPr>
          <w:sz w:val="22"/>
          <w:szCs w:val="22"/>
        </w:rPr>
        <w:t xml:space="preserve">, wenn sie den Selbstmord </w:t>
      </w:r>
      <w:r w:rsidRPr="008F50A0">
        <w:rPr>
          <w:i/>
          <w:sz w:val="22"/>
          <w:szCs w:val="22"/>
        </w:rPr>
        <w:t>ankündigen</w:t>
      </w:r>
      <w:r w:rsidRPr="008F50A0">
        <w:rPr>
          <w:sz w:val="22"/>
          <w:szCs w:val="22"/>
        </w:rPr>
        <w:t xml:space="preserve">, um etwas damit zu erzwingen, damit </w:t>
      </w:r>
      <w:r w:rsidRPr="008F50A0">
        <w:rPr>
          <w:i/>
          <w:sz w:val="22"/>
          <w:szCs w:val="22"/>
        </w:rPr>
        <w:t>zu drohen</w:t>
      </w:r>
      <w:r w:rsidRPr="008F50A0">
        <w:rPr>
          <w:sz w:val="22"/>
          <w:szCs w:val="22"/>
        </w:rPr>
        <w:t xml:space="preserve">. Das Erwachen im Jenseits ist ein Schock. Auch ein Selbstmord steht unter dem </w:t>
      </w:r>
      <w:r w:rsidRPr="00920512">
        <w:rPr>
          <w:sz w:val="22"/>
          <w:szCs w:val="22"/>
        </w:rPr>
        <w:t>Gesetz von Ursache und Wirkung</w:t>
      </w:r>
      <w:r w:rsidRPr="008F50A0">
        <w:rPr>
          <w:sz w:val="22"/>
          <w:szCs w:val="22"/>
        </w:rPr>
        <w:t xml:space="preserve">. Das Motiv spielt dabei eine </w:t>
      </w:r>
      <w:r w:rsidRPr="00920512">
        <w:rPr>
          <w:sz w:val="22"/>
          <w:szCs w:val="22"/>
        </w:rPr>
        <w:t>sehr</w:t>
      </w:r>
      <w:r w:rsidRPr="008F50A0">
        <w:rPr>
          <w:i/>
          <w:sz w:val="22"/>
          <w:szCs w:val="22"/>
        </w:rPr>
        <w:t xml:space="preserve"> </w:t>
      </w:r>
      <w:r w:rsidRPr="008F50A0">
        <w:rPr>
          <w:sz w:val="22"/>
          <w:szCs w:val="22"/>
        </w:rPr>
        <w:t xml:space="preserve">große Rolle. Wir beurteilen </w:t>
      </w:r>
      <w:r w:rsidRPr="008F50A0">
        <w:rPr>
          <w:i/>
          <w:sz w:val="22"/>
          <w:szCs w:val="22"/>
        </w:rPr>
        <w:t>alle</w:t>
      </w:r>
      <w:r w:rsidRPr="008F50A0">
        <w:rPr>
          <w:sz w:val="22"/>
          <w:szCs w:val="22"/>
        </w:rPr>
        <w:t xml:space="preserve"> Vergehen nach ihren Motiven!</w:t>
      </w:r>
      <w:r w:rsidR="00920512">
        <w:rPr>
          <w:sz w:val="22"/>
          <w:szCs w:val="22"/>
        </w:rPr>
        <w:t xml:space="preserve"> … </w:t>
      </w:r>
      <w:r w:rsidRPr="008F50A0">
        <w:rPr>
          <w:sz w:val="22"/>
          <w:szCs w:val="22"/>
        </w:rPr>
        <w:t xml:space="preserve">Die Kirchenreligionen drohen mit einer </w:t>
      </w:r>
      <w:r w:rsidR="00E635F8" w:rsidRPr="008F50A0">
        <w:rPr>
          <w:sz w:val="22"/>
          <w:szCs w:val="22"/>
        </w:rPr>
        <w:t>"</w:t>
      </w:r>
      <w:r w:rsidRPr="008F50A0">
        <w:rPr>
          <w:sz w:val="22"/>
          <w:szCs w:val="22"/>
        </w:rPr>
        <w:t>heißen Hölle</w:t>
      </w:r>
      <w:r w:rsidR="00E635F8" w:rsidRPr="008F50A0">
        <w:rPr>
          <w:sz w:val="22"/>
          <w:szCs w:val="22"/>
        </w:rPr>
        <w:t>"</w:t>
      </w:r>
      <w:r w:rsidRPr="008F50A0">
        <w:rPr>
          <w:sz w:val="22"/>
          <w:szCs w:val="22"/>
        </w:rPr>
        <w:t xml:space="preserve">, an die nicht geglaubt wird. Würden die Kirchen die Hölle besser und </w:t>
      </w:r>
      <w:r w:rsidRPr="008F50A0">
        <w:rPr>
          <w:i/>
          <w:sz w:val="22"/>
          <w:szCs w:val="22"/>
        </w:rPr>
        <w:t>wahrhaftiger</w:t>
      </w:r>
      <w:r w:rsidRPr="008F50A0">
        <w:rPr>
          <w:sz w:val="22"/>
          <w:szCs w:val="22"/>
        </w:rPr>
        <w:t xml:space="preserve"> schildern, würden die Selbstmorde </w:t>
      </w:r>
      <w:r w:rsidRPr="00920512">
        <w:rPr>
          <w:sz w:val="22"/>
          <w:szCs w:val="22"/>
        </w:rPr>
        <w:t>zurückgehen</w:t>
      </w:r>
      <w:r w:rsidRPr="008F50A0">
        <w:rPr>
          <w:sz w:val="22"/>
          <w:szCs w:val="22"/>
        </w:rPr>
        <w:t xml:space="preserve">. Solange das nicht der Fall ist, ist jede Hilfe </w:t>
      </w:r>
      <w:r w:rsidR="00920512">
        <w:rPr>
          <w:sz w:val="22"/>
          <w:szCs w:val="22"/>
        </w:rPr>
        <w:br/>
      </w:r>
      <w:r w:rsidRPr="008F50A0">
        <w:rPr>
          <w:sz w:val="22"/>
          <w:szCs w:val="22"/>
        </w:rPr>
        <w:t>vergebens.</w:t>
      </w:r>
    </w:p>
    <w:p w14:paraId="4C9F4DEC" w14:textId="77777777" w:rsidR="000C021B" w:rsidRPr="008F50A0" w:rsidRDefault="000C021B" w:rsidP="005C3B5D">
      <w:pPr>
        <w:tabs>
          <w:tab w:val="left" w:pos="1080"/>
          <w:tab w:val="left" w:pos="1296"/>
        </w:tabs>
        <w:ind w:left="1296" w:hanging="1296"/>
        <w:jc w:val="both"/>
        <w:rPr>
          <w:sz w:val="22"/>
          <w:szCs w:val="22"/>
        </w:rPr>
      </w:pPr>
    </w:p>
    <w:p w14:paraId="167D38F8" w14:textId="77777777" w:rsidR="000C021B" w:rsidRPr="008F50A0" w:rsidRDefault="000C021B" w:rsidP="00E635F8">
      <w:pPr>
        <w:tabs>
          <w:tab w:val="left" w:pos="1134"/>
        </w:tabs>
        <w:ind w:left="1134" w:hanging="1134"/>
        <w:jc w:val="both"/>
        <w:rPr>
          <w:sz w:val="22"/>
          <w:szCs w:val="22"/>
        </w:rPr>
      </w:pPr>
      <w:r w:rsidRPr="008F50A0">
        <w:rPr>
          <w:sz w:val="22"/>
          <w:szCs w:val="22"/>
        </w:rPr>
        <w:t>Frage:</w:t>
      </w:r>
      <w:r w:rsidRPr="008F50A0">
        <w:rPr>
          <w:sz w:val="22"/>
          <w:szCs w:val="22"/>
        </w:rPr>
        <w:tab/>
        <w:t>Werden auch Selbstmörder reinkarniert?</w:t>
      </w:r>
    </w:p>
    <w:p w14:paraId="5CFF3A97" w14:textId="77777777" w:rsidR="000C021B" w:rsidRPr="008F50A0" w:rsidRDefault="000C021B" w:rsidP="005C3B5D">
      <w:pPr>
        <w:tabs>
          <w:tab w:val="left" w:pos="1080"/>
          <w:tab w:val="left" w:pos="1296"/>
        </w:tabs>
        <w:ind w:left="1296" w:hanging="1296"/>
        <w:jc w:val="both"/>
        <w:rPr>
          <w:sz w:val="22"/>
          <w:szCs w:val="22"/>
        </w:rPr>
      </w:pPr>
    </w:p>
    <w:p w14:paraId="46778B0C" w14:textId="77777777" w:rsidR="00E635F8" w:rsidRPr="008F50A0" w:rsidRDefault="000C021B" w:rsidP="00E635F8">
      <w:pPr>
        <w:tabs>
          <w:tab w:val="left" w:pos="1134"/>
        </w:tabs>
        <w:ind w:left="1134" w:hanging="1134"/>
        <w:jc w:val="both"/>
        <w:rPr>
          <w:sz w:val="22"/>
          <w:szCs w:val="22"/>
        </w:rPr>
      </w:pPr>
      <w:r w:rsidRPr="008F50A0">
        <w:rPr>
          <w:sz w:val="22"/>
          <w:szCs w:val="22"/>
        </w:rPr>
        <w:t>AREDOS:</w:t>
      </w:r>
      <w:r w:rsidRPr="008F50A0">
        <w:rPr>
          <w:sz w:val="22"/>
          <w:szCs w:val="22"/>
        </w:rPr>
        <w:tab/>
      </w:r>
      <w:r w:rsidRPr="008F50A0">
        <w:rPr>
          <w:i/>
          <w:sz w:val="22"/>
          <w:szCs w:val="22"/>
        </w:rPr>
        <w:t>Es gibt keine ewige Verdammnis!</w:t>
      </w:r>
      <w:r w:rsidRPr="008F50A0">
        <w:rPr>
          <w:sz w:val="22"/>
          <w:szCs w:val="22"/>
        </w:rPr>
        <w:t xml:space="preserve"> Jede Seele hat die Möglichkeit, den Weg zu suchen, der zu GOTT führt. Auch der Selbstmörder kann begnadigt werden. Die Motive, die zum Freitod geführt haben, sind </w:t>
      </w:r>
      <w:r w:rsidRPr="008F50A0">
        <w:rPr>
          <w:i/>
          <w:sz w:val="22"/>
          <w:szCs w:val="22"/>
        </w:rPr>
        <w:t>ausschlaggebend</w:t>
      </w:r>
      <w:r w:rsidRPr="008F50A0">
        <w:rPr>
          <w:sz w:val="22"/>
          <w:szCs w:val="22"/>
        </w:rPr>
        <w:t xml:space="preserve"> für die Beurteilung. </w:t>
      </w:r>
    </w:p>
    <w:p w14:paraId="731E1D2E" w14:textId="77777777" w:rsidR="00E635F8" w:rsidRPr="008F50A0" w:rsidRDefault="00E635F8" w:rsidP="00E635F8">
      <w:pPr>
        <w:tabs>
          <w:tab w:val="left" w:pos="1134"/>
        </w:tabs>
        <w:ind w:left="1134" w:hanging="1134"/>
        <w:jc w:val="both"/>
        <w:rPr>
          <w:sz w:val="22"/>
          <w:szCs w:val="22"/>
        </w:rPr>
      </w:pPr>
    </w:p>
    <w:p w14:paraId="65525509" w14:textId="77777777" w:rsidR="000C021B" w:rsidRPr="008F50A0" w:rsidRDefault="000C021B" w:rsidP="00E635F8">
      <w:pPr>
        <w:numPr>
          <w:ilvl w:val="0"/>
          <w:numId w:val="151"/>
        </w:numPr>
        <w:tabs>
          <w:tab w:val="left" w:pos="1985"/>
        </w:tabs>
        <w:ind w:left="1985" w:hanging="425"/>
        <w:jc w:val="both"/>
        <w:rPr>
          <w:sz w:val="22"/>
          <w:szCs w:val="22"/>
        </w:rPr>
      </w:pPr>
      <w:r w:rsidRPr="008F50A0">
        <w:rPr>
          <w:sz w:val="22"/>
          <w:szCs w:val="22"/>
        </w:rPr>
        <w:t xml:space="preserve">Viel schlimmer ist es mit den </w:t>
      </w:r>
      <w:r w:rsidRPr="008F50A0">
        <w:rPr>
          <w:i/>
          <w:sz w:val="22"/>
          <w:szCs w:val="22"/>
        </w:rPr>
        <w:t>Mördern</w:t>
      </w:r>
      <w:r w:rsidRPr="008F50A0">
        <w:rPr>
          <w:sz w:val="22"/>
          <w:szCs w:val="22"/>
        </w:rPr>
        <w:t xml:space="preserve"> anderer Menschen. Sie können in sehr schwierige Situationen kommen, ja, auf einen </w:t>
      </w:r>
      <w:r w:rsidRPr="008F50A0">
        <w:rPr>
          <w:i/>
          <w:sz w:val="22"/>
          <w:szCs w:val="22"/>
        </w:rPr>
        <w:t>völlig unterentwickelten Stern verbannt werden</w:t>
      </w:r>
      <w:r w:rsidRPr="008F50A0">
        <w:rPr>
          <w:sz w:val="22"/>
          <w:szCs w:val="22"/>
        </w:rPr>
        <w:t xml:space="preserve">. Aber </w:t>
      </w:r>
      <w:r w:rsidRPr="008F50A0">
        <w:rPr>
          <w:i/>
          <w:sz w:val="22"/>
          <w:szCs w:val="22"/>
        </w:rPr>
        <w:t xml:space="preserve">auch die Anstifter </w:t>
      </w:r>
      <w:r w:rsidRPr="008F50A0">
        <w:rPr>
          <w:sz w:val="22"/>
          <w:szCs w:val="22"/>
        </w:rPr>
        <w:t xml:space="preserve">solcher Verbrechen werden </w:t>
      </w:r>
      <w:r w:rsidRPr="00920512">
        <w:rPr>
          <w:sz w:val="22"/>
          <w:szCs w:val="22"/>
        </w:rPr>
        <w:t>genauso</w:t>
      </w:r>
      <w:r w:rsidRPr="008F50A0">
        <w:rPr>
          <w:sz w:val="22"/>
          <w:szCs w:val="22"/>
        </w:rPr>
        <w:t xml:space="preserve"> behandelt.</w:t>
      </w:r>
    </w:p>
    <w:p w14:paraId="229526B1" w14:textId="77777777" w:rsidR="00E635F8" w:rsidRPr="008F50A0" w:rsidRDefault="00E635F8" w:rsidP="00E635F8">
      <w:pPr>
        <w:tabs>
          <w:tab w:val="left" w:pos="1134"/>
        </w:tabs>
        <w:ind w:left="1134" w:hanging="1134"/>
        <w:jc w:val="both"/>
        <w:rPr>
          <w:sz w:val="22"/>
          <w:szCs w:val="22"/>
        </w:rPr>
      </w:pPr>
    </w:p>
    <w:p w14:paraId="4EFA27C5" w14:textId="77777777" w:rsidR="000C021B" w:rsidRPr="008F50A0" w:rsidRDefault="000C021B" w:rsidP="0019016B">
      <w:pPr>
        <w:tabs>
          <w:tab w:val="left" w:pos="1134"/>
        </w:tabs>
        <w:ind w:left="1134" w:hanging="1134"/>
        <w:jc w:val="both"/>
        <w:rPr>
          <w:sz w:val="22"/>
          <w:szCs w:val="22"/>
        </w:rPr>
      </w:pPr>
      <w:r w:rsidRPr="008F50A0">
        <w:rPr>
          <w:sz w:val="22"/>
          <w:szCs w:val="22"/>
        </w:rPr>
        <w:t>Frage:</w:t>
      </w:r>
      <w:r w:rsidRPr="008F50A0">
        <w:rPr>
          <w:sz w:val="22"/>
          <w:szCs w:val="22"/>
        </w:rPr>
        <w:tab/>
        <w:t>Dürfen wir uns darum bemühen, der Seele eines Selbstmörders zu helfen?</w:t>
      </w:r>
    </w:p>
    <w:p w14:paraId="6DD497BD" w14:textId="77777777" w:rsidR="000C021B" w:rsidRPr="008F50A0" w:rsidRDefault="000C021B" w:rsidP="005C3B5D">
      <w:pPr>
        <w:tabs>
          <w:tab w:val="left" w:pos="1080"/>
          <w:tab w:val="left" w:pos="1296"/>
        </w:tabs>
        <w:ind w:left="1296" w:hanging="1296"/>
        <w:jc w:val="both"/>
        <w:rPr>
          <w:sz w:val="22"/>
          <w:szCs w:val="22"/>
        </w:rPr>
      </w:pPr>
    </w:p>
    <w:p w14:paraId="0FCE3270" w14:textId="77777777" w:rsidR="000C021B" w:rsidRPr="008F50A0" w:rsidRDefault="000C021B" w:rsidP="0019016B">
      <w:pPr>
        <w:tabs>
          <w:tab w:val="left" w:pos="1134"/>
        </w:tabs>
        <w:ind w:left="1134" w:hanging="1134"/>
        <w:jc w:val="both"/>
        <w:rPr>
          <w:sz w:val="22"/>
          <w:szCs w:val="22"/>
        </w:rPr>
      </w:pPr>
      <w:r w:rsidRPr="008F50A0">
        <w:rPr>
          <w:sz w:val="22"/>
          <w:szCs w:val="22"/>
        </w:rPr>
        <w:t>ARGUN:</w:t>
      </w:r>
      <w:r w:rsidRPr="008F50A0">
        <w:rPr>
          <w:sz w:val="22"/>
          <w:szCs w:val="22"/>
        </w:rPr>
        <w:tab/>
        <w:t xml:space="preserve">Ja, indem </w:t>
      </w:r>
      <w:r w:rsidRPr="00297E0A">
        <w:rPr>
          <w:sz w:val="22"/>
          <w:szCs w:val="22"/>
        </w:rPr>
        <w:t>i</w:t>
      </w:r>
      <w:r w:rsidRPr="008F50A0">
        <w:rPr>
          <w:sz w:val="22"/>
          <w:szCs w:val="22"/>
        </w:rPr>
        <w:t xml:space="preserve">hr sie </w:t>
      </w:r>
      <w:r w:rsidRPr="00920512">
        <w:rPr>
          <w:i/>
          <w:sz w:val="22"/>
          <w:szCs w:val="22"/>
        </w:rPr>
        <w:t>nicht verdammt</w:t>
      </w:r>
      <w:r w:rsidRPr="008F50A0">
        <w:rPr>
          <w:sz w:val="22"/>
          <w:szCs w:val="22"/>
        </w:rPr>
        <w:t xml:space="preserve">, sondern sie </w:t>
      </w:r>
      <w:r w:rsidRPr="00920512">
        <w:rPr>
          <w:sz w:val="22"/>
          <w:szCs w:val="22"/>
        </w:rPr>
        <w:t>zu verstehen sucht.</w:t>
      </w:r>
      <w:r w:rsidRPr="008F50A0">
        <w:rPr>
          <w:sz w:val="22"/>
          <w:szCs w:val="22"/>
        </w:rPr>
        <w:t xml:space="preserve"> Ein Gebet ist in solchen Fällen </w:t>
      </w:r>
      <w:r w:rsidRPr="008F50A0">
        <w:rPr>
          <w:i/>
          <w:sz w:val="22"/>
          <w:szCs w:val="22"/>
        </w:rPr>
        <w:t>sehr wohltuend</w:t>
      </w:r>
      <w:r w:rsidRPr="008F50A0">
        <w:rPr>
          <w:sz w:val="22"/>
          <w:szCs w:val="22"/>
        </w:rPr>
        <w:t xml:space="preserve">, denn dadurch bekommt die Seele neuen Mut. Die </w:t>
      </w:r>
      <w:r w:rsidRPr="00920512">
        <w:rPr>
          <w:sz w:val="22"/>
          <w:szCs w:val="22"/>
        </w:rPr>
        <w:t>Schwingungen</w:t>
      </w:r>
      <w:r w:rsidRPr="008F50A0">
        <w:rPr>
          <w:sz w:val="22"/>
          <w:szCs w:val="22"/>
        </w:rPr>
        <w:t xml:space="preserve"> des Gebetes machen die Seele freier und fester. Es gibt Selbstmörder, die jetzt zu den </w:t>
      </w:r>
      <w:r w:rsidRPr="008F50A0">
        <w:rPr>
          <w:caps/>
          <w:sz w:val="22"/>
          <w:szCs w:val="22"/>
        </w:rPr>
        <w:t>Engeln</w:t>
      </w:r>
      <w:r w:rsidRPr="008F50A0">
        <w:rPr>
          <w:sz w:val="22"/>
          <w:szCs w:val="22"/>
        </w:rPr>
        <w:t xml:space="preserve"> zählen, denn sie fehlten, weil sie verzweifelt und einsam waren und eine </w:t>
      </w:r>
      <w:r w:rsidR="00920512">
        <w:rPr>
          <w:sz w:val="22"/>
          <w:szCs w:val="22"/>
        </w:rPr>
        <w:br/>
      </w:r>
      <w:r w:rsidRPr="008F50A0">
        <w:rPr>
          <w:sz w:val="22"/>
          <w:szCs w:val="22"/>
        </w:rPr>
        <w:t xml:space="preserve">Unwissenheit des Glaubens hatten. Nun, wo ihre Verzweiflung behoben ist, kommen sie auf dem </w:t>
      </w:r>
      <w:r w:rsidRPr="008F50A0">
        <w:rPr>
          <w:i/>
          <w:sz w:val="22"/>
          <w:szCs w:val="22"/>
        </w:rPr>
        <w:t>Weg des Glaubens</w:t>
      </w:r>
      <w:r w:rsidRPr="008F50A0">
        <w:rPr>
          <w:sz w:val="22"/>
          <w:szCs w:val="22"/>
        </w:rPr>
        <w:t xml:space="preserve"> weiter.</w:t>
      </w:r>
    </w:p>
    <w:p w14:paraId="7471A111" w14:textId="77777777" w:rsidR="000C021B" w:rsidRPr="008F50A0" w:rsidRDefault="000C021B" w:rsidP="005C3B5D">
      <w:pPr>
        <w:tabs>
          <w:tab w:val="left" w:pos="1080"/>
          <w:tab w:val="left" w:pos="1296"/>
        </w:tabs>
        <w:ind w:left="1296" w:hanging="1296"/>
        <w:jc w:val="both"/>
        <w:rPr>
          <w:sz w:val="22"/>
          <w:szCs w:val="22"/>
        </w:rPr>
      </w:pPr>
    </w:p>
    <w:p w14:paraId="463CF3B9" w14:textId="77777777" w:rsidR="000C021B" w:rsidRPr="008F50A0" w:rsidRDefault="000C021B" w:rsidP="0019016B">
      <w:pPr>
        <w:tabs>
          <w:tab w:val="left" w:pos="1134"/>
        </w:tabs>
        <w:ind w:left="1134" w:hanging="1134"/>
        <w:jc w:val="both"/>
        <w:rPr>
          <w:sz w:val="22"/>
          <w:szCs w:val="22"/>
        </w:rPr>
      </w:pPr>
      <w:r w:rsidRPr="008F50A0">
        <w:rPr>
          <w:sz w:val="22"/>
          <w:szCs w:val="22"/>
        </w:rPr>
        <w:t>Frage:</w:t>
      </w:r>
      <w:r w:rsidRPr="008F50A0">
        <w:rPr>
          <w:sz w:val="22"/>
          <w:szCs w:val="22"/>
        </w:rPr>
        <w:tab/>
        <w:t xml:space="preserve">Christliche Priester und Pfarrer haben den Selbstmördern gegenüber eine sehr feindliche Haltung. Sie verurteilen diese Menschen, </w:t>
      </w:r>
      <w:r w:rsidRPr="008F50A0">
        <w:rPr>
          <w:i/>
          <w:sz w:val="22"/>
          <w:szCs w:val="22"/>
        </w:rPr>
        <w:t>ohne</w:t>
      </w:r>
      <w:r w:rsidRPr="008F50A0">
        <w:rPr>
          <w:sz w:val="22"/>
          <w:szCs w:val="22"/>
        </w:rPr>
        <w:t xml:space="preserve"> nach dem Motiv zu fragen. Was sagt das </w:t>
      </w:r>
      <w:r w:rsidRPr="00920512">
        <w:rPr>
          <w:sz w:val="22"/>
          <w:szCs w:val="22"/>
        </w:rPr>
        <w:t>Geistige Reich</w:t>
      </w:r>
      <w:r w:rsidRPr="008F50A0">
        <w:rPr>
          <w:sz w:val="22"/>
          <w:szCs w:val="22"/>
        </w:rPr>
        <w:t xml:space="preserve"> dazu?</w:t>
      </w:r>
    </w:p>
    <w:p w14:paraId="2B5EE570" w14:textId="77777777" w:rsidR="000C021B" w:rsidRPr="008F50A0" w:rsidRDefault="000C021B" w:rsidP="005C3B5D">
      <w:pPr>
        <w:tabs>
          <w:tab w:val="left" w:pos="1080"/>
          <w:tab w:val="left" w:pos="1296"/>
        </w:tabs>
        <w:ind w:left="1296" w:hanging="1296"/>
        <w:jc w:val="both"/>
        <w:rPr>
          <w:sz w:val="22"/>
          <w:szCs w:val="22"/>
        </w:rPr>
      </w:pPr>
    </w:p>
    <w:p w14:paraId="7294BC5F" w14:textId="77777777" w:rsidR="000C021B" w:rsidRPr="008F50A0" w:rsidRDefault="000C021B" w:rsidP="0019016B">
      <w:pPr>
        <w:tabs>
          <w:tab w:val="left" w:pos="1134"/>
        </w:tabs>
        <w:ind w:left="1134" w:hanging="1134"/>
        <w:jc w:val="both"/>
        <w:rPr>
          <w:sz w:val="22"/>
          <w:szCs w:val="22"/>
        </w:rPr>
      </w:pPr>
      <w:r w:rsidRPr="008F50A0">
        <w:rPr>
          <w:sz w:val="22"/>
          <w:szCs w:val="22"/>
        </w:rPr>
        <w:t>ARGUN:</w:t>
      </w:r>
      <w:r w:rsidRPr="008F50A0">
        <w:rPr>
          <w:sz w:val="22"/>
          <w:szCs w:val="22"/>
        </w:rPr>
        <w:tab/>
        <w:t xml:space="preserve">Das </w:t>
      </w:r>
      <w:r w:rsidRPr="00920512">
        <w:rPr>
          <w:sz w:val="22"/>
          <w:szCs w:val="22"/>
        </w:rPr>
        <w:t>Geistige Reich</w:t>
      </w:r>
      <w:r w:rsidRPr="008F50A0">
        <w:rPr>
          <w:sz w:val="22"/>
          <w:szCs w:val="22"/>
        </w:rPr>
        <w:t xml:space="preserve"> ist völlig anderer Meinung. Wir fragen </w:t>
      </w:r>
      <w:r w:rsidRPr="008F50A0">
        <w:rPr>
          <w:i/>
          <w:sz w:val="22"/>
          <w:szCs w:val="22"/>
        </w:rPr>
        <w:t>stets</w:t>
      </w:r>
      <w:r w:rsidRPr="008F50A0">
        <w:rPr>
          <w:sz w:val="22"/>
          <w:szCs w:val="22"/>
        </w:rPr>
        <w:t xml:space="preserve"> nach dem Motiv einer Sünde. Nach göttlichen </w:t>
      </w:r>
      <w:r w:rsidRPr="00920512">
        <w:rPr>
          <w:sz w:val="22"/>
          <w:szCs w:val="22"/>
        </w:rPr>
        <w:t>Gesetzen</w:t>
      </w:r>
      <w:r w:rsidRPr="008F50A0">
        <w:rPr>
          <w:sz w:val="22"/>
          <w:szCs w:val="22"/>
        </w:rPr>
        <w:t xml:space="preserve"> ist der Mensch an eine ganz bestimmte </w:t>
      </w:r>
      <w:r w:rsidRPr="00920512">
        <w:rPr>
          <w:sz w:val="22"/>
          <w:szCs w:val="22"/>
        </w:rPr>
        <w:t>Sphäre</w:t>
      </w:r>
      <w:r w:rsidRPr="008F50A0">
        <w:rPr>
          <w:sz w:val="22"/>
          <w:szCs w:val="22"/>
        </w:rPr>
        <w:t xml:space="preserve"> gebunden, </w:t>
      </w:r>
      <w:r w:rsidRPr="00920512">
        <w:rPr>
          <w:sz w:val="22"/>
          <w:szCs w:val="22"/>
        </w:rPr>
        <w:t>die er nicht verlassen kann</w:t>
      </w:r>
      <w:r w:rsidRPr="008F50A0">
        <w:rPr>
          <w:sz w:val="22"/>
          <w:szCs w:val="22"/>
        </w:rPr>
        <w:t xml:space="preserve">, solange er nicht in eine andere </w:t>
      </w:r>
      <w:r w:rsidRPr="00920512">
        <w:rPr>
          <w:sz w:val="22"/>
          <w:szCs w:val="22"/>
        </w:rPr>
        <w:t>Sphäre</w:t>
      </w:r>
      <w:r w:rsidRPr="008F50A0">
        <w:rPr>
          <w:sz w:val="22"/>
          <w:szCs w:val="22"/>
        </w:rPr>
        <w:t xml:space="preserve"> </w:t>
      </w:r>
      <w:r w:rsidRPr="008F50A0">
        <w:rPr>
          <w:i/>
          <w:sz w:val="22"/>
          <w:szCs w:val="22"/>
        </w:rPr>
        <w:t>gehört</w:t>
      </w:r>
      <w:r w:rsidRPr="008F50A0">
        <w:rPr>
          <w:sz w:val="22"/>
          <w:szCs w:val="22"/>
        </w:rPr>
        <w:t xml:space="preserve">. Was den Selbstmördern fehlt, ist das </w:t>
      </w:r>
      <w:r w:rsidRPr="008F50A0">
        <w:rPr>
          <w:i/>
          <w:sz w:val="22"/>
          <w:szCs w:val="22"/>
        </w:rPr>
        <w:t>volle</w:t>
      </w:r>
      <w:r w:rsidRPr="008F50A0">
        <w:rPr>
          <w:sz w:val="22"/>
          <w:szCs w:val="22"/>
        </w:rPr>
        <w:t xml:space="preserve"> </w:t>
      </w:r>
      <w:r w:rsidRPr="008F50A0">
        <w:rPr>
          <w:i/>
          <w:sz w:val="22"/>
          <w:szCs w:val="22"/>
        </w:rPr>
        <w:t>Verständnis</w:t>
      </w:r>
      <w:r w:rsidRPr="008F50A0">
        <w:rPr>
          <w:sz w:val="22"/>
          <w:szCs w:val="22"/>
        </w:rPr>
        <w:t xml:space="preserve"> </w:t>
      </w:r>
      <w:r w:rsidRPr="008F50A0">
        <w:rPr>
          <w:i/>
          <w:sz w:val="22"/>
          <w:szCs w:val="22"/>
        </w:rPr>
        <w:t>der Mitmenschen</w:t>
      </w:r>
      <w:r w:rsidRPr="008F50A0">
        <w:rPr>
          <w:sz w:val="22"/>
          <w:szCs w:val="22"/>
        </w:rPr>
        <w:t xml:space="preserve">. Statt einer Verurteilung durch die Kirchen sollte man lieber eine </w:t>
      </w:r>
      <w:r w:rsidRPr="008F50A0">
        <w:rPr>
          <w:i/>
          <w:sz w:val="22"/>
          <w:szCs w:val="22"/>
        </w:rPr>
        <w:t>Fürsprache</w:t>
      </w:r>
      <w:r w:rsidRPr="008F50A0">
        <w:rPr>
          <w:sz w:val="22"/>
          <w:szCs w:val="22"/>
        </w:rPr>
        <w:t xml:space="preserve"> für sie haben, ein </w:t>
      </w:r>
      <w:r w:rsidRPr="008F50A0">
        <w:rPr>
          <w:i/>
          <w:sz w:val="22"/>
          <w:szCs w:val="22"/>
        </w:rPr>
        <w:t>Gebet</w:t>
      </w:r>
      <w:r w:rsidRPr="008F50A0">
        <w:rPr>
          <w:sz w:val="22"/>
          <w:szCs w:val="22"/>
        </w:rPr>
        <w:t xml:space="preserve">, das sie </w:t>
      </w:r>
      <w:r w:rsidR="00920512">
        <w:rPr>
          <w:sz w:val="22"/>
          <w:szCs w:val="22"/>
        </w:rPr>
        <w:br/>
      </w:r>
      <w:r w:rsidRPr="008F50A0">
        <w:rPr>
          <w:sz w:val="22"/>
          <w:szCs w:val="22"/>
        </w:rPr>
        <w:t>ermuntert und das ihnen hilft.</w:t>
      </w:r>
    </w:p>
    <w:p w14:paraId="4F0B7BAD" w14:textId="77777777" w:rsidR="000C021B" w:rsidRPr="008F50A0" w:rsidRDefault="000C021B" w:rsidP="005C3B5D">
      <w:pPr>
        <w:tabs>
          <w:tab w:val="left" w:pos="1080"/>
          <w:tab w:val="left" w:pos="1296"/>
        </w:tabs>
        <w:ind w:left="1296" w:hanging="1296"/>
        <w:jc w:val="both"/>
        <w:rPr>
          <w:sz w:val="22"/>
          <w:szCs w:val="22"/>
        </w:rPr>
      </w:pPr>
    </w:p>
    <w:p w14:paraId="06947CBC" w14:textId="77777777" w:rsidR="000C021B" w:rsidRPr="008F50A0" w:rsidRDefault="000C021B" w:rsidP="0019016B">
      <w:pPr>
        <w:tabs>
          <w:tab w:val="left" w:pos="1134"/>
        </w:tabs>
        <w:ind w:left="1134" w:hanging="1134"/>
        <w:jc w:val="both"/>
        <w:rPr>
          <w:sz w:val="22"/>
          <w:szCs w:val="22"/>
        </w:rPr>
      </w:pPr>
      <w:r w:rsidRPr="008F50A0">
        <w:rPr>
          <w:sz w:val="22"/>
          <w:szCs w:val="22"/>
        </w:rPr>
        <w:t>Frage:</w:t>
      </w:r>
      <w:r w:rsidRPr="008F50A0">
        <w:rPr>
          <w:sz w:val="22"/>
          <w:szCs w:val="22"/>
        </w:rPr>
        <w:tab/>
        <w:t xml:space="preserve">Haben solche Bittgebete </w:t>
      </w:r>
      <w:r w:rsidRPr="008F50A0">
        <w:rPr>
          <w:i/>
          <w:sz w:val="22"/>
          <w:szCs w:val="22"/>
        </w:rPr>
        <w:t>wirklich</w:t>
      </w:r>
      <w:r w:rsidRPr="008F50A0">
        <w:rPr>
          <w:sz w:val="22"/>
          <w:szCs w:val="22"/>
        </w:rPr>
        <w:t xml:space="preserve"> einen Erfolg?</w:t>
      </w:r>
    </w:p>
    <w:p w14:paraId="0981E675" w14:textId="77777777" w:rsidR="000C021B" w:rsidRPr="008F50A0" w:rsidRDefault="000C021B" w:rsidP="005C3B5D">
      <w:pPr>
        <w:tabs>
          <w:tab w:val="left" w:pos="1080"/>
          <w:tab w:val="left" w:pos="1296"/>
        </w:tabs>
        <w:ind w:left="1296" w:hanging="1296"/>
        <w:jc w:val="both"/>
        <w:rPr>
          <w:sz w:val="22"/>
          <w:szCs w:val="22"/>
        </w:rPr>
      </w:pPr>
    </w:p>
    <w:p w14:paraId="5772C5C8" w14:textId="77777777" w:rsidR="000C021B" w:rsidRPr="008F50A0" w:rsidRDefault="000C021B" w:rsidP="0019016B">
      <w:pPr>
        <w:tabs>
          <w:tab w:val="left" w:pos="1134"/>
        </w:tabs>
        <w:ind w:left="1134" w:hanging="1134"/>
        <w:jc w:val="both"/>
        <w:rPr>
          <w:sz w:val="22"/>
          <w:szCs w:val="22"/>
        </w:rPr>
      </w:pPr>
      <w:r w:rsidRPr="008F50A0">
        <w:rPr>
          <w:sz w:val="22"/>
          <w:szCs w:val="22"/>
        </w:rPr>
        <w:t>AREDOS:</w:t>
      </w:r>
      <w:r w:rsidRPr="008F50A0">
        <w:rPr>
          <w:sz w:val="22"/>
          <w:szCs w:val="22"/>
        </w:rPr>
        <w:tab/>
        <w:t xml:space="preserve">Ja, ganz bestimmt, wenn sie </w:t>
      </w:r>
      <w:r w:rsidRPr="008F50A0">
        <w:rPr>
          <w:i/>
          <w:sz w:val="22"/>
          <w:szCs w:val="22"/>
        </w:rPr>
        <w:t>nicht nur dahingesprochen werden</w:t>
      </w:r>
      <w:r w:rsidRPr="008F50A0">
        <w:rPr>
          <w:sz w:val="22"/>
          <w:szCs w:val="22"/>
        </w:rPr>
        <w:t xml:space="preserve">, sondern wenn die Bitte </w:t>
      </w:r>
      <w:r w:rsidRPr="00CF14C5">
        <w:rPr>
          <w:sz w:val="22"/>
          <w:szCs w:val="22"/>
        </w:rPr>
        <w:t>wirklich</w:t>
      </w:r>
      <w:r w:rsidRPr="008F50A0">
        <w:rPr>
          <w:i/>
          <w:sz w:val="22"/>
          <w:szCs w:val="22"/>
        </w:rPr>
        <w:t xml:space="preserve"> ernst</w:t>
      </w:r>
      <w:r w:rsidRPr="008F50A0">
        <w:rPr>
          <w:sz w:val="22"/>
          <w:szCs w:val="22"/>
        </w:rPr>
        <w:t xml:space="preserve"> gemeint ist. Dann finden sich ein paar gute </w:t>
      </w:r>
      <w:r w:rsidRPr="00CF14C5">
        <w:rPr>
          <w:sz w:val="22"/>
          <w:szCs w:val="22"/>
        </w:rPr>
        <w:t>Geister</w:t>
      </w:r>
      <w:r w:rsidRPr="008F50A0">
        <w:rPr>
          <w:sz w:val="22"/>
          <w:szCs w:val="22"/>
        </w:rPr>
        <w:t xml:space="preserve">, die sich um den </w:t>
      </w:r>
      <w:r w:rsidRPr="00CF14C5">
        <w:rPr>
          <w:sz w:val="22"/>
          <w:szCs w:val="22"/>
        </w:rPr>
        <w:t>Verlorenen</w:t>
      </w:r>
      <w:r w:rsidRPr="008F50A0">
        <w:rPr>
          <w:sz w:val="22"/>
          <w:szCs w:val="22"/>
        </w:rPr>
        <w:t xml:space="preserve"> bemühen.</w:t>
      </w:r>
    </w:p>
    <w:p w14:paraId="691A7B18" w14:textId="77777777" w:rsidR="000C021B" w:rsidRPr="008F50A0" w:rsidRDefault="000C021B" w:rsidP="005C3B5D">
      <w:pPr>
        <w:tabs>
          <w:tab w:val="left" w:pos="1080"/>
          <w:tab w:val="left" w:pos="1296"/>
        </w:tabs>
        <w:ind w:left="1296" w:hanging="1296"/>
        <w:jc w:val="both"/>
        <w:rPr>
          <w:sz w:val="22"/>
          <w:szCs w:val="22"/>
        </w:rPr>
      </w:pPr>
    </w:p>
    <w:p w14:paraId="37F14812" w14:textId="77777777" w:rsidR="000C021B" w:rsidRPr="008F50A0" w:rsidRDefault="00CF14C5" w:rsidP="0019016B">
      <w:pPr>
        <w:tabs>
          <w:tab w:val="left" w:pos="1134"/>
        </w:tabs>
        <w:ind w:left="1134" w:hanging="1134"/>
        <w:jc w:val="both"/>
        <w:rPr>
          <w:sz w:val="22"/>
          <w:szCs w:val="22"/>
        </w:rPr>
      </w:pPr>
      <w:r>
        <w:rPr>
          <w:sz w:val="22"/>
          <w:szCs w:val="22"/>
        </w:rPr>
        <w:t>Einwand</w:t>
      </w:r>
      <w:r w:rsidR="000C021B" w:rsidRPr="008F50A0">
        <w:rPr>
          <w:sz w:val="22"/>
          <w:szCs w:val="22"/>
        </w:rPr>
        <w:t>:</w:t>
      </w:r>
      <w:r w:rsidR="000C021B" w:rsidRPr="008F50A0">
        <w:rPr>
          <w:sz w:val="22"/>
          <w:szCs w:val="22"/>
        </w:rPr>
        <w:tab/>
        <w:t xml:space="preserve">Die Kirchen nehmen für sich das Recht in Anspruch, Sünden </w:t>
      </w:r>
      <w:r w:rsidR="001B017C" w:rsidRPr="008F50A0">
        <w:rPr>
          <w:sz w:val="22"/>
          <w:szCs w:val="22"/>
        </w:rPr>
        <w:t>im</w:t>
      </w:r>
      <w:r w:rsidR="000C021B" w:rsidRPr="008F50A0">
        <w:rPr>
          <w:sz w:val="22"/>
          <w:szCs w:val="22"/>
        </w:rPr>
        <w:t xml:space="preserve"> </w:t>
      </w:r>
      <w:r w:rsidR="007C3D60">
        <w:rPr>
          <w:sz w:val="22"/>
          <w:szCs w:val="22"/>
        </w:rPr>
        <w:t>Namen</w:t>
      </w:r>
      <w:r w:rsidR="001B017C" w:rsidRPr="008F50A0">
        <w:rPr>
          <w:sz w:val="22"/>
          <w:szCs w:val="22"/>
        </w:rPr>
        <w:t xml:space="preserve"> </w:t>
      </w:r>
      <w:r w:rsidR="000C021B" w:rsidRPr="008F50A0">
        <w:rPr>
          <w:sz w:val="22"/>
          <w:szCs w:val="22"/>
        </w:rPr>
        <w:t>GOTTES zu vergeben oder einen Menschen zu verdammen. Selbstmörder sind doch auch Menschen</w:t>
      </w:r>
      <w:r>
        <w:rPr>
          <w:sz w:val="22"/>
          <w:szCs w:val="22"/>
        </w:rPr>
        <w:t>!</w:t>
      </w:r>
      <w:r w:rsidR="000C021B" w:rsidRPr="008F50A0">
        <w:rPr>
          <w:sz w:val="22"/>
          <w:szCs w:val="22"/>
        </w:rPr>
        <w:t xml:space="preserve"> </w:t>
      </w:r>
    </w:p>
    <w:p w14:paraId="3E66BA26" w14:textId="77777777" w:rsidR="000C021B" w:rsidRPr="008F50A0" w:rsidRDefault="000C021B" w:rsidP="005C3B5D">
      <w:pPr>
        <w:tabs>
          <w:tab w:val="left" w:pos="1080"/>
          <w:tab w:val="left" w:pos="1296"/>
        </w:tabs>
        <w:ind w:left="1296" w:hanging="1296"/>
        <w:jc w:val="both"/>
        <w:rPr>
          <w:sz w:val="22"/>
          <w:szCs w:val="22"/>
        </w:rPr>
      </w:pPr>
    </w:p>
    <w:p w14:paraId="060014F5" w14:textId="77777777" w:rsidR="000C021B" w:rsidRPr="008F50A0" w:rsidRDefault="001B017C" w:rsidP="001B017C">
      <w:pPr>
        <w:tabs>
          <w:tab w:val="left" w:pos="1134"/>
        </w:tabs>
        <w:ind w:left="1134" w:hanging="1134"/>
        <w:jc w:val="both"/>
        <w:rPr>
          <w:sz w:val="22"/>
          <w:szCs w:val="22"/>
        </w:rPr>
      </w:pPr>
      <w:r w:rsidRPr="008F50A0">
        <w:rPr>
          <w:sz w:val="22"/>
          <w:szCs w:val="22"/>
        </w:rPr>
        <w:t>ARGUN</w:t>
      </w:r>
      <w:r w:rsidR="000C021B" w:rsidRPr="008F50A0">
        <w:rPr>
          <w:sz w:val="22"/>
          <w:szCs w:val="22"/>
        </w:rPr>
        <w:t>:</w:t>
      </w:r>
      <w:r w:rsidR="000C021B" w:rsidRPr="008F50A0">
        <w:rPr>
          <w:sz w:val="22"/>
          <w:szCs w:val="22"/>
        </w:rPr>
        <w:tab/>
        <w:t xml:space="preserve">Durch einen Selbstmord kann sich ein Mensch </w:t>
      </w:r>
      <w:r w:rsidR="000C021B" w:rsidRPr="00CF14C5">
        <w:rPr>
          <w:i/>
          <w:sz w:val="22"/>
          <w:szCs w:val="22"/>
        </w:rPr>
        <w:t>niemals</w:t>
      </w:r>
      <w:r w:rsidR="000C021B" w:rsidRPr="008F50A0">
        <w:rPr>
          <w:sz w:val="22"/>
          <w:szCs w:val="22"/>
        </w:rPr>
        <w:t xml:space="preserve"> aus einer verzweifelten Situation retten. Er würde davor zurückschrecken, wenn er </w:t>
      </w:r>
      <w:r w:rsidR="000C021B" w:rsidRPr="008F50A0">
        <w:rPr>
          <w:i/>
          <w:sz w:val="22"/>
          <w:szCs w:val="22"/>
        </w:rPr>
        <w:t>wüßte</w:t>
      </w:r>
      <w:r w:rsidR="000C021B" w:rsidRPr="008F50A0">
        <w:rPr>
          <w:sz w:val="22"/>
          <w:szCs w:val="22"/>
        </w:rPr>
        <w:t xml:space="preserve">, daß es im </w:t>
      </w:r>
      <w:r w:rsidR="000C021B" w:rsidRPr="00CF14C5">
        <w:rPr>
          <w:sz w:val="22"/>
          <w:szCs w:val="22"/>
        </w:rPr>
        <w:t xml:space="preserve">Geistigen Reich </w:t>
      </w:r>
      <w:r w:rsidR="00CF14C5">
        <w:rPr>
          <w:sz w:val="22"/>
          <w:szCs w:val="22"/>
        </w:rPr>
        <w:br/>
      </w:r>
      <w:r w:rsidR="000C021B" w:rsidRPr="008F50A0">
        <w:rPr>
          <w:i/>
          <w:sz w:val="22"/>
          <w:szCs w:val="22"/>
        </w:rPr>
        <w:t>weitergeht</w:t>
      </w:r>
      <w:r w:rsidR="000C021B" w:rsidRPr="008F50A0">
        <w:rPr>
          <w:sz w:val="22"/>
          <w:szCs w:val="22"/>
        </w:rPr>
        <w:t xml:space="preserve">. Durch einen Selbstmord kann sich der Mensch </w:t>
      </w:r>
      <w:r w:rsidR="000C021B" w:rsidRPr="00CF14C5">
        <w:rPr>
          <w:sz w:val="22"/>
          <w:szCs w:val="22"/>
        </w:rPr>
        <w:t xml:space="preserve">nur nach </w:t>
      </w:r>
      <w:r w:rsidR="000C021B" w:rsidRPr="00CF14C5">
        <w:rPr>
          <w:caps/>
          <w:sz w:val="22"/>
          <w:szCs w:val="22"/>
        </w:rPr>
        <w:t>unten</w:t>
      </w:r>
      <w:r w:rsidR="000C021B" w:rsidRPr="00CF14C5">
        <w:rPr>
          <w:sz w:val="22"/>
          <w:szCs w:val="22"/>
        </w:rPr>
        <w:t xml:space="preserve"> einstufen, niemals aber nach </w:t>
      </w:r>
      <w:r w:rsidR="000C021B" w:rsidRPr="00CF14C5">
        <w:rPr>
          <w:caps/>
          <w:sz w:val="22"/>
          <w:szCs w:val="22"/>
        </w:rPr>
        <w:t>oben</w:t>
      </w:r>
      <w:r w:rsidR="000C021B" w:rsidRPr="00CF14C5">
        <w:rPr>
          <w:sz w:val="22"/>
          <w:szCs w:val="22"/>
        </w:rPr>
        <w:t>. Auch nicht, wenn er tausend Entsc</w:t>
      </w:r>
      <w:r w:rsidR="000C021B" w:rsidRPr="008F50A0">
        <w:rPr>
          <w:sz w:val="22"/>
          <w:szCs w:val="22"/>
        </w:rPr>
        <w:t xml:space="preserve">huldigungen vorbringt. </w:t>
      </w:r>
      <w:r w:rsidR="00CF14C5">
        <w:rPr>
          <w:sz w:val="22"/>
          <w:szCs w:val="22"/>
        </w:rPr>
        <w:br/>
      </w:r>
      <w:r w:rsidR="000C021B" w:rsidRPr="008F50A0">
        <w:rPr>
          <w:sz w:val="22"/>
          <w:szCs w:val="22"/>
        </w:rPr>
        <w:t xml:space="preserve">Hinsichtlich des Todes sind die Kirchen geradezu </w:t>
      </w:r>
      <w:r w:rsidR="000C021B" w:rsidRPr="008F50A0">
        <w:rPr>
          <w:i/>
          <w:sz w:val="22"/>
          <w:szCs w:val="22"/>
        </w:rPr>
        <w:t>strafbar unwissend</w:t>
      </w:r>
      <w:r w:rsidR="000C021B" w:rsidRPr="008F50A0">
        <w:rPr>
          <w:sz w:val="22"/>
          <w:szCs w:val="22"/>
        </w:rPr>
        <w:t xml:space="preserve">. Das </w:t>
      </w:r>
      <w:r w:rsidR="000C021B" w:rsidRPr="00CF14C5">
        <w:rPr>
          <w:sz w:val="22"/>
          <w:szCs w:val="22"/>
        </w:rPr>
        <w:t>Weiterleben</w:t>
      </w:r>
      <w:r w:rsidR="000C021B" w:rsidRPr="008F50A0">
        <w:rPr>
          <w:caps/>
          <w:sz w:val="22"/>
          <w:szCs w:val="22"/>
        </w:rPr>
        <w:t xml:space="preserve"> </w:t>
      </w:r>
      <w:r w:rsidR="000C021B" w:rsidRPr="00CF14C5">
        <w:rPr>
          <w:sz w:val="22"/>
          <w:szCs w:val="22"/>
        </w:rPr>
        <w:t>nach dem Tode</w:t>
      </w:r>
      <w:r w:rsidR="000C021B" w:rsidRPr="008F50A0">
        <w:rPr>
          <w:sz w:val="22"/>
          <w:szCs w:val="22"/>
        </w:rPr>
        <w:t xml:space="preserve"> ist </w:t>
      </w:r>
      <w:r w:rsidR="000C021B" w:rsidRPr="008F50A0">
        <w:rPr>
          <w:i/>
          <w:sz w:val="22"/>
          <w:szCs w:val="22"/>
        </w:rPr>
        <w:t>keine</w:t>
      </w:r>
      <w:r w:rsidR="000C021B" w:rsidRPr="008F50A0">
        <w:rPr>
          <w:sz w:val="22"/>
          <w:szCs w:val="22"/>
        </w:rPr>
        <w:t xml:space="preserve"> Utopie</w:t>
      </w:r>
      <w:r w:rsidRPr="008F50A0">
        <w:rPr>
          <w:sz w:val="22"/>
          <w:szCs w:val="22"/>
        </w:rPr>
        <w:t>!</w:t>
      </w:r>
      <w:r w:rsidR="000C021B" w:rsidRPr="008F50A0">
        <w:rPr>
          <w:sz w:val="22"/>
          <w:szCs w:val="22"/>
        </w:rPr>
        <w:t xml:space="preserve"> </w:t>
      </w:r>
    </w:p>
    <w:p w14:paraId="4C30A39D" w14:textId="77777777" w:rsidR="000C021B" w:rsidRPr="008F50A0" w:rsidRDefault="000C021B" w:rsidP="005C3B5D">
      <w:pPr>
        <w:tabs>
          <w:tab w:val="left" w:pos="1080"/>
          <w:tab w:val="left" w:pos="1296"/>
        </w:tabs>
        <w:ind w:left="1296" w:hanging="1296"/>
        <w:jc w:val="both"/>
        <w:rPr>
          <w:sz w:val="22"/>
          <w:szCs w:val="22"/>
        </w:rPr>
      </w:pPr>
    </w:p>
    <w:p w14:paraId="0101A91D" w14:textId="77777777" w:rsidR="000C021B" w:rsidRPr="008F50A0" w:rsidRDefault="000C021B" w:rsidP="0045384E">
      <w:pPr>
        <w:numPr>
          <w:ilvl w:val="0"/>
          <w:numId w:val="151"/>
        </w:numPr>
        <w:tabs>
          <w:tab w:val="left" w:pos="1985"/>
        </w:tabs>
        <w:spacing w:after="240"/>
        <w:ind w:left="1984" w:hanging="425"/>
        <w:jc w:val="both"/>
        <w:rPr>
          <w:sz w:val="22"/>
          <w:szCs w:val="22"/>
        </w:rPr>
      </w:pPr>
      <w:r w:rsidRPr="008F50A0">
        <w:rPr>
          <w:sz w:val="22"/>
          <w:szCs w:val="22"/>
        </w:rPr>
        <w:t xml:space="preserve">Das Unrecht und die Lüge haben </w:t>
      </w:r>
      <w:r w:rsidRPr="008F50A0">
        <w:rPr>
          <w:i/>
          <w:sz w:val="22"/>
          <w:szCs w:val="22"/>
        </w:rPr>
        <w:t>kein Recht auf Toleranz!</w:t>
      </w:r>
      <w:r w:rsidRPr="008F50A0">
        <w:rPr>
          <w:sz w:val="22"/>
          <w:szCs w:val="22"/>
        </w:rPr>
        <w:t xml:space="preserve"> Das trifft auch für die Priester zu; denn diese stehen unter der göttlichen Anklage der fahrlässigen </w:t>
      </w:r>
      <w:r w:rsidR="00CF14C5">
        <w:rPr>
          <w:sz w:val="22"/>
          <w:szCs w:val="22"/>
        </w:rPr>
        <w:br/>
      </w:r>
      <w:r w:rsidRPr="008F50A0">
        <w:rPr>
          <w:sz w:val="22"/>
          <w:szCs w:val="22"/>
        </w:rPr>
        <w:t xml:space="preserve">Tötung, weil sie die Menschen </w:t>
      </w:r>
      <w:r w:rsidRPr="008F50A0">
        <w:rPr>
          <w:i/>
          <w:sz w:val="22"/>
          <w:szCs w:val="22"/>
        </w:rPr>
        <w:t>bewußt durch Dogmen irreführen</w:t>
      </w:r>
      <w:r w:rsidRPr="008F50A0">
        <w:rPr>
          <w:sz w:val="22"/>
          <w:szCs w:val="22"/>
        </w:rPr>
        <w:t xml:space="preserve">. </w:t>
      </w:r>
    </w:p>
    <w:p w14:paraId="37C1604D" w14:textId="77777777" w:rsidR="000C021B" w:rsidRPr="008F50A0" w:rsidRDefault="000C021B" w:rsidP="001B017C">
      <w:pPr>
        <w:numPr>
          <w:ilvl w:val="0"/>
          <w:numId w:val="151"/>
        </w:numPr>
        <w:tabs>
          <w:tab w:val="left" w:pos="1985"/>
        </w:tabs>
        <w:ind w:left="1984" w:hanging="425"/>
        <w:jc w:val="both"/>
        <w:rPr>
          <w:sz w:val="22"/>
          <w:szCs w:val="22"/>
        </w:rPr>
      </w:pPr>
      <w:r w:rsidRPr="008F50A0">
        <w:rPr>
          <w:sz w:val="22"/>
          <w:szCs w:val="22"/>
        </w:rPr>
        <w:t xml:space="preserve">Die Bibel lügt, wenn sie sagt, daß Gleiches mit Gleichem vergolten werden muß! Das </w:t>
      </w:r>
      <w:r w:rsidRPr="00CF14C5">
        <w:rPr>
          <w:sz w:val="22"/>
          <w:szCs w:val="22"/>
        </w:rPr>
        <w:t xml:space="preserve">GESETZ </w:t>
      </w:r>
      <w:r w:rsidRPr="008F50A0">
        <w:rPr>
          <w:sz w:val="22"/>
          <w:szCs w:val="22"/>
        </w:rPr>
        <w:t xml:space="preserve">GOTTES sagt: </w:t>
      </w:r>
      <w:r w:rsidRPr="008F50A0">
        <w:rPr>
          <w:i/>
          <w:sz w:val="22"/>
          <w:szCs w:val="22"/>
        </w:rPr>
        <w:t xml:space="preserve">Hilf dem Anderen durch Gebet, </w:t>
      </w:r>
      <w:r w:rsidRPr="008F50A0">
        <w:rPr>
          <w:sz w:val="22"/>
          <w:szCs w:val="22"/>
        </w:rPr>
        <w:t xml:space="preserve">aber lasse dich nicht herunterziehen, indem du Mitleid für jene hast, die </w:t>
      </w:r>
      <w:r w:rsidRPr="008F50A0">
        <w:rPr>
          <w:i/>
          <w:sz w:val="22"/>
          <w:szCs w:val="22"/>
        </w:rPr>
        <w:t>genau wissen</w:t>
      </w:r>
      <w:r w:rsidRPr="00CF14C5">
        <w:rPr>
          <w:sz w:val="22"/>
          <w:szCs w:val="22"/>
        </w:rPr>
        <w:t xml:space="preserve">, was sie tun. </w:t>
      </w:r>
      <w:r w:rsidRPr="008F50A0">
        <w:rPr>
          <w:sz w:val="22"/>
          <w:szCs w:val="22"/>
        </w:rPr>
        <w:t xml:space="preserve">Der Wunsch: </w:t>
      </w:r>
      <w:r w:rsidR="00A363C7" w:rsidRPr="008F50A0">
        <w:rPr>
          <w:sz w:val="22"/>
          <w:szCs w:val="22"/>
        </w:rPr>
        <w:t>"</w:t>
      </w:r>
      <w:r w:rsidRPr="008F50A0">
        <w:rPr>
          <w:sz w:val="22"/>
          <w:szCs w:val="22"/>
        </w:rPr>
        <w:t>Herr, vernichte unsere Feinde</w:t>
      </w:r>
      <w:r w:rsidR="00A363C7" w:rsidRPr="008F50A0">
        <w:rPr>
          <w:sz w:val="22"/>
          <w:szCs w:val="22"/>
        </w:rPr>
        <w:t>"</w:t>
      </w:r>
      <w:r w:rsidRPr="008F50A0">
        <w:rPr>
          <w:sz w:val="22"/>
          <w:szCs w:val="22"/>
        </w:rPr>
        <w:t>, ist ein Bumerang!</w:t>
      </w:r>
    </w:p>
    <w:p w14:paraId="10984E9B" w14:textId="77777777" w:rsidR="000C021B" w:rsidRPr="008F50A0" w:rsidRDefault="000C021B" w:rsidP="005C3B5D">
      <w:pPr>
        <w:tabs>
          <w:tab w:val="left" w:pos="1080"/>
          <w:tab w:val="left" w:pos="1296"/>
        </w:tabs>
        <w:ind w:left="1296" w:hanging="1296"/>
        <w:jc w:val="both"/>
        <w:rPr>
          <w:sz w:val="22"/>
          <w:szCs w:val="22"/>
        </w:rPr>
      </w:pPr>
    </w:p>
    <w:p w14:paraId="3E0C4D13" w14:textId="77777777" w:rsidR="000C021B" w:rsidRPr="008F50A0" w:rsidRDefault="000C021B" w:rsidP="001B017C">
      <w:pPr>
        <w:tabs>
          <w:tab w:val="left" w:pos="1134"/>
        </w:tabs>
        <w:ind w:left="1134" w:hanging="1134"/>
        <w:jc w:val="both"/>
        <w:rPr>
          <w:sz w:val="22"/>
          <w:szCs w:val="22"/>
        </w:rPr>
      </w:pPr>
      <w:r w:rsidRPr="008F50A0">
        <w:rPr>
          <w:sz w:val="22"/>
          <w:szCs w:val="22"/>
        </w:rPr>
        <w:t>Frage:</w:t>
      </w:r>
      <w:r w:rsidRPr="008F50A0">
        <w:rPr>
          <w:sz w:val="22"/>
          <w:szCs w:val="22"/>
        </w:rPr>
        <w:tab/>
        <w:t xml:space="preserve">Kommen Selbstmörder in den </w:t>
      </w:r>
      <w:r w:rsidRPr="00CF14C5">
        <w:rPr>
          <w:sz w:val="22"/>
          <w:szCs w:val="22"/>
        </w:rPr>
        <w:t xml:space="preserve">Sphären des Geistigen Reiches </w:t>
      </w:r>
      <w:r w:rsidRPr="008F50A0">
        <w:rPr>
          <w:sz w:val="22"/>
          <w:szCs w:val="22"/>
        </w:rPr>
        <w:t xml:space="preserve">nur schwer zu </w:t>
      </w:r>
      <w:r w:rsidRPr="00CF14C5">
        <w:rPr>
          <w:sz w:val="22"/>
          <w:szCs w:val="22"/>
        </w:rPr>
        <w:t>höheren</w:t>
      </w:r>
      <w:r w:rsidRPr="008F50A0">
        <w:rPr>
          <w:caps/>
          <w:sz w:val="22"/>
          <w:szCs w:val="22"/>
        </w:rPr>
        <w:t xml:space="preserve"> </w:t>
      </w:r>
      <w:r w:rsidRPr="00CF14C5">
        <w:rPr>
          <w:sz w:val="22"/>
          <w:szCs w:val="22"/>
        </w:rPr>
        <w:t>Erkenntnissen</w:t>
      </w:r>
      <w:r w:rsidRPr="008F50A0">
        <w:rPr>
          <w:sz w:val="22"/>
          <w:szCs w:val="22"/>
        </w:rPr>
        <w:t>?</w:t>
      </w:r>
    </w:p>
    <w:p w14:paraId="78F5B7A7" w14:textId="77777777" w:rsidR="000C021B" w:rsidRPr="008F50A0" w:rsidRDefault="000C021B" w:rsidP="005C3B5D">
      <w:pPr>
        <w:tabs>
          <w:tab w:val="left" w:pos="1080"/>
          <w:tab w:val="left" w:pos="1296"/>
        </w:tabs>
        <w:ind w:left="1296" w:hanging="1296"/>
        <w:jc w:val="both"/>
        <w:rPr>
          <w:sz w:val="22"/>
          <w:szCs w:val="22"/>
        </w:rPr>
      </w:pPr>
    </w:p>
    <w:p w14:paraId="05937523" w14:textId="77777777" w:rsidR="000C021B" w:rsidRPr="008F50A0" w:rsidRDefault="000C021B" w:rsidP="00D74E8F">
      <w:pPr>
        <w:tabs>
          <w:tab w:val="left" w:pos="1134"/>
        </w:tabs>
        <w:ind w:left="1134" w:hanging="1134"/>
        <w:jc w:val="both"/>
        <w:rPr>
          <w:sz w:val="22"/>
          <w:szCs w:val="22"/>
        </w:rPr>
      </w:pPr>
      <w:r w:rsidRPr="008F50A0">
        <w:rPr>
          <w:sz w:val="22"/>
          <w:szCs w:val="22"/>
        </w:rPr>
        <w:t>ARGUN:</w:t>
      </w:r>
      <w:r w:rsidRPr="008F50A0">
        <w:rPr>
          <w:sz w:val="22"/>
          <w:szCs w:val="22"/>
        </w:rPr>
        <w:tab/>
        <w:t xml:space="preserve">Selbstmörder kommen </w:t>
      </w:r>
      <w:r w:rsidRPr="008F50A0">
        <w:rPr>
          <w:i/>
          <w:sz w:val="22"/>
          <w:szCs w:val="22"/>
        </w:rPr>
        <w:t>am schnellsten</w:t>
      </w:r>
      <w:r w:rsidRPr="008F50A0">
        <w:rPr>
          <w:sz w:val="22"/>
          <w:szCs w:val="22"/>
        </w:rPr>
        <w:t xml:space="preserve"> zu einer positiven </w:t>
      </w:r>
      <w:r w:rsidRPr="00CF14C5">
        <w:rPr>
          <w:sz w:val="22"/>
          <w:szCs w:val="22"/>
        </w:rPr>
        <w:t>Erkenntnis</w:t>
      </w:r>
      <w:r w:rsidRPr="008F50A0">
        <w:rPr>
          <w:sz w:val="22"/>
          <w:szCs w:val="22"/>
        </w:rPr>
        <w:t xml:space="preserve">, weil sie </w:t>
      </w:r>
      <w:r w:rsidRPr="008F50A0">
        <w:rPr>
          <w:i/>
          <w:sz w:val="22"/>
          <w:szCs w:val="22"/>
        </w:rPr>
        <w:t>sofort</w:t>
      </w:r>
      <w:r w:rsidRPr="008F50A0">
        <w:rPr>
          <w:sz w:val="22"/>
          <w:szCs w:val="22"/>
        </w:rPr>
        <w:t xml:space="preserve"> </w:t>
      </w:r>
      <w:r w:rsidRPr="008F50A0">
        <w:rPr>
          <w:i/>
          <w:sz w:val="22"/>
          <w:szCs w:val="22"/>
        </w:rPr>
        <w:t>erkennen</w:t>
      </w:r>
      <w:r w:rsidRPr="008F50A0">
        <w:rPr>
          <w:sz w:val="22"/>
          <w:szCs w:val="22"/>
        </w:rPr>
        <w:t xml:space="preserve">, daß sie sich </w:t>
      </w:r>
      <w:r w:rsidRPr="00CF14C5">
        <w:rPr>
          <w:sz w:val="22"/>
          <w:szCs w:val="22"/>
        </w:rPr>
        <w:t>nicht</w:t>
      </w:r>
      <w:r w:rsidRPr="008F50A0">
        <w:rPr>
          <w:sz w:val="22"/>
          <w:szCs w:val="22"/>
        </w:rPr>
        <w:t xml:space="preserve"> töten konnten. Oft probieren sie es (im </w:t>
      </w:r>
      <w:r w:rsidRPr="00CF14C5">
        <w:rPr>
          <w:sz w:val="22"/>
          <w:szCs w:val="22"/>
        </w:rPr>
        <w:t>Geistigen Reich</w:t>
      </w:r>
      <w:r w:rsidRPr="008F50A0">
        <w:rPr>
          <w:sz w:val="22"/>
          <w:szCs w:val="22"/>
        </w:rPr>
        <w:t xml:space="preserve">) </w:t>
      </w:r>
      <w:r w:rsidRPr="00CF14C5">
        <w:rPr>
          <w:sz w:val="22"/>
          <w:szCs w:val="22"/>
        </w:rPr>
        <w:t>noch einmal</w:t>
      </w:r>
      <w:r w:rsidRPr="008F50A0">
        <w:rPr>
          <w:sz w:val="22"/>
          <w:szCs w:val="22"/>
        </w:rPr>
        <w:t>, natürlich sinnlos, ohne jeden Erfolg. Doch die Schuld muß gesühnt werden!</w:t>
      </w:r>
    </w:p>
    <w:p w14:paraId="05016FBF" w14:textId="77777777" w:rsidR="000C021B" w:rsidRPr="008F50A0" w:rsidRDefault="000C021B" w:rsidP="005C3B5D">
      <w:pPr>
        <w:tabs>
          <w:tab w:val="left" w:pos="1080"/>
          <w:tab w:val="left" w:pos="1296"/>
        </w:tabs>
        <w:ind w:left="1296" w:hanging="1296"/>
        <w:jc w:val="both"/>
        <w:rPr>
          <w:sz w:val="22"/>
          <w:szCs w:val="22"/>
        </w:rPr>
      </w:pPr>
    </w:p>
    <w:p w14:paraId="2328B66C" w14:textId="77777777" w:rsidR="000C021B" w:rsidRPr="008F50A0" w:rsidRDefault="000C021B" w:rsidP="00D74E8F">
      <w:pPr>
        <w:tabs>
          <w:tab w:val="left" w:pos="1134"/>
        </w:tabs>
        <w:ind w:left="1134" w:hanging="1134"/>
        <w:jc w:val="both"/>
        <w:rPr>
          <w:sz w:val="22"/>
          <w:szCs w:val="22"/>
        </w:rPr>
      </w:pPr>
      <w:r w:rsidRPr="008F50A0">
        <w:rPr>
          <w:sz w:val="22"/>
          <w:szCs w:val="22"/>
        </w:rPr>
        <w:t>Frage:</w:t>
      </w:r>
      <w:r w:rsidRPr="008F50A0">
        <w:rPr>
          <w:sz w:val="22"/>
          <w:szCs w:val="22"/>
        </w:rPr>
        <w:tab/>
        <w:t xml:space="preserve">Eine Mutter, deren Sohn zum Mörder wurde, sagte: </w:t>
      </w:r>
      <w:r w:rsidR="00A363C7" w:rsidRPr="008F50A0">
        <w:rPr>
          <w:sz w:val="22"/>
          <w:szCs w:val="22"/>
        </w:rPr>
        <w:t>"</w:t>
      </w:r>
      <w:r w:rsidRPr="008F50A0">
        <w:rPr>
          <w:sz w:val="22"/>
          <w:szCs w:val="22"/>
        </w:rPr>
        <w:t>Ich habe gehofft, daß sich mein Sohn nach dieser Tat selbst richtet.</w:t>
      </w:r>
      <w:r w:rsidR="00A363C7" w:rsidRPr="008F50A0">
        <w:rPr>
          <w:sz w:val="22"/>
          <w:szCs w:val="22"/>
        </w:rPr>
        <w:t>"</w:t>
      </w:r>
      <w:r w:rsidRPr="008F50A0">
        <w:rPr>
          <w:sz w:val="22"/>
          <w:szCs w:val="22"/>
        </w:rPr>
        <w:t xml:space="preserve"> Wie seht </w:t>
      </w:r>
      <w:r w:rsidR="00297E0A">
        <w:rPr>
          <w:sz w:val="22"/>
          <w:szCs w:val="22"/>
        </w:rPr>
        <w:t>i</w:t>
      </w:r>
      <w:r w:rsidRPr="008F50A0">
        <w:rPr>
          <w:sz w:val="22"/>
          <w:szCs w:val="22"/>
        </w:rPr>
        <w:t>hr das?</w:t>
      </w:r>
    </w:p>
    <w:p w14:paraId="6BEB2460" w14:textId="77777777" w:rsidR="00C67C5F" w:rsidRPr="008F50A0" w:rsidRDefault="00C67C5F" w:rsidP="005C3B5D">
      <w:pPr>
        <w:tabs>
          <w:tab w:val="left" w:pos="1080"/>
          <w:tab w:val="left" w:pos="1296"/>
        </w:tabs>
        <w:ind w:left="1296" w:hanging="1296"/>
        <w:jc w:val="both"/>
        <w:rPr>
          <w:sz w:val="22"/>
          <w:szCs w:val="22"/>
        </w:rPr>
      </w:pPr>
    </w:p>
    <w:p w14:paraId="36DF5A3B" w14:textId="77777777" w:rsidR="000C021B" w:rsidRPr="008F50A0" w:rsidRDefault="000C021B" w:rsidP="00D74E8F">
      <w:pPr>
        <w:tabs>
          <w:tab w:val="left" w:pos="1134"/>
        </w:tabs>
        <w:ind w:left="1134" w:hanging="1134"/>
        <w:jc w:val="both"/>
        <w:rPr>
          <w:sz w:val="22"/>
          <w:szCs w:val="22"/>
        </w:rPr>
      </w:pPr>
      <w:r w:rsidRPr="008F50A0">
        <w:rPr>
          <w:sz w:val="22"/>
          <w:szCs w:val="22"/>
        </w:rPr>
        <w:t>ARGUN:</w:t>
      </w:r>
      <w:r w:rsidRPr="008F50A0">
        <w:rPr>
          <w:sz w:val="22"/>
          <w:szCs w:val="22"/>
        </w:rPr>
        <w:tab/>
        <w:t xml:space="preserve">Das war ihr tiefer Wunsch </w:t>
      </w:r>
      <w:r w:rsidRPr="008F50A0">
        <w:rPr>
          <w:i/>
          <w:sz w:val="22"/>
          <w:szCs w:val="22"/>
        </w:rPr>
        <w:t>wegen der Scham</w:t>
      </w:r>
      <w:r w:rsidRPr="008F50A0">
        <w:rPr>
          <w:sz w:val="22"/>
          <w:szCs w:val="22"/>
        </w:rPr>
        <w:t xml:space="preserve">. Aber ihr Gedanke ist </w:t>
      </w:r>
      <w:r w:rsidRPr="008F50A0">
        <w:rPr>
          <w:i/>
          <w:sz w:val="22"/>
          <w:szCs w:val="22"/>
        </w:rPr>
        <w:t>nicht</w:t>
      </w:r>
      <w:r w:rsidRPr="008F50A0">
        <w:rPr>
          <w:sz w:val="22"/>
          <w:szCs w:val="22"/>
        </w:rPr>
        <w:t xml:space="preserve"> </w:t>
      </w:r>
      <w:r w:rsidRPr="008F50A0">
        <w:rPr>
          <w:i/>
          <w:sz w:val="22"/>
          <w:szCs w:val="22"/>
        </w:rPr>
        <w:t>positiv</w:t>
      </w:r>
      <w:r w:rsidRPr="008F50A0">
        <w:rPr>
          <w:sz w:val="22"/>
          <w:szCs w:val="22"/>
        </w:rPr>
        <w:t xml:space="preserve">. Sie hatte von der Tat und der Sünde eine völlig falsche Auffassung. Sie glaubt - und das glauben ja so viele - der Freitod </w:t>
      </w:r>
      <w:r w:rsidRPr="008F50A0">
        <w:rPr>
          <w:i/>
          <w:sz w:val="22"/>
          <w:szCs w:val="22"/>
        </w:rPr>
        <w:t>rette</w:t>
      </w:r>
      <w:r w:rsidRPr="008F50A0">
        <w:rPr>
          <w:sz w:val="22"/>
          <w:szCs w:val="22"/>
        </w:rPr>
        <w:t xml:space="preserve"> vor der Strafe. Sie glauben, daß sie allem entgehen können und keine Spur von ihnen übrig bleibt. Das ist der </w:t>
      </w:r>
      <w:r w:rsidRPr="008F50A0">
        <w:rPr>
          <w:i/>
          <w:sz w:val="22"/>
          <w:szCs w:val="22"/>
        </w:rPr>
        <w:t>wahre</w:t>
      </w:r>
      <w:r w:rsidRPr="008F50A0">
        <w:rPr>
          <w:sz w:val="22"/>
          <w:szCs w:val="22"/>
        </w:rPr>
        <w:t xml:space="preserve"> </w:t>
      </w:r>
      <w:r w:rsidRPr="00CF14C5">
        <w:rPr>
          <w:i/>
          <w:sz w:val="22"/>
          <w:szCs w:val="22"/>
        </w:rPr>
        <w:t>Grund</w:t>
      </w:r>
      <w:r w:rsidRPr="008F50A0">
        <w:rPr>
          <w:sz w:val="22"/>
          <w:szCs w:val="22"/>
        </w:rPr>
        <w:t xml:space="preserve">, warum so viele den Freitod wählen. Sie können sich nicht damit abfinden, daß sie für </w:t>
      </w:r>
      <w:r w:rsidRPr="008F50A0">
        <w:rPr>
          <w:i/>
          <w:sz w:val="22"/>
          <w:szCs w:val="22"/>
        </w:rPr>
        <w:t>nichts</w:t>
      </w:r>
      <w:r w:rsidRPr="008F50A0">
        <w:rPr>
          <w:sz w:val="22"/>
          <w:szCs w:val="22"/>
        </w:rPr>
        <w:t xml:space="preserve"> da sind, also im Leben keine Aufgabe haben.</w:t>
      </w:r>
    </w:p>
    <w:p w14:paraId="31955DE1" w14:textId="77777777" w:rsidR="000C021B" w:rsidRPr="008F50A0" w:rsidRDefault="000C021B" w:rsidP="005C3B5D">
      <w:pPr>
        <w:tabs>
          <w:tab w:val="left" w:pos="1080"/>
          <w:tab w:val="left" w:pos="1296"/>
        </w:tabs>
        <w:ind w:left="1296" w:hanging="1296"/>
        <w:jc w:val="both"/>
        <w:rPr>
          <w:sz w:val="22"/>
          <w:szCs w:val="22"/>
        </w:rPr>
      </w:pPr>
    </w:p>
    <w:p w14:paraId="4A3F4F6A" w14:textId="77777777" w:rsidR="000C021B" w:rsidRPr="008F50A0" w:rsidRDefault="000C021B" w:rsidP="00D74E8F">
      <w:pPr>
        <w:tabs>
          <w:tab w:val="left" w:pos="1134"/>
        </w:tabs>
        <w:ind w:left="1134" w:hanging="1134"/>
        <w:jc w:val="both"/>
        <w:rPr>
          <w:sz w:val="22"/>
          <w:szCs w:val="22"/>
        </w:rPr>
      </w:pPr>
      <w:r w:rsidRPr="008F50A0">
        <w:rPr>
          <w:sz w:val="22"/>
          <w:szCs w:val="22"/>
        </w:rPr>
        <w:t>Frage:</w:t>
      </w:r>
      <w:r w:rsidRPr="008F50A0">
        <w:rPr>
          <w:sz w:val="22"/>
          <w:szCs w:val="22"/>
        </w:rPr>
        <w:tab/>
        <w:t xml:space="preserve">Wie soll man sich in Fällen verhalten, in denen negative Menschen einem anderen ihren Selbstmord </w:t>
      </w:r>
      <w:r w:rsidRPr="00CF14C5">
        <w:rPr>
          <w:i/>
          <w:sz w:val="22"/>
          <w:szCs w:val="22"/>
        </w:rPr>
        <w:t>androhen</w:t>
      </w:r>
      <w:r w:rsidRPr="008F50A0">
        <w:rPr>
          <w:sz w:val="22"/>
          <w:szCs w:val="22"/>
        </w:rPr>
        <w:t>, wenn ihre Wünsche nicht erfüllt werden?</w:t>
      </w:r>
    </w:p>
    <w:p w14:paraId="79D664B4" w14:textId="77777777" w:rsidR="000C021B" w:rsidRPr="008F50A0" w:rsidRDefault="000C021B" w:rsidP="005C3B5D">
      <w:pPr>
        <w:tabs>
          <w:tab w:val="left" w:pos="1080"/>
          <w:tab w:val="left" w:pos="1296"/>
        </w:tabs>
        <w:ind w:left="1296" w:hanging="1296"/>
        <w:jc w:val="both"/>
        <w:rPr>
          <w:sz w:val="22"/>
          <w:szCs w:val="22"/>
        </w:rPr>
      </w:pPr>
    </w:p>
    <w:p w14:paraId="30E24D5F" w14:textId="77777777" w:rsidR="000C021B" w:rsidRPr="008F50A0" w:rsidRDefault="000C021B" w:rsidP="00D74E8F">
      <w:pPr>
        <w:tabs>
          <w:tab w:val="left" w:pos="1134"/>
        </w:tabs>
        <w:ind w:left="1134" w:hanging="1134"/>
        <w:jc w:val="both"/>
        <w:rPr>
          <w:sz w:val="22"/>
          <w:szCs w:val="22"/>
        </w:rPr>
      </w:pPr>
      <w:r w:rsidRPr="008F50A0">
        <w:rPr>
          <w:sz w:val="22"/>
          <w:szCs w:val="22"/>
        </w:rPr>
        <w:t>ARGUN:</w:t>
      </w:r>
      <w:r w:rsidRPr="008F50A0">
        <w:rPr>
          <w:sz w:val="22"/>
          <w:szCs w:val="22"/>
        </w:rPr>
        <w:tab/>
        <w:t xml:space="preserve">Hierbei handelt es sich um ein </w:t>
      </w:r>
      <w:r w:rsidRPr="008F50A0">
        <w:rPr>
          <w:i/>
          <w:sz w:val="22"/>
          <w:szCs w:val="22"/>
        </w:rPr>
        <w:t>äußerst negatives Denken</w:t>
      </w:r>
      <w:r w:rsidRPr="008F50A0">
        <w:rPr>
          <w:sz w:val="22"/>
          <w:szCs w:val="22"/>
        </w:rPr>
        <w:t xml:space="preserve">, denn jene, welche den Selbstmord </w:t>
      </w:r>
      <w:r w:rsidRPr="0045384E">
        <w:rPr>
          <w:i/>
          <w:sz w:val="22"/>
          <w:szCs w:val="22"/>
        </w:rPr>
        <w:t>auch nur erwähnen</w:t>
      </w:r>
      <w:r w:rsidR="00D74E8F" w:rsidRPr="008F50A0">
        <w:rPr>
          <w:sz w:val="22"/>
          <w:szCs w:val="22"/>
        </w:rPr>
        <w:t xml:space="preserve"> -</w:t>
      </w:r>
      <w:r w:rsidRPr="008F50A0">
        <w:rPr>
          <w:sz w:val="22"/>
          <w:szCs w:val="22"/>
        </w:rPr>
        <w:t xml:space="preserve"> auch </w:t>
      </w:r>
      <w:r w:rsidRPr="00CF14C5">
        <w:rPr>
          <w:sz w:val="22"/>
          <w:szCs w:val="22"/>
        </w:rPr>
        <w:t>ohne</w:t>
      </w:r>
      <w:r w:rsidRPr="008F50A0">
        <w:rPr>
          <w:sz w:val="22"/>
          <w:szCs w:val="22"/>
        </w:rPr>
        <w:t>, daß sie ihn beabsichtigen</w:t>
      </w:r>
      <w:r w:rsidR="00D74E8F" w:rsidRPr="008F50A0">
        <w:rPr>
          <w:sz w:val="22"/>
          <w:szCs w:val="22"/>
        </w:rPr>
        <w:t xml:space="preserve"> -</w:t>
      </w:r>
      <w:r w:rsidRPr="008F50A0">
        <w:rPr>
          <w:sz w:val="22"/>
          <w:szCs w:val="22"/>
        </w:rPr>
        <w:t xml:space="preserve"> beleidigen GOTT </w:t>
      </w:r>
      <w:r w:rsidRPr="00CF14C5">
        <w:rPr>
          <w:sz w:val="22"/>
          <w:szCs w:val="22"/>
        </w:rPr>
        <w:t>in</w:t>
      </w:r>
      <w:r w:rsidRPr="008F50A0">
        <w:rPr>
          <w:i/>
          <w:sz w:val="22"/>
          <w:szCs w:val="22"/>
        </w:rPr>
        <w:t xml:space="preserve"> </w:t>
      </w:r>
      <w:r w:rsidRPr="0045384E">
        <w:rPr>
          <w:sz w:val="22"/>
          <w:szCs w:val="22"/>
        </w:rPr>
        <w:t>schlimmster</w:t>
      </w:r>
      <w:r w:rsidRPr="008F50A0">
        <w:rPr>
          <w:i/>
          <w:sz w:val="22"/>
          <w:szCs w:val="22"/>
        </w:rPr>
        <w:t xml:space="preserve"> </w:t>
      </w:r>
      <w:r w:rsidRPr="0045384E">
        <w:rPr>
          <w:sz w:val="22"/>
          <w:szCs w:val="22"/>
        </w:rPr>
        <w:t>Weise</w:t>
      </w:r>
      <w:r w:rsidRPr="008F50A0">
        <w:rPr>
          <w:sz w:val="22"/>
          <w:szCs w:val="22"/>
        </w:rPr>
        <w:t xml:space="preserve">. Auf diese Drohungen soll niemand reagieren, sondern ihn auf diese Blasphemie aufmerksam machen. Sollte aber </w:t>
      </w:r>
      <w:r w:rsidRPr="008F50A0">
        <w:rPr>
          <w:i/>
          <w:sz w:val="22"/>
          <w:szCs w:val="22"/>
        </w:rPr>
        <w:t>wirklich</w:t>
      </w:r>
      <w:r w:rsidRPr="008F50A0">
        <w:rPr>
          <w:sz w:val="22"/>
          <w:szCs w:val="22"/>
        </w:rPr>
        <w:t xml:space="preserve"> ein Unglück eintreten, so ist jener nicht belastet, der auf die Gotteslästerung hingewiesen hat. Doch hier darf ich </w:t>
      </w:r>
      <w:r w:rsidRPr="00204319">
        <w:rPr>
          <w:sz w:val="22"/>
          <w:szCs w:val="22"/>
        </w:rPr>
        <w:t>e</w:t>
      </w:r>
      <w:r w:rsidRPr="008F50A0">
        <w:rPr>
          <w:sz w:val="22"/>
          <w:szCs w:val="22"/>
        </w:rPr>
        <w:t xml:space="preserve">ure Worte gebrauchen: </w:t>
      </w:r>
      <w:r w:rsidR="00A363C7" w:rsidRPr="008F50A0">
        <w:rPr>
          <w:sz w:val="22"/>
          <w:szCs w:val="22"/>
        </w:rPr>
        <w:t>"</w:t>
      </w:r>
      <w:r w:rsidRPr="008F50A0">
        <w:rPr>
          <w:sz w:val="22"/>
          <w:szCs w:val="22"/>
        </w:rPr>
        <w:t>Züchtigung durch Strafe</w:t>
      </w:r>
      <w:r w:rsidR="0045384E">
        <w:rPr>
          <w:sz w:val="22"/>
          <w:szCs w:val="22"/>
        </w:rPr>
        <w:t xml:space="preserve"> -</w:t>
      </w:r>
      <w:r w:rsidRPr="008F50A0">
        <w:rPr>
          <w:sz w:val="22"/>
          <w:szCs w:val="22"/>
        </w:rPr>
        <w:t xml:space="preserve"> diesseits </w:t>
      </w:r>
      <w:r w:rsidRPr="008F50A0">
        <w:rPr>
          <w:i/>
          <w:sz w:val="22"/>
          <w:szCs w:val="22"/>
        </w:rPr>
        <w:t>und</w:t>
      </w:r>
      <w:r w:rsidRPr="008F50A0">
        <w:rPr>
          <w:sz w:val="22"/>
          <w:szCs w:val="22"/>
        </w:rPr>
        <w:t xml:space="preserve"> jenseits.</w:t>
      </w:r>
      <w:r w:rsidR="00A363C7" w:rsidRPr="008F50A0">
        <w:rPr>
          <w:sz w:val="22"/>
          <w:szCs w:val="22"/>
        </w:rPr>
        <w:t>"</w:t>
      </w:r>
      <w:r w:rsidRPr="008F50A0">
        <w:rPr>
          <w:sz w:val="22"/>
          <w:szCs w:val="22"/>
        </w:rPr>
        <w:t xml:space="preserve"> Jedes Leben ist ein </w:t>
      </w:r>
      <w:r w:rsidR="00CF14C5">
        <w:rPr>
          <w:sz w:val="22"/>
          <w:szCs w:val="22"/>
        </w:rPr>
        <w:br/>
      </w:r>
      <w:r w:rsidRPr="00CF14C5">
        <w:rPr>
          <w:i/>
          <w:sz w:val="22"/>
          <w:szCs w:val="22"/>
        </w:rPr>
        <w:t>Geschenk</w:t>
      </w:r>
      <w:r w:rsidRPr="008F50A0">
        <w:rPr>
          <w:sz w:val="22"/>
          <w:szCs w:val="22"/>
        </w:rPr>
        <w:t xml:space="preserve"> GOTTES</w:t>
      </w:r>
      <w:r w:rsidR="00CF14C5">
        <w:rPr>
          <w:sz w:val="22"/>
          <w:szCs w:val="22"/>
        </w:rPr>
        <w:t>,</w:t>
      </w:r>
      <w:r w:rsidRPr="008F50A0">
        <w:rPr>
          <w:sz w:val="22"/>
          <w:szCs w:val="22"/>
        </w:rPr>
        <w:t xml:space="preserve"> und </w:t>
      </w:r>
      <w:r w:rsidRPr="00CF14C5">
        <w:rPr>
          <w:i/>
          <w:sz w:val="22"/>
          <w:szCs w:val="22"/>
        </w:rPr>
        <w:t xml:space="preserve">nur </w:t>
      </w:r>
      <w:r w:rsidRPr="0045384E">
        <w:rPr>
          <w:sz w:val="22"/>
          <w:szCs w:val="22"/>
        </w:rPr>
        <w:t>der HERR</w:t>
      </w:r>
      <w:r w:rsidRPr="008F50A0">
        <w:rPr>
          <w:sz w:val="22"/>
          <w:szCs w:val="22"/>
        </w:rPr>
        <w:t xml:space="preserve"> darf es zurücknehmen. Das geschieht aufgrund der natürlichen </w:t>
      </w:r>
      <w:r w:rsidRPr="00CF14C5">
        <w:rPr>
          <w:sz w:val="22"/>
          <w:szCs w:val="22"/>
        </w:rPr>
        <w:t>Gesetze</w:t>
      </w:r>
      <w:r w:rsidRPr="008F50A0">
        <w:rPr>
          <w:sz w:val="22"/>
          <w:szCs w:val="22"/>
        </w:rPr>
        <w:t>.</w:t>
      </w:r>
    </w:p>
    <w:p w14:paraId="74BEF247" w14:textId="77777777" w:rsidR="000C021B" w:rsidRPr="008F50A0" w:rsidRDefault="000C021B" w:rsidP="005C3B5D">
      <w:pPr>
        <w:rPr>
          <w:sz w:val="22"/>
          <w:szCs w:val="22"/>
        </w:rPr>
      </w:pPr>
    </w:p>
    <w:p w14:paraId="5C61738B" w14:textId="77777777" w:rsidR="00D74E8F" w:rsidRPr="008F50A0" w:rsidRDefault="00D74E8F" w:rsidP="00D74E8F">
      <w:pPr>
        <w:jc w:val="both"/>
        <w:rPr>
          <w:sz w:val="22"/>
          <w:szCs w:val="22"/>
        </w:rPr>
      </w:pPr>
      <w:r w:rsidRPr="008F50A0">
        <w:rPr>
          <w:sz w:val="22"/>
          <w:szCs w:val="22"/>
          <w:u w:val="single"/>
        </w:rPr>
        <w:t>Anmerkung</w:t>
      </w:r>
      <w:r w:rsidRPr="008F50A0">
        <w:rPr>
          <w:sz w:val="22"/>
          <w:szCs w:val="22"/>
        </w:rPr>
        <w:t xml:space="preserve">: Man vergleiche dazu </w:t>
      </w:r>
      <w:r w:rsidR="00596EAE">
        <w:rPr>
          <w:sz w:val="22"/>
          <w:szCs w:val="22"/>
        </w:rPr>
        <w:t>die</w:t>
      </w:r>
      <w:r w:rsidR="00596EAE" w:rsidRPr="008F50A0">
        <w:rPr>
          <w:sz w:val="22"/>
          <w:szCs w:val="22"/>
        </w:rPr>
        <w:t xml:space="preserve"> </w:t>
      </w:r>
      <w:r w:rsidR="00596EAE" w:rsidRPr="00CF14C5">
        <w:rPr>
          <w:i/>
          <w:sz w:val="22"/>
          <w:szCs w:val="22"/>
        </w:rPr>
        <w:t>theologische</w:t>
      </w:r>
      <w:r w:rsidR="00596EAE" w:rsidRPr="008F50A0">
        <w:rPr>
          <w:sz w:val="22"/>
          <w:szCs w:val="22"/>
        </w:rPr>
        <w:t xml:space="preserve"> </w:t>
      </w:r>
      <w:r w:rsidR="00596EAE" w:rsidRPr="00CF14C5">
        <w:rPr>
          <w:i/>
          <w:sz w:val="22"/>
          <w:szCs w:val="22"/>
        </w:rPr>
        <w:t>Auslegung</w:t>
      </w:r>
      <w:r w:rsidR="00596EAE" w:rsidRPr="008F50A0">
        <w:rPr>
          <w:sz w:val="22"/>
          <w:szCs w:val="22"/>
        </w:rPr>
        <w:t xml:space="preserve"> </w:t>
      </w:r>
      <w:r w:rsidR="00596EAE">
        <w:rPr>
          <w:sz w:val="22"/>
          <w:szCs w:val="22"/>
        </w:rPr>
        <w:t>des</w:t>
      </w:r>
      <w:r w:rsidRPr="008F50A0">
        <w:rPr>
          <w:sz w:val="22"/>
          <w:szCs w:val="22"/>
        </w:rPr>
        <w:t xml:space="preserve"> Bibelwort</w:t>
      </w:r>
      <w:r w:rsidR="00596EAE">
        <w:rPr>
          <w:sz w:val="22"/>
          <w:szCs w:val="22"/>
        </w:rPr>
        <w:t>es</w:t>
      </w:r>
      <w:r w:rsidRPr="008F50A0">
        <w:rPr>
          <w:sz w:val="22"/>
          <w:szCs w:val="22"/>
        </w:rPr>
        <w:t xml:space="preserve">: </w:t>
      </w:r>
      <w:r w:rsidRPr="00CF14C5">
        <w:rPr>
          <w:sz w:val="22"/>
          <w:szCs w:val="22"/>
        </w:rPr>
        <w:t>"Was der HERR zusammengefügt hat, das soll der Mensch nicht scheiden</w:t>
      </w:r>
      <w:r w:rsidR="00596EAE">
        <w:rPr>
          <w:sz w:val="22"/>
          <w:szCs w:val="22"/>
        </w:rPr>
        <w:t>.</w:t>
      </w:r>
      <w:r w:rsidRPr="00CF14C5">
        <w:rPr>
          <w:sz w:val="22"/>
          <w:szCs w:val="22"/>
        </w:rPr>
        <w:t>"</w:t>
      </w:r>
    </w:p>
    <w:p w14:paraId="219A8F1D" w14:textId="77777777" w:rsidR="00D74E8F" w:rsidRPr="008F50A0" w:rsidRDefault="00D74E8F" w:rsidP="005C3B5D">
      <w:pPr>
        <w:rPr>
          <w:sz w:val="22"/>
          <w:szCs w:val="22"/>
        </w:rPr>
      </w:pPr>
    </w:p>
    <w:p w14:paraId="4171096D" w14:textId="77777777" w:rsidR="000C021B" w:rsidRPr="008F50A0" w:rsidRDefault="000C021B" w:rsidP="005C3B5D">
      <w:pPr>
        <w:rPr>
          <w:sz w:val="22"/>
          <w:szCs w:val="22"/>
        </w:rPr>
      </w:pPr>
    </w:p>
    <w:p w14:paraId="288375CA" w14:textId="77777777" w:rsidR="000C021B" w:rsidRPr="008F50A0" w:rsidRDefault="000C021B" w:rsidP="00C170A9">
      <w:pPr>
        <w:pStyle w:val="berschrift2"/>
        <w:numPr>
          <w:ilvl w:val="0"/>
          <w:numId w:val="0"/>
        </w:numPr>
        <w:tabs>
          <w:tab w:val="left" w:pos="709"/>
        </w:tabs>
        <w:rPr>
          <w:sz w:val="22"/>
          <w:szCs w:val="22"/>
        </w:rPr>
      </w:pPr>
      <w:bookmarkStart w:id="95" w:name="_Toc340730735"/>
      <w:bookmarkStart w:id="96" w:name="_Toc340738455"/>
      <w:bookmarkStart w:id="97" w:name="_Toc393693404"/>
      <w:r w:rsidRPr="008F50A0">
        <w:rPr>
          <w:sz w:val="22"/>
          <w:szCs w:val="22"/>
        </w:rPr>
        <w:t>Tod durch Unfall</w:t>
      </w:r>
      <w:bookmarkEnd w:id="95"/>
      <w:bookmarkEnd w:id="96"/>
      <w:bookmarkEnd w:id="97"/>
    </w:p>
    <w:p w14:paraId="564A7C08" w14:textId="77777777" w:rsidR="000C021B" w:rsidRPr="008F50A0" w:rsidRDefault="000C021B" w:rsidP="00C170A9">
      <w:pPr>
        <w:tabs>
          <w:tab w:val="left" w:pos="1080"/>
          <w:tab w:val="left" w:pos="1296"/>
        </w:tabs>
        <w:ind w:left="1296" w:hanging="1296"/>
        <w:jc w:val="both"/>
        <w:rPr>
          <w:sz w:val="22"/>
          <w:szCs w:val="22"/>
        </w:rPr>
      </w:pPr>
    </w:p>
    <w:p w14:paraId="02851AD9" w14:textId="77777777" w:rsidR="000C021B" w:rsidRPr="008F50A0" w:rsidRDefault="000C021B" w:rsidP="00C170A9">
      <w:pPr>
        <w:tabs>
          <w:tab w:val="left" w:pos="1134"/>
        </w:tabs>
        <w:ind w:left="1134" w:hanging="1134"/>
        <w:jc w:val="both"/>
        <w:rPr>
          <w:sz w:val="22"/>
          <w:szCs w:val="22"/>
        </w:rPr>
      </w:pPr>
      <w:r w:rsidRPr="008F50A0">
        <w:rPr>
          <w:sz w:val="22"/>
          <w:szCs w:val="22"/>
        </w:rPr>
        <w:t>Frage:</w:t>
      </w:r>
      <w:r w:rsidRPr="008F50A0">
        <w:rPr>
          <w:sz w:val="22"/>
          <w:szCs w:val="22"/>
        </w:rPr>
        <w:tab/>
        <w:t xml:space="preserve">Wie ist </w:t>
      </w:r>
      <w:r w:rsidRPr="00204319">
        <w:rPr>
          <w:sz w:val="22"/>
          <w:szCs w:val="22"/>
        </w:rPr>
        <w:t>e</w:t>
      </w:r>
      <w:r w:rsidRPr="008F50A0">
        <w:rPr>
          <w:sz w:val="22"/>
          <w:szCs w:val="22"/>
        </w:rPr>
        <w:t>ure Meinung über einen Tod, der durch einen Unfall verursacht wird?</w:t>
      </w:r>
    </w:p>
    <w:p w14:paraId="4763A570" w14:textId="77777777" w:rsidR="000C021B" w:rsidRPr="008F50A0" w:rsidRDefault="000C021B" w:rsidP="00C170A9">
      <w:pPr>
        <w:tabs>
          <w:tab w:val="left" w:pos="1080"/>
          <w:tab w:val="left" w:pos="1296"/>
        </w:tabs>
        <w:ind w:left="1296" w:hanging="1296"/>
        <w:jc w:val="both"/>
        <w:rPr>
          <w:sz w:val="22"/>
          <w:szCs w:val="22"/>
        </w:rPr>
      </w:pPr>
    </w:p>
    <w:p w14:paraId="54CE92C7" w14:textId="77777777" w:rsidR="000C021B" w:rsidRPr="008F50A0" w:rsidRDefault="000C021B" w:rsidP="00C170A9">
      <w:pPr>
        <w:tabs>
          <w:tab w:val="left" w:pos="1134"/>
        </w:tabs>
        <w:ind w:left="1134" w:hanging="1134"/>
        <w:jc w:val="both"/>
        <w:rPr>
          <w:sz w:val="22"/>
          <w:szCs w:val="22"/>
        </w:rPr>
      </w:pPr>
      <w:r w:rsidRPr="008F50A0">
        <w:rPr>
          <w:sz w:val="22"/>
          <w:szCs w:val="22"/>
        </w:rPr>
        <w:t>SILBER-:</w:t>
      </w:r>
      <w:r w:rsidRPr="008F50A0">
        <w:rPr>
          <w:sz w:val="22"/>
          <w:szCs w:val="22"/>
        </w:rPr>
        <w:tab/>
        <w:t xml:space="preserve">Das ist eine schwierige Frage, denn sie hängt davon ab, wie du das Wort </w:t>
      </w:r>
      <w:r w:rsidRPr="00A70217">
        <w:rPr>
          <w:i/>
          <w:sz w:val="22"/>
          <w:szCs w:val="22"/>
        </w:rPr>
        <w:t>Unfall</w:t>
      </w:r>
      <w:r w:rsidRPr="008F50A0">
        <w:rPr>
          <w:sz w:val="22"/>
          <w:szCs w:val="22"/>
        </w:rPr>
        <w:t xml:space="preserve"> aus</w:t>
      </w:r>
      <w:r w:rsidR="00A70217">
        <w:rPr>
          <w:sz w:val="22"/>
          <w:szCs w:val="22"/>
        </w:rPr>
        <w:t>legst.</w:t>
      </w:r>
    </w:p>
    <w:p w14:paraId="13E1CC04" w14:textId="77777777" w:rsidR="000C021B" w:rsidRPr="00A70217" w:rsidRDefault="000C021B" w:rsidP="00C170A9">
      <w:pPr>
        <w:tabs>
          <w:tab w:val="left" w:pos="1134"/>
        </w:tabs>
        <w:ind w:left="1134" w:hanging="1134"/>
        <w:jc w:val="both"/>
        <w:rPr>
          <w:sz w:val="22"/>
          <w:szCs w:val="22"/>
        </w:rPr>
      </w:pPr>
      <w:r w:rsidRPr="008F50A0">
        <w:rPr>
          <w:sz w:val="22"/>
          <w:szCs w:val="22"/>
        </w:rPr>
        <w:t>BIRKE</w:t>
      </w:r>
      <w:r w:rsidRPr="008F50A0">
        <w:rPr>
          <w:sz w:val="22"/>
          <w:szCs w:val="22"/>
        </w:rPr>
        <w:tab/>
        <w:t xml:space="preserve">Meinst du damit das Einwirken eines blinden Zufalls, vollkommen ohne Motiv, das Resultat eines reinen Unglücksfalles oder eine Laune des Schicksals? Das alles kann ich </w:t>
      </w:r>
      <w:r w:rsidRPr="008F50A0">
        <w:rPr>
          <w:i/>
          <w:sz w:val="22"/>
          <w:szCs w:val="22"/>
        </w:rPr>
        <w:t>nicht</w:t>
      </w:r>
      <w:r w:rsidRPr="008F50A0">
        <w:rPr>
          <w:sz w:val="22"/>
          <w:szCs w:val="22"/>
        </w:rPr>
        <w:t xml:space="preserve"> </w:t>
      </w:r>
      <w:r w:rsidRPr="00A70217">
        <w:rPr>
          <w:i/>
          <w:sz w:val="22"/>
          <w:szCs w:val="22"/>
        </w:rPr>
        <w:t>akzeptieren</w:t>
      </w:r>
      <w:r w:rsidRPr="008F50A0">
        <w:rPr>
          <w:sz w:val="22"/>
          <w:szCs w:val="22"/>
        </w:rPr>
        <w:t xml:space="preserve">, denn ich weiß, daß das ganze Universum durch die natürlichen </w:t>
      </w:r>
      <w:r w:rsidRPr="00A70217">
        <w:rPr>
          <w:sz w:val="22"/>
          <w:szCs w:val="22"/>
        </w:rPr>
        <w:t>Gesetze von Ursache und Wirkung</w:t>
      </w:r>
      <w:r w:rsidRPr="008F50A0">
        <w:rPr>
          <w:caps/>
          <w:sz w:val="22"/>
          <w:szCs w:val="22"/>
        </w:rPr>
        <w:t xml:space="preserve"> </w:t>
      </w:r>
      <w:r w:rsidRPr="008F50A0">
        <w:rPr>
          <w:sz w:val="22"/>
          <w:szCs w:val="22"/>
        </w:rPr>
        <w:t xml:space="preserve">regiert und geregelt wird, die sich einander in unabänderlicher Reihenfolge ergänzen. Aber innerhalb des Bereiches der natürlichen </w:t>
      </w:r>
      <w:r w:rsidRPr="00A70217">
        <w:rPr>
          <w:sz w:val="22"/>
          <w:szCs w:val="22"/>
        </w:rPr>
        <w:t xml:space="preserve">Gesetze existieren die Gesetze des freien Willens. </w:t>
      </w:r>
    </w:p>
    <w:p w14:paraId="585C6242" w14:textId="77777777" w:rsidR="000C021B" w:rsidRPr="008F50A0" w:rsidRDefault="000C021B" w:rsidP="00C170A9">
      <w:pPr>
        <w:tabs>
          <w:tab w:val="left" w:pos="1080"/>
          <w:tab w:val="left" w:pos="1296"/>
        </w:tabs>
        <w:ind w:left="1296" w:hanging="1296"/>
        <w:jc w:val="both"/>
        <w:rPr>
          <w:sz w:val="22"/>
          <w:szCs w:val="22"/>
        </w:rPr>
      </w:pPr>
    </w:p>
    <w:p w14:paraId="6B326FA4" w14:textId="77777777" w:rsidR="000C021B" w:rsidRPr="008F50A0" w:rsidRDefault="000C021B" w:rsidP="00C170A9">
      <w:pPr>
        <w:numPr>
          <w:ilvl w:val="0"/>
          <w:numId w:val="151"/>
        </w:numPr>
        <w:tabs>
          <w:tab w:val="left" w:pos="1985"/>
        </w:tabs>
        <w:ind w:left="1984" w:hanging="425"/>
        <w:jc w:val="both"/>
        <w:rPr>
          <w:sz w:val="22"/>
          <w:szCs w:val="22"/>
        </w:rPr>
      </w:pPr>
      <w:r w:rsidRPr="008F50A0">
        <w:rPr>
          <w:sz w:val="22"/>
          <w:szCs w:val="22"/>
        </w:rPr>
        <w:t xml:space="preserve">Tatsächlich gibt es </w:t>
      </w:r>
      <w:r w:rsidRPr="0045384E">
        <w:rPr>
          <w:i/>
          <w:sz w:val="22"/>
          <w:szCs w:val="22"/>
        </w:rPr>
        <w:t>keinen</w:t>
      </w:r>
      <w:r w:rsidRPr="008F50A0">
        <w:rPr>
          <w:i/>
          <w:sz w:val="22"/>
          <w:szCs w:val="22"/>
        </w:rPr>
        <w:t xml:space="preserve"> reinen </w:t>
      </w:r>
      <w:r w:rsidRPr="00A70217">
        <w:rPr>
          <w:sz w:val="22"/>
          <w:szCs w:val="22"/>
        </w:rPr>
        <w:t>Zufall</w:t>
      </w:r>
      <w:r w:rsidRPr="008F50A0">
        <w:rPr>
          <w:sz w:val="22"/>
          <w:szCs w:val="22"/>
        </w:rPr>
        <w:t xml:space="preserve">, denn der Zufall ist das Resultat eines vorhergegangenen Ereignisses. Er ist die Wirkung einer Ursache! </w:t>
      </w:r>
      <w:r w:rsidR="00A70217" w:rsidRPr="008F50A0">
        <w:rPr>
          <w:sz w:val="22"/>
          <w:szCs w:val="22"/>
        </w:rPr>
        <w:t xml:space="preserve">Ein Unfall rührt von einem Umstand her, der aber auch von </w:t>
      </w:r>
      <w:r w:rsidR="00A70217" w:rsidRPr="00A70217">
        <w:rPr>
          <w:sz w:val="22"/>
          <w:szCs w:val="22"/>
        </w:rPr>
        <w:t>Gesetzen</w:t>
      </w:r>
      <w:r w:rsidR="00A70217" w:rsidRPr="008F50A0">
        <w:rPr>
          <w:sz w:val="22"/>
          <w:szCs w:val="22"/>
        </w:rPr>
        <w:t xml:space="preserve"> kontrolliert wird.</w:t>
      </w:r>
    </w:p>
    <w:p w14:paraId="08F1D57A" w14:textId="77777777" w:rsidR="000C021B" w:rsidRPr="008F50A0" w:rsidRDefault="000C021B" w:rsidP="00C170A9">
      <w:pPr>
        <w:tabs>
          <w:tab w:val="left" w:pos="1080"/>
          <w:tab w:val="left" w:pos="1296"/>
        </w:tabs>
        <w:ind w:left="1296" w:hanging="1296"/>
        <w:jc w:val="both"/>
        <w:rPr>
          <w:i/>
          <w:sz w:val="22"/>
          <w:szCs w:val="22"/>
        </w:rPr>
      </w:pPr>
    </w:p>
    <w:p w14:paraId="40975634" w14:textId="77777777" w:rsidR="000C021B" w:rsidRPr="008F50A0" w:rsidRDefault="000C021B" w:rsidP="00C170A9">
      <w:pPr>
        <w:tabs>
          <w:tab w:val="left" w:pos="1134"/>
        </w:tabs>
        <w:ind w:left="1134" w:hanging="1134"/>
        <w:jc w:val="both"/>
        <w:rPr>
          <w:sz w:val="22"/>
          <w:szCs w:val="22"/>
        </w:rPr>
      </w:pPr>
      <w:r w:rsidRPr="008F50A0">
        <w:rPr>
          <w:sz w:val="22"/>
          <w:szCs w:val="22"/>
        </w:rPr>
        <w:tab/>
        <w:t xml:space="preserve">Was </w:t>
      </w:r>
      <w:r w:rsidRPr="00204319">
        <w:rPr>
          <w:sz w:val="22"/>
          <w:szCs w:val="22"/>
        </w:rPr>
        <w:t>d</w:t>
      </w:r>
      <w:r w:rsidRPr="008F50A0">
        <w:rPr>
          <w:sz w:val="22"/>
          <w:szCs w:val="22"/>
        </w:rPr>
        <w:t xml:space="preserve">u </w:t>
      </w:r>
      <w:r w:rsidRPr="00204319">
        <w:rPr>
          <w:sz w:val="22"/>
          <w:szCs w:val="22"/>
        </w:rPr>
        <w:t>d</w:t>
      </w:r>
      <w:r w:rsidRPr="008F50A0">
        <w:rPr>
          <w:sz w:val="22"/>
          <w:szCs w:val="22"/>
        </w:rPr>
        <w:t xml:space="preserve">ir vor Augen halten mußt, ist </w:t>
      </w:r>
      <w:r w:rsidRPr="0045384E">
        <w:rPr>
          <w:sz w:val="22"/>
          <w:szCs w:val="22"/>
        </w:rPr>
        <w:t>ein</w:t>
      </w:r>
      <w:r w:rsidRPr="0045384E">
        <w:rPr>
          <w:i/>
          <w:sz w:val="22"/>
          <w:szCs w:val="22"/>
        </w:rPr>
        <w:t xml:space="preserve"> Universum von </w:t>
      </w:r>
      <w:r w:rsidRPr="0045384E">
        <w:rPr>
          <w:i/>
          <w:caps/>
          <w:sz w:val="22"/>
          <w:szCs w:val="22"/>
        </w:rPr>
        <w:t>Gesetzen</w:t>
      </w:r>
      <w:r w:rsidRPr="0045384E">
        <w:rPr>
          <w:sz w:val="22"/>
          <w:szCs w:val="22"/>
        </w:rPr>
        <w:t>,</w:t>
      </w:r>
      <w:r w:rsidRPr="008F50A0">
        <w:rPr>
          <w:sz w:val="22"/>
          <w:szCs w:val="22"/>
        </w:rPr>
        <w:t xml:space="preserve"> von denen jedes die Kontrolle über gewisse Aspekte des Universums hat. Keines ist aber so stark, um nicht das Zusammenspiel der </w:t>
      </w:r>
      <w:r w:rsidRPr="00A70217">
        <w:rPr>
          <w:sz w:val="22"/>
          <w:szCs w:val="22"/>
        </w:rPr>
        <w:t>Kräfte</w:t>
      </w:r>
      <w:r w:rsidRPr="008F50A0">
        <w:rPr>
          <w:sz w:val="22"/>
          <w:szCs w:val="22"/>
        </w:rPr>
        <w:t xml:space="preserve"> zu erlauben. Es ist ähnlich der alten Frage: Seid ihr </w:t>
      </w:r>
      <w:r w:rsidR="00A70217">
        <w:rPr>
          <w:sz w:val="22"/>
          <w:szCs w:val="22"/>
        </w:rPr>
        <w:br/>
      </w:r>
      <w:r w:rsidRPr="008F50A0">
        <w:rPr>
          <w:sz w:val="22"/>
          <w:szCs w:val="22"/>
        </w:rPr>
        <w:t xml:space="preserve">Geschöpfe mit einem </w:t>
      </w:r>
      <w:r w:rsidRPr="008F50A0">
        <w:rPr>
          <w:i/>
          <w:sz w:val="22"/>
          <w:szCs w:val="22"/>
        </w:rPr>
        <w:t>freien Willen</w:t>
      </w:r>
      <w:r w:rsidRPr="008F50A0">
        <w:rPr>
          <w:sz w:val="22"/>
          <w:szCs w:val="22"/>
        </w:rPr>
        <w:t xml:space="preserve"> oder seid ihr auf die </w:t>
      </w:r>
      <w:r w:rsidRPr="008F50A0">
        <w:rPr>
          <w:i/>
          <w:sz w:val="22"/>
          <w:szCs w:val="22"/>
        </w:rPr>
        <w:t>Vorbestimmung beschränkt?</w:t>
      </w:r>
      <w:r w:rsidRPr="008F50A0">
        <w:rPr>
          <w:sz w:val="22"/>
          <w:szCs w:val="22"/>
        </w:rPr>
        <w:t xml:space="preserve"> Beide Seiten können begründet werden, denn in Wahrheit sind </w:t>
      </w:r>
      <w:r w:rsidRPr="008F50A0">
        <w:rPr>
          <w:i/>
          <w:sz w:val="22"/>
          <w:szCs w:val="22"/>
        </w:rPr>
        <w:t>beide</w:t>
      </w:r>
      <w:r w:rsidRPr="008F50A0">
        <w:rPr>
          <w:sz w:val="22"/>
          <w:szCs w:val="22"/>
        </w:rPr>
        <w:t xml:space="preserve"> </w:t>
      </w:r>
      <w:r w:rsidRPr="008F50A0">
        <w:rPr>
          <w:i/>
          <w:sz w:val="22"/>
          <w:szCs w:val="22"/>
        </w:rPr>
        <w:t>korrekt</w:t>
      </w:r>
      <w:r w:rsidRPr="008F50A0">
        <w:rPr>
          <w:sz w:val="22"/>
          <w:szCs w:val="22"/>
        </w:rPr>
        <w:t>. Alles hängt von der Interpretation ab.</w:t>
      </w:r>
    </w:p>
    <w:p w14:paraId="08D2DB2A" w14:textId="77777777" w:rsidR="000C021B" w:rsidRPr="008F50A0" w:rsidRDefault="000C021B" w:rsidP="00C170A9">
      <w:pPr>
        <w:tabs>
          <w:tab w:val="left" w:pos="1080"/>
          <w:tab w:val="left" w:pos="1296"/>
        </w:tabs>
        <w:ind w:left="1296" w:hanging="1296"/>
        <w:jc w:val="both"/>
        <w:rPr>
          <w:sz w:val="22"/>
          <w:szCs w:val="22"/>
        </w:rPr>
      </w:pPr>
    </w:p>
    <w:p w14:paraId="1C2E9EAB" w14:textId="77777777" w:rsidR="000C021B" w:rsidRPr="008F50A0" w:rsidRDefault="000C021B" w:rsidP="00C170A9">
      <w:pPr>
        <w:tabs>
          <w:tab w:val="left" w:pos="1134"/>
        </w:tabs>
        <w:ind w:left="1134" w:hanging="1134"/>
        <w:jc w:val="both"/>
        <w:rPr>
          <w:sz w:val="22"/>
          <w:szCs w:val="22"/>
        </w:rPr>
      </w:pPr>
      <w:r w:rsidRPr="008F50A0">
        <w:rPr>
          <w:sz w:val="22"/>
          <w:szCs w:val="22"/>
        </w:rPr>
        <w:t>Frage:</w:t>
      </w:r>
      <w:r w:rsidRPr="008F50A0">
        <w:rPr>
          <w:sz w:val="22"/>
          <w:szCs w:val="22"/>
        </w:rPr>
        <w:tab/>
        <w:t xml:space="preserve">Was geschieht mit jenen Seelen, die durch die Folge eines plötzlichen Unfalls ins </w:t>
      </w:r>
      <w:r w:rsidRPr="00A70217">
        <w:rPr>
          <w:sz w:val="22"/>
          <w:szCs w:val="22"/>
        </w:rPr>
        <w:t>Geistige Reich gehen? Ihre irdische Entwicklung wurde doch schlagartig abgebroche</w:t>
      </w:r>
      <w:r w:rsidRPr="008F50A0">
        <w:rPr>
          <w:sz w:val="22"/>
          <w:szCs w:val="22"/>
        </w:rPr>
        <w:t>n.</w:t>
      </w:r>
    </w:p>
    <w:p w14:paraId="4389D9BE" w14:textId="77777777" w:rsidR="000C021B" w:rsidRPr="008F50A0" w:rsidRDefault="000C021B" w:rsidP="00C170A9">
      <w:pPr>
        <w:tabs>
          <w:tab w:val="left" w:pos="1080"/>
          <w:tab w:val="left" w:pos="1296"/>
        </w:tabs>
        <w:ind w:left="1296" w:hanging="1296"/>
        <w:jc w:val="both"/>
        <w:rPr>
          <w:sz w:val="22"/>
          <w:szCs w:val="22"/>
        </w:rPr>
      </w:pPr>
    </w:p>
    <w:p w14:paraId="1A731CC7" w14:textId="77777777" w:rsidR="000C021B" w:rsidRPr="008F50A0" w:rsidRDefault="000C021B" w:rsidP="00A70217">
      <w:pPr>
        <w:tabs>
          <w:tab w:val="left" w:pos="1134"/>
        </w:tabs>
        <w:ind w:left="1134" w:hanging="1134"/>
        <w:jc w:val="both"/>
        <w:rPr>
          <w:sz w:val="22"/>
          <w:szCs w:val="22"/>
        </w:rPr>
      </w:pPr>
      <w:r w:rsidRPr="008F50A0">
        <w:rPr>
          <w:sz w:val="22"/>
          <w:szCs w:val="22"/>
        </w:rPr>
        <w:t>ARGUN:</w:t>
      </w:r>
      <w:r w:rsidRPr="008F50A0">
        <w:rPr>
          <w:sz w:val="22"/>
          <w:szCs w:val="22"/>
        </w:rPr>
        <w:tab/>
        <w:t xml:space="preserve">Diese Seelen kommen in eine </w:t>
      </w:r>
      <w:r w:rsidRPr="00A70217">
        <w:rPr>
          <w:i/>
          <w:sz w:val="22"/>
          <w:szCs w:val="22"/>
        </w:rPr>
        <w:t>Sondersphäre</w:t>
      </w:r>
      <w:r w:rsidRPr="008F50A0">
        <w:rPr>
          <w:sz w:val="22"/>
          <w:szCs w:val="22"/>
        </w:rPr>
        <w:t xml:space="preserve">. Aber diese Seelen werden auch </w:t>
      </w:r>
      <w:r w:rsidRPr="008F50A0">
        <w:rPr>
          <w:i/>
          <w:sz w:val="22"/>
          <w:szCs w:val="22"/>
        </w:rPr>
        <w:t>viel</w:t>
      </w:r>
      <w:r w:rsidRPr="008F50A0">
        <w:rPr>
          <w:sz w:val="22"/>
          <w:szCs w:val="22"/>
        </w:rPr>
        <w:t xml:space="preserve"> </w:t>
      </w:r>
      <w:r w:rsidRPr="008F50A0">
        <w:rPr>
          <w:i/>
          <w:sz w:val="22"/>
          <w:szCs w:val="22"/>
        </w:rPr>
        <w:t>eher</w:t>
      </w:r>
      <w:r w:rsidRPr="008F50A0">
        <w:rPr>
          <w:sz w:val="22"/>
          <w:szCs w:val="22"/>
        </w:rPr>
        <w:t xml:space="preserve"> reinkarniert. Es ist </w:t>
      </w:r>
      <w:r w:rsidRPr="00A70217">
        <w:rPr>
          <w:i/>
          <w:sz w:val="22"/>
          <w:szCs w:val="22"/>
        </w:rPr>
        <w:t>ein</w:t>
      </w:r>
      <w:r w:rsidRPr="008F50A0">
        <w:rPr>
          <w:i/>
          <w:sz w:val="22"/>
          <w:szCs w:val="22"/>
        </w:rPr>
        <w:t xml:space="preserve"> Irrtum</w:t>
      </w:r>
      <w:r w:rsidRPr="008F50A0">
        <w:rPr>
          <w:sz w:val="22"/>
          <w:szCs w:val="22"/>
        </w:rPr>
        <w:t xml:space="preserve"> zu glauben, es sei GOTTES </w:t>
      </w:r>
      <w:r w:rsidRPr="00A70217">
        <w:rPr>
          <w:sz w:val="22"/>
          <w:szCs w:val="22"/>
        </w:rPr>
        <w:t>Wille</w:t>
      </w:r>
      <w:r w:rsidRPr="008F50A0">
        <w:rPr>
          <w:sz w:val="22"/>
          <w:szCs w:val="22"/>
        </w:rPr>
        <w:t>, daß die Menschen durch Unfall sterben</w:t>
      </w:r>
      <w:r w:rsidR="00A70217">
        <w:rPr>
          <w:sz w:val="22"/>
          <w:szCs w:val="22"/>
        </w:rPr>
        <w:t>.</w:t>
      </w:r>
    </w:p>
    <w:p w14:paraId="4D23AE19" w14:textId="77777777" w:rsidR="002B29F4" w:rsidRPr="008F50A0" w:rsidRDefault="002B29F4" w:rsidP="00C170A9">
      <w:pPr>
        <w:tabs>
          <w:tab w:val="left" w:pos="1080"/>
          <w:tab w:val="left" w:pos="1296"/>
        </w:tabs>
        <w:ind w:left="1296" w:hanging="1296"/>
        <w:jc w:val="both"/>
        <w:rPr>
          <w:sz w:val="22"/>
          <w:szCs w:val="22"/>
        </w:rPr>
      </w:pPr>
    </w:p>
    <w:p w14:paraId="6CDACA93" w14:textId="77777777" w:rsidR="000C021B" w:rsidRPr="008F50A0" w:rsidRDefault="000C021B" w:rsidP="00C170A9">
      <w:pPr>
        <w:tabs>
          <w:tab w:val="left" w:pos="1134"/>
        </w:tabs>
        <w:ind w:left="1134" w:hanging="1134"/>
        <w:jc w:val="both"/>
        <w:rPr>
          <w:sz w:val="22"/>
          <w:szCs w:val="22"/>
        </w:rPr>
      </w:pPr>
      <w:r w:rsidRPr="008F50A0">
        <w:rPr>
          <w:sz w:val="22"/>
          <w:szCs w:val="22"/>
        </w:rPr>
        <w:t>Frage:</w:t>
      </w:r>
      <w:r w:rsidRPr="008F50A0">
        <w:rPr>
          <w:sz w:val="22"/>
          <w:szCs w:val="22"/>
        </w:rPr>
        <w:tab/>
        <w:t>Welchen Einfluß hat ein Unfalltod auf die Seele?</w:t>
      </w:r>
    </w:p>
    <w:p w14:paraId="209A4CE9" w14:textId="77777777" w:rsidR="000C021B" w:rsidRPr="008F50A0" w:rsidRDefault="000C021B" w:rsidP="00C170A9">
      <w:pPr>
        <w:tabs>
          <w:tab w:val="left" w:pos="1080"/>
          <w:tab w:val="left" w:pos="1296"/>
        </w:tabs>
        <w:ind w:left="1296" w:hanging="1296"/>
        <w:jc w:val="both"/>
        <w:rPr>
          <w:sz w:val="22"/>
          <w:szCs w:val="22"/>
        </w:rPr>
      </w:pPr>
    </w:p>
    <w:p w14:paraId="5A854283" w14:textId="77777777" w:rsidR="000C021B" w:rsidRPr="008F50A0" w:rsidRDefault="000C021B" w:rsidP="00C170A9">
      <w:pPr>
        <w:tabs>
          <w:tab w:val="left" w:pos="1134"/>
        </w:tabs>
        <w:ind w:left="1134" w:hanging="1134"/>
        <w:jc w:val="both"/>
        <w:rPr>
          <w:sz w:val="22"/>
          <w:szCs w:val="22"/>
        </w:rPr>
      </w:pPr>
      <w:r w:rsidRPr="008F50A0">
        <w:rPr>
          <w:sz w:val="22"/>
          <w:szCs w:val="22"/>
        </w:rPr>
        <w:t>ARGUN:</w:t>
      </w:r>
      <w:r w:rsidRPr="008F50A0">
        <w:rPr>
          <w:sz w:val="22"/>
          <w:szCs w:val="22"/>
        </w:rPr>
        <w:tab/>
        <w:t xml:space="preserve">Das richtet sich ganz nach </w:t>
      </w:r>
      <w:r w:rsidRPr="00A70217">
        <w:rPr>
          <w:i/>
          <w:sz w:val="22"/>
          <w:szCs w:val="22"/>
        </w:rPr>
        <w:t xml:space="preserve">der Art </w:t>
      </w:r>
      <w:r w:rsidRPr="008F50A0">
        <w:rPr>
          <w:sz w:val="22"/>
          <w:szCs w:val="22"/>
        </w:rPr>
        <w:t xml:space="preserve">des Todes. Bei schweren Unfällen kann es vorkommen, daß die Seele </w:t>
      </w:r>
      <w:r w:rsidRPr="008F50A0">
        <w:rPr>
          <w:i/>
          <w:sz w:val="22"/>
          <w:szCs w:val="22"/>
        </w:rPr>
        <w:t>vier Wochen lang schläft</w:t>
      </w:r>
      <w:r w:rsidRPr="008F50A0">
        <w:rPr>
          <w:sz w:val="22"/>
          <w:szCs w:val="22"/>
        </w:rPr>
        <w:t xml:space="preserve">. Sie bleibt dann trotzdem in der Nähe des persönlichen </w:t>
      </w:r>
      <w:r w:rsidRPr="008F50A0">
        <w:rPr>
          <w:caps/>
          <w:sz w:val="22"/>
          <w:szCs w:val="22"/>
        </w:rPr>
        <w:t>Schutzpatrones</w:t>
      </w:r>
      <w:r w:rsidRPr="008F50A0">
        <w:rPr>
          <w:sz w:val="22"/>
          <w:szCs w:val="22"/>
        </w:rPr>
        <w:t>, der auf die Seele aufpaßt.</w:t>
      </w:r>
    </w:p>
    <w:p w14:paraId="45557A73" w14:textId="77777777" w:rsidR="000C021B" w:rsidRPr="008F50A0" w:rsidRDefault="000C021B" w:rsidP="00C170A9">
      <w:pPr>
        <w:tabs>
          <w:tab w:val="left" w:pos="1080"/>
          <w:tab w:val="left" w:pos="1296"/>
        </w:tabs>
        <w:ind w:left="1296" w:hanging="1296"/>
        <w:jc w:val="both"/>
        <w:rPr>
          <w:sz w:val="22"/>
          <w:szCs w:val="22"/>
        </w:rPr>
      </w:pPr>
    </w:p>
    <w:p w14:paraId="7B4765F7" w14:textId="77777777" w:rsidR="000C021B" w:rsidRPr="008F50A0" w:rsidRDefault="000C021B" w:rsidP="006A50AF">
      <w:pPr>
        <w:tabs>
          <w:tab w:val="left" w:pos="1134"/>
        </w:tabs>
        <w:ind w:left="1134" w:hanging="1134"/>
        <w:jc w:val="both"/>
        <w:rPr>
          <w:sz w:val="22"/>
          <w:szCs w:val="22"/>
        </w:rPr>
      </w:pPr>
      <w:r w:rsidRPr="008F50A0">
        <w:rPr>
          <w:sz w:val="22"/>
          <w:szCs w:val="22"/>
        </w:rPr>
        <w:t>Frage:</w:t>
      </w:r>
      <w:r w:rsidRPr="008F50A0">
        <w:rPr>
          <w:sz w:val="22"/>
          <w:szCs w:val="22"/>
        </w:rPr>
        <w:tab/>
        <w:t xml:space="preserve">Sind Unfälle durch das </w:t>
      </w:r>
      <w:r w:rsidRPr="00A70217">
        <w:rPr>
          <w:sz w:val="22"/>
          <w:szCs w:val="22"/>
        </w:rPr>
        <w:t>Geistige Reich</w:t>
      </w:r>
      <w:r w:rsidRPr="008F50A0">
        <w:rPr>
          <w:sz w:val="22"/>
          <w:szCs w:val="22"/>
        </w:rPr>
        <w:t xml:space="preserve"> </w:t>
      </w:r>
      <w:r w:rsidRPr="008F50A0">
        <w:rPr>
          <w:i/>
          <w:sz w:val="22"/>
          <w:szCs w:val="22"/>
        </w:rPr>
        <w:t>vorbestimmt</w:t>
      </w:r>
      <w:r w:rsidRPr="008F50A0">
        <w:rPr>
          <w:sz w:val="22"/>
          <w:szCs w:val="22"/>
        </w:rPr>
        <w:t xml:space="preserve"> oder können sie </w:t>
      </w:r>
      <w:r w:rsidRPr="008F50A0">
        <w:rPr>
          <w:i/>
          <w:sz w:val="22"/>
          <w:szCs w:val="22"/>
        </w:rPr>
        <w:t>vorausgeschaut</w:t>
      </w:r>
      <w:r w:rsidRPr="008F50A0">
        <w:rPr>
          <w:sz w:val="22"/>
          <w:szCs w:val="22"/>
        </w:rPr>
        <w:t xml:space="preserve"> werden?</w:t>
      </w:r>
    </w:p>
    <w:p w14:paraId="7D1FACE9" w14:textId="77777777" w:rsidR="000C021B" w:rsidRPr="008F50A0" w:rsidRDefault="000C021B" w:rsidP="00C170A9">
      <w:pPr>
        <w:tabs>
          <w:tab w:val="left" w:pos="1080"/>
          <w:tab w:val="left" w:pos="1296"/>
        </w:tabs>
        <w:ind w:left="1296" w:hanging="1296"/>
        <w:jc w:val="both"/>
        <w:rPr>
          <w:sz w:val="22"/>
          <w:szCs w:val="22"/>
        </w:rPr>
      </w:pPr>
    </w:p>
    <w:p w14:paraId="43397456" w14:textId="77777777" w:rsidR="000C021B" w:rsidRPr="008F50A0" w:rsidRDefault="000C021B" w:rsidP="006A50AF">
      <w:pPr>
        <w:tabs>
          <w:tab w:val="left" w:pos="1134"/>
        </w:tabs>
        <w:ind w:left="1134" w:hanging="1134"/>
        <w:jc w:val="both"/>
        <w:rPr>
          <w:sz w:val="22"/>
          <w:szCs w:val="22"/>
        </w:rPr>
      </w:pPr>
      <w:r w:rsidRPr="008F50A0">
        <w:rPr>
          <w:sz w:val="22"/>
          <w:szCs w:val="22"/>
        </w:rPr>
        <w:t>ARGUN:</w:t>
      </w:r>
      <w:r w:rsidRPr="008F50A0">
        <w:rPr>
          <w:sz w:val="22"/>
          <w:szCs w:val="22"/>
        </w:rPr>
        <w:tab/>
        <w:t xml:space="preserve">Unfälle sind </w:t>
      </w:r>
      <w:r w:rsidRPr="008F50A0">
        <w:rPr>
          <w:i/>
          <w:sz w:val="22"/>
          <w:szCs w:val="22"/>
        </w:rPr>
        <w:t>niemals</w:t>
      </w:r>
      <w:r w:rsidRPr="008F50A0">
        <w:rPr>
          <w:sz w:val="22"/>
          <w:szCs w:val="22"/>
        </w:rPr>
        <w:t xml:space="preserve"> das Eingreifen </w:t>
      </w:r>
      <w:r w:rsidRPr="008F50A0">
        <w:rPr>
          <w:i/>
          <w:sz w:val="22"/>
          <w:szCs w:val="22"/>
        </w:rPr>
        <w:t>göttlicher</w:t>
      </w:r>
      <w:r w:rsidRPr="008F50A0">
        <w:rPr>
          <w:sz w:val="22"/>
          <w:szCs w:val="22"/>
        </w:rPr>
        <w:t xml:space="preserve"> </w:t>
      </w:r>
      <w:r w:rsidRPr="00A70217">
        <w:rPr>
          <w:sz w:val="22"/>
          <w:szCs w:val="22"/>
        </w:rPr>
        <w:t>Macht</w:t>
      </w:r>
      <w:r w:rsidRPr="008F50A0">
        <w:rPr>
          <w:sz w:val="22"/>
          <w:szCs w:val="22"/>
        </w:rPr>
        <w:t xml:space="preserve">! Sie können im </w:t>
      </w:r>
      <w:r w:rsidRPr="00A70217">
        <w:rPr>
          <w:sz w:val="22"/>
          <w:szCs w:val="22"/>
        </w:rPr>
        <w:t>Geistigen</w:t>
      </w:r>
      <w:r w:rsidRPr="008F50A0">
        <w:rPr>
          <w:caps/>
          <w:sz w:val="22"/>
          <w:szCs w:val="22"/>
        </w:rPr>
        <w:t xml:space="preserve"> </w:t>
      </w:r>
      <w:r w:rsidRPr="00A70217">
        <w:rPr>
          <w:sz w:val="22"/>
          <w:szCs w:val="22"/>
        </w:rPr>
        <w:t>Reich</w:t>
      </w:r>
      <w:r w:rsidRPr="008F50A0">
        <w:rPr>
          <w:sz w:val="22"/>
          <w:szCs w:val="22"/>
        </w:rPr>
        <w:t xml:space="preserve"> </w:t>
      </w:r>
      <w:r w:rsidRPr="00A70217">
        <w:rPr>
          <w:i/>
          <w:sz w:val="22"/>
          <w:szCs w:val="22"/>
        </w:rPr>
        <w:t>manchmal</w:t>
      </w:r>
      <w:r w:rsidRPr="008F50A0">
        <w:rPr>
          <w:sz w:val="22"/>
          <w:szCs w:val="22"/>
        </w:rPr>
        <w:t xml:space="preserve"> vorausgeschaut werden, wenn die </w:t>
      </w:r>
      <w:r w:rsidRPr="00A70217">
        <w:rPr>
          <w:sz w:val="22"/>
          <w:szCs w:val="22"/>
        </w:rPr>
        <w:t>Voraussetzungen</w:t>
      </w:r>
      <w:r w:rsidRPr="008F50A0">
        <w:rPr>
          <w:sz w:val="22"/>
          <w:szCs w:val="22"/>
        </w:rPr>
        <w:t xml:space="preserve"> für den Unfall schon </w:t>
      </w:r>
      <w:r w:rsidR="00A70217">
        <w:rPr>
          <w:sz w:val="22"/>
          <w:szCs w:val="22"/>
        </w:rPr>
        <w:br/>
      </w:r>
      <w:r w:rsidRPr="008F50A0">
        <w:rPr>
          <w:i/>
          <w:sz w:val="22"/>
          <w:szCs w:val="22"/>
        </w:rPr>
        <w:t>gegeben</w:t>
      </w:r>
      <w:r w:rsidRPr="008F50A0">
        <w:rPr>
          <w:sz w:val="22"/>
          <w:szCs w:val="22"/>
        </w:rPr>
        <w:t xml:space="preserve"> sind. Doch meistens ist der Unfall eine plötzliche Überraschung. Alle Seelen, die einen Unfall hatten, kommen in eine </w:t>
      </w:r>
      <w:r w:rsidRPr="00A70217">
        <w:rPr>
          <w:i/>
          <w:sz w:val="22"/>
          <w:szCs w:val="22"/>
        </w:rPr>
        <w:t>Sondersphäre</w:t>
      </w:r>
      <w:r w:rsidRPr="008F50A0">
        <w:rPr>
          <w:sz w:val="22"/>
          <w:szCs w:val="22"/>
        </w:rPr>
        <w:t>.</w:t>
      </w:r>
      <w:r w:rsidR="006A50AF" w:rsidRPr="008F50A0">
        <w:rPr>
          <w:sz w:val="22"/>
          <w:szCs w:val="22"/>
        </w:rPr>
        <w:t xml:space="preserve"> </w:t>
      </w:r>
      <w:r w:rsidRPr="008F50A0">
        <w:rPr>
          <w:sz w:val="22"/>
          <w:szCs w:val="22"/>
        </w:rPr>
        <w:t>Bei einem Unfalltod</w:t>
      </w:r>
      <w:r w:rsidR="006A50AF" w:rsidRPr="008F50A0">
        <w:rPr>
          <w:sz w:val="22"/>
          <w:szCs w:val="22"/>
        </w:rPr>
        <w:t>,</w:t>
      </w:r>
      <w:r w:rsidRPr="008F50A0">
        <w:rPr>
          <w:sz w:val="22"/>
          <w:szCs w:val="22"/>
        </w:rPr>
        <w:t xml:space="preserve"> z. B. durch Verbrennen, braucht eine Seele mehr Zeit, sich zu sammeln. Manchmal dauert es in </w:t>
      </w:r>
      <w:r w:rsidR="00A70217">
        <w:rPr>
          <w:sz w:val="22"/>
          <w:szCs w:val="22"/>
        </w:rPr>
        <w:br/>
      </w:r>
      <w:r w:rsidRPr="008F50A0">
        <w:rPr>
          <w:sz w:val="22"/>
          <w:szCs w:val="22"/>
        </w:rPr>
        <w:t xml:space="preserve">solchen Fällen </w:t>
      </w:r>
      <w:r w:rsidRPr="008F50A0">
        <w:rPr>
          <w:i/>
          <w:sz w:val="22"/>
          <w:szCs w:val="22"/>
        </w:rPr>
        <w:t xml:space="preserve">Monate </w:t>
      </w:r>
      <w:r w:rsidRPr="00A70217">
        <w:rPr>
          <w:sz w:val="22"/>
          <w:szCs w:val="22"/>
        </w:rPr>
        <w:t>oder</w:t>
      </w:r>
      <w:r w:rsidRPr="008F50A0">
        <w:rPr>
          <w:i/>
          <w:sz w:val="22"/>
          <w:szCs w:val="22"/>
        </w:rPr>
        <w:t xml:space="preserve"> Jahre</w:t>
      </w:r>
      <w:r w:rsidRPr="008F50A0">
        <w:rPr>
          <w:sz w:val="22"/>
          <w:szCs w:val="22"/>
        </w:rPr>
        <w:t xml:space="preserve">. Wenn ein Mensch von einer Explosion oder von einer Granate zerrissen wird, so kann es </w:t>
      </w:r>
      <w:r w:rsidRPr="008F50A0">
        <w:rPr>
          <w:i/>
          <w:sz w:val="22"/>
          <w:szCs w:val="22"/>
        </w:rPr>
        <w:t>Jahre</w:t>
      </w:r>
      <w:r w:rsidRPr="008F50A0">
        <w:rPr>
          <w:sz w:val="22"/>
          <w:szCs w:val="22"/>
        </w:rPr>
        <w:t xml:space="preserve"> dauern.</w:t>
      </w:r>
    </w:p>
    <w:p w14:paraId="0E30CD4E" w14:textId="77777777" w:rsidR="000C021B" w:rsidRPr="008F50A0" w:rsidRDefault="000C021B" w:rsidP="006A50AF">
      <w:pPr>
        <w:tabs>
          <w:tab w:val="left" w:pos="1080"/>
          <w:tab w:val="left" w:pos="1296"/>
        </w:tabs>
        <w:ind w:left="1296" w:hanging="1296"/>
        <w:jc w:val="both"/>
        <w:rPr>
          <w:sz w:val="22"/>
          <w:szCs w:val="22"/>
        </w:rPr>
      </w:pPr>
    </w:p>
    <w:p w14:paraId="0140D672" w14:textId="77777777" w:rsidR="000C021B" w:rsidRPr="008F50A0" w:rsidRDefault="000C021B" w:rsidP="006A50AF">
      <w:pPr>
        <w:tabs>
          <w:tab w:val="left" w:pos="1080"/>
          <w:tab w:val="left" w:pos="1296"/>
        </w:tabs>
        <w:ind w:left="1296" w:hanging="1296"/>
        <w:jc w:val="both"/>
        <w:rPr>
          <w:sz w:val="22"/>
          <w:szCs w:val="22"/>
        </w:rPr>
      </w:pPr>
    </w:p>
    <w:p w14:paraId="2F6F943A" w14:textId="77777777" w:rsidR="000C021B" w:rsidRPr="008F50A0" w:rsidRDefault="000C021B" w:rsidP="006A50AF">
      <w:pPr>
        <w:pStyle w:val="berschrift2"/>
        <w:numPr>
          <w:ilvl w:val="0"/>
          <w:numId w:val="0"/>
        </w:numPr>
        <w:tabs>
          <w:tab w:val="left" w:pos="709"/>
        </w:tabs>
        <w:rPr>
          <w:sz w:val="22"/>
          <w:szCs w:val="22"/>
        </w:rPr>
      </w:pPr>
      <w:bookmarkStart w:id="98" w:name="_Toc340730736"/>
      <w:bookmarkStart w:id="99" w:name="_Toc340738456"/>
      <w:bookmarkStart w:id="100" w:name="_Toc393693405"/>
      <w:r w:rsidRPr="008F50A0">
        <w:rPr>
          <w:sz w:val="22"/>
          <w:szCs w:val="22"/>
        </w:rPr>
        <w:t>Tod durch Kriegseinwirkung</w:t>
      </w:r>
      <w:bookmarkEnd w:id="98"/>
      <w:bookmarkEnd w:id="99"/>
      <w:bookmarkEnd w:id="100"/>
    </w:p>
    <w:p w14:paraId="6696537B" w14:textId="77777777" w:rsidR="000C021B" w:rsidRPr="008F50A0" w:rsidRDefault="000C021B" w:rsidP="006A50AF">
      <w:pPr>
        <w:tabs>
          <w:tab w:val="left" w:pos="1080"/>
          <w:tab w:val="left" w:pos="1296"/>
        </w:tabs>
        <w:ind w:left="1296" w:hanging="1296"/>
        <w:jc w:val="both"/>
        <w:rPr>
          <w:sz w:val="22"/>
          <w:szCs w:val="22"/>
        </w:rPr>
      </w:pPr>
    </w:p>
    <w:p w14:paraId="300D75EE" w14:textId="77777777" w:rsidR="000C021B" w:rsidRPr="008F50A0" w:rsidRDefault="000C021B" w:rsidP="006A50AF">
      <w:pPr>
        <w:tabs>
          <w:tab w:val="left" w:pos="1134"/>
        </w:tabs>
        <w:ind w:left="1134" w:hanging="1134"/>
        <w:jc w:val="both"/>
        <w:rPr>
          <w:sz w:val="22"/>
          <w:szCs w:val="22"/>
        </w:rPr>
      </w:pPr>
      <w:r w:rsidRPr="008F50A0">
        <w:rPr>
          <w:sz w:val="22"/>
          <w:szCs w:val="22"/>
        </w:rPr>
        <w:t>Frage:</w:t>
      </w:r>
      <w:r w:rsidRPr="008F50A0">
        <w:rPr>
          <w:sz w:val="22"/>
          <w:szCs w:val="22"/>
        </w:rPr>
        <w:tab/>
        <w:t xml:space="preserve">Was geschieht </w:t>
      </w:r>
      <w:r w:rsidR="006A50AF" w:rsidRPr="008F50A0">
        <w:rPr>
          <w:sz w:val="22"/>
          <w:szCs w:val="22"/>
        </w:rPr>
        <w:t>beispielsweise</w:t>
      </w:r>
      <w:r w:rsidRPr="008F50A0">
        <w:rPr>
          <w:sz w:val="22"/>
          <w:szCs w:val="22"/>
        </w:rPr>
        <w:t xml:space="preserve"> mit den Seelen, die in einem U-Boot in den Tiefen des Meeres ums Leben kommen?</w:t>
      </w:r>
    </w:p>
    <w:p w14:paraId="0F71FE56" w14:textId="77777777" w:rsidR="000C021B" w:rsidRPr="008F50A0" w:rsidRDefault="000C021B" w:rsidP="006A50AF">
      <w:pPr>
        <w:tabs>
          <w:tab w:val="left" w:pos="1080"/>
          <w:tab w:val="left" w:pos="1296"/>
        </w:tabs>
        <w:ind w:left="1296" w:hanging="1296"/>
        <w:jc w:val="both"/>
        <w:rPr>
          <w:sz w:val="22"/>
          <w:szCs w:val="22"/>
        </w:rPr>
      </w:pPr>
    </w:p>
    <w:p w14:paraId="2336D8AD" w14:textId="77777777" w:rsidR="000C021B" w:rsidRPr="008F50A0" w:rsidRDefault="000C021B" w:rsidP="006A50AF">
      <w:pPr>
        <w:tabs>
          <w:tab w:val="left" w:pos="1134"/>
        </w:tabs>
        <w:ind w:left="1134" w:hanging="1134"/>
        <w:jc w:val="both"/>
        <w:rPr>
          <w:sz w:val="22"/>
          <w:szCs w:val="22"/>
        </w:rPr>
      </w:pPr>
      <w:r w:rsidRPr="008F50A0">
        <w:rPr>
          <w:sz w:val="22"/>
          <w:szCs w:val="22"/>
        </w:rPr>
        <w:t>ELIAS:</w:t>
      </w:r>
      <w:r w:rsidRPr="008F50A0">
        <w:rPr>
          <w:sz w:val="22"/>
          <w:szCs w:val="22"/>
        </w:rPr>
        <w:tab/>
      </w:r>
      <w:r w:rsidRPr="008F50A0">
        <w:rPr>
          <w:i/>
          <w:sz w:val="22"/>
          <w:szCs w:val="22"/>
        </w:rPr>
        <w:t>Das hat absolut nichts zu sagen</w:t>
      </w:r>
      <w:r w:rsidRPr="008F50A0">
        <w:rPr>
          <w:sz w:val="22"/>
          <w:szCs w:val="22"/>
        </w:rPr>
        <w:t xml:space="preserve">. Der Mensch kann tief unten in der Erde in einem Bleibehälter umkommen. Auch in diesem Fall wäre die Seele </w:t>
      </w:r>
      <w:r w:rsidRPr="008F50A0">
        <w:rPr>
          <w:i/>
          <w:sz w:val="22"/>
          <w:szCs w:val="22"/>
        </w:rPr>
        <w:t>sofort frei</w:t>
      </w:r>
      <w:r w:rsidRPr="008F50A0">
        <w:rPr>
          <w:sz w:val="22"/>
          <w:szCs w:val="22"/>
        </w:rPr>
        <w:t xml:space="preserve">. Es gibt viele Seelen, die ganz normal ums Leben gekommen sind, </w:t>
      </w:r>
      <w:r w:rsidRPr="008F50A0">
        <w:rPr>
          <w:i/>
          <w:sz w:val="22"/>
          <w:szCs w:val="22"/>
        </w:rPr>
        <w:t>trotzdem</w:t>
      </w:r>
      <w:r w:rsidRPr="008F50A0">
        <w:rPr>
          <w:sz w:val="22"/>
          <w:szCs w:val="22"/>
        </w:rPr>
        <w:t xml:space="preserve"> brauchen sie lange, ehe sie sich zurechtfinden. Dann waren es meistens Atheisten oder Materialisten.</w:t>
      </w:r>
    </w:p>
    <w:p w14:paraId="0A231781" w14:textId="77777777" w:rsidR="000C021B" w:rsidRPr="008F50A0" w:rsidRDefault="000C021B" w:rsidP="006A50AF">
      <w:pPr>
        <w:tabs>
          <w:tab w:val="left" w:pos="1080"/>
          <w:tab w:val="left" w:pos="1296"/>
        </w:tabs>
        <w:ind w:left="1296" w:hanging="1296"/>
        <w:jc w:val="both"/>
        <w:rPr>
          <w:sz w:val="22"/>
          <w:szCs w:val="22"/>
        </w:rPr>
      </w:pPr>
    </w:p>
    <w:p w14:paraId="7F495B3E" w14:textId="77777777" w:rsidR="000C021B" w:rsidRPr="008F50A0" w:rsidRDefault="000C021B" w:rsidP="006A50AF">
      <w:pPr>
        <w:tabs>
          <w:tab w:val="left" w:pos="1080"/>
          <w:tab w:val="left" w:pos="1296"/>
        </w:tabs>
        <w:ind w:left="1296" w:hanging="1296"/>
        <w:jc w:val="both"/>
        <w:rPr>
          <w:sz w:val="22"/>
          <w:szCs w:val="22"/>
        </w:rPr>
      </w:pPr>
      <w:r w:rsidRPr="008F50A0">
        <w:rPr>
          <w:sz w:val="22"/>
          <w:szCs w:val="22"/>
        </w:rPr>
        <w:t>Frage:</w:t>
      </w:r>
      <w:r w:rsidRPr="008F50A0">
        <w:rPr>
          <w:sz w:val="22"/>
          <w:szCs w:val="22"/>
        </w:rPr>
        <w:tab/>
        <w:t xml:space="preserve">Was geschieht mit den Seelen, die </w:t>
      </w:r>
      <w:r w:rsidRPr="008F50A0">
        <w:rPr>
          <w:i/>
          <w:sz w:val="22"/>
          <w:szCs w:val="22"/>
        </w:rPr>
        <w:t>nicht</w:t>
      </w:r>
      <w:r w:rsidRPr="008F50A0">
        <w:rPr>
          <w:sz w:val="22"/>
          <w:szCs w:val="22"/>
        </w:rPr>
        <w:t xml:space="preserve"> </w:t>
      </w:r>
      <w:r w:rsidRPr="00A70217">
        <w:rPr>
          <w:i/>
          <w:sz w:val="22"/>
          <w:szCs w:val="22"/>
        </w:rPr>
        <w:t>frei</w:t>
      </w:r>
      <w:r w:rsidRPr="008F50A0">
        <w:rPr>
          <w:sz w:val="22"/>
          <w:szCs w:val="22"/>
        </w:rPr>
        <w:t xml:space="preserve"> werden?</w:t>
      </w:r>
    </w:p>
    <w:p w14:paraId="3C3E603F" w14:textId="77777777" w:rsidR="000C021B" w:rsidRPr="008F50A0" w:rsidRDefault="000C021B" w:rsidP="006A50AF">
      <w:pPr>
        <w:tabs>
          <w:tab w:val="left" w:pos="1080"/>
          <w:tab w:val="left" w:pos="1296"/>
        </w:tabs>
        <w:ind w:left="1296" w:hanging="1296"/>
        <w:jc w:val="both"/>
        <w:rPr>
          <w:sz w:val="22"/>
          <w:szCs w:val="22"/>
        </w:rPr>
      </w:pPr>
    </w:p>
    <w:p w14:paraId="3FFF1B24" w14:textId="77777777" w:rsidR="000C021B" w:rsidRPr="008F50A0" w:rsidRDefault="000C021B" w:rsidP="006A50AF">
      <w:pPr>
        <w:tabs>
          <w:tab w:val="left" w:pos="1134"/>
        </w:tabs>
        <w:ind w:left="1134" w:hanging="1134"/>
        <w:jc w:val="both"/>
        <w:rPr>
          <w:sz w:val="22"/>
          <w:szCs w:val="22"/>
        </w:rPr>
      </w:pPr>
      <w:r w:rsidRPr="008F50A0">
        <w:rPr>
          <w:sz w:val="22"/>
          <w:szCs w:val="22"/>
        </w:rPr>
        <w:t>ELIAS:</w:t>
      </w:r>
      <w:r w:rsidRPr="008F50A0">
        <w:rPr>
          <w:sz w:val="22"/>
          <w:szCs w:val="22"/>
        </w:rPr>
        <w:tab/>
        <w:t xml:space="preserve">Sie werden </w:t>
      </w:r>
      <w:r w:rsidRPr="008F50A0">
        <w:rPr>
          <w:i/>
          <w:sz w:val="22"/>
          <w:szCs w:val="22"/>
        </w:rPr>
        <w:t>alle</w:t>
      </w:r>
      <w:r w:rsidR="00CA4AF1" w:rsidRPr="008F50A0">
        <w:rPr>
          <w:i/>
          <w:sz w:val="22"/>
          <w:szCs w:val="22"/>
        </w:rPr>
        <w:t>, alle</w:t>
      </w:r>
      <w:r w:rsidRPr="008F50A0">
        <w:rPr>
          <w:sz w:val="22"/>
          <w:szCs w:val="22"/>
        </w:rPr>
        <w:t xml:space="preserve"> </w:t>
      </w:r>
      <w:r w:rsidRPr="00A70217">
        <w:rPr>
          <w:i/>
          <w:sz w:val="22"/>
          <w:szCs w:val="22"/>
        </w:rPr>
        <w:t xml:space="preserve">frei! </w:t>
      </w:r>
      <w:r w:rsidR="00A70217">
        <w:rPr>
          <w:i/>
          <w:sz w:val="22"/>
          <w:szCs w:val="22"/>
        </w:rPr>
        <w:t xml:space="preserve">- </w:t>
      </w:r>
      <w:r w:rsidRPr="008F50A0">
        <w:rPr>
          <w:sz w:val="22"/>
          <w:szCs w:val="22"/>
        </w:rPr>
        <w:t xml:space="preserve">Die Freiheitsbeschränkung ist nur vorübergehend. Durch diese Umwege geht sehr viel Zeit verloren. Normalerweise verläßt die Seele </w:t>
      </w:r>
      <w:r w:rsidRPr="008F50A0">
        <w:rPr>
          <w:i/>
          <w:sz w:val="22"/>
          <w:szCs w:val="22"/>
        </w:rPr>
        <w:t>blitzartig</w:t>
      </w:r>
      <w:r w:rsidRPr="008F50A0">
        <w:rPr>
          <w:sz w:val="22"/>
          <w:szCs w:val="22"/>
        </w:rPr>
        <w:t xml:space="preserve"> den Körper. Sie ist jedoch durch ein </w:t>
      </w:r>
      <w:r w:rsidR="00A70217" w:rsidRPr="00A70217">
        <w:rPr>
          <w:i/>
          <w:sz w:val="22"/>
          <w:szCs w:val="22"/>
        </w:rPr>
        <w:t>geistiges</w:t>
      </w:r>
      <w:r w:rsidR="006A50AF" w:rsidRPr="00A70217">
        <w:rPr>
          <w:i/>
          <w:sz w:val="22"/>
          <w:szCs w:val="22"/>
        </w:rPr>
        <w:t xml:space="preserve"> </w:t>
      </w:r>
      <w:r w:rsidRPr="00A70217">
        <w:rPr>
          <w:i/>
          <w:sz w:val="22"/>
          <w:szCs w:val="22"/>
        </w:rPr>
        <w:t>Band</w:t>
      </w:r>
      <w:r w:rsidRPr="008F50A0">
        <w:rPr>
          <w:sz w:val="22"/>
          <w:szCs w:val="22"/>
        </w:rPr>
        <w:t xml:space="preserve"> mit dem </w:t>
      </w:r>
      <w:r w:rsidR="006A50AF" w:rsidRPr="008F50A0">
        <w:rPr>
          <w:sz w:val="22"/>
          <w:szCs w:val="22"/>
        </w:rPr>
        <w:t xml:space="preserve">physischen </w:t>
      </w:r>
      <w:r w:rsidRPr="008F50A0">
        <w:rPr>
          <w:sz w:val="22"/>
          <w:szCs w:val="22"/>
        </w:rPr>
        <w:t xml:space="preserve">Körper verbunden. Dieses </w:t>
      </w:r>
      <w:r w:rsidRPr="00A70217">
        <w:rPr>
          <w:sz w:val="22"/>
          <w:szCs w:val="22"/>
        </w:rPr>
        <w:t>Band</w:t>
      </w:r>
      <w:r w:rsidRPr="008F50A0">
        <w:rPr>
          <w:sz w:val="22"/>
          <w:szCs w:val="22"/>
        </w:rPr>
        <w:t xml:space="preserve"> löst sich langsam auf. Es ist ein </w:t>
      </w:r>
      <w:r w:rsidRPr="00A70217">
        <w:rPr>
          <w:i/>
          <w:sz w:val="22"/>
          <w:szCs w:val="22"/>
        </w:rPr>
        <w:t>Odband</w:t>
      </w:r>
      <w:r w:rsidRPr="008F50A0">
        <w:rPr>
          <w:sz w:val="22"/>
          <w:szCs w:val="22"/>
        </w:rPr>
        <w:t>. Das materielle Beispiel ist die Nabelschnur.</w:t>
      </w:r>
    </w:p>
    <w:p w14:paraId="38C10E25" w14:textId="77777777" w:rsidR="000C021B" w:rsidRDefault="000C021B" w:rsidP="006A50AF">
      <w:pPr>
        <w:tabs>
          <w:tab w:val="left" w:pos="1080"/>
          <w:tab w:val="left" w:pos="1296"/>
        </w:tabs>
        <w:ind w:left="1296" w:hanging="1296"/>
        <w:jc w:val="both"/>
        <w:rPr>
          <w:sz w:val="22"/>
          <w:szCs w:val="22"/>
        </w:rPr>
      </w:pPr>
    </w:p>
    <w:p w14:paraId="614861A7" w14:textId="77777777" w:rsidR="000C021B" w:rsidRPr="008F50A0" w:rsidRDefault="000C021B" w:rsidP="00CA4AF1">
      <w:pPr>
        <w:tabs>
          <w:tab w:val="left" w:pos="1134"/>
        </w:tabs>
        <w:ind w:left="1134" w:hanging="1134"/>
        <w:jc w:val="both"/>
        <w:rPr>
          <w:sz w:val="22"/>
          <w:szCs w:val="22"/>
        </w:rPr>
      </w:pPr>
      <w:r w:rsidRPr="008F50A0">
        <w:rPr>
          <w:sz w:val="22"/>
          <w:szCs w:val="22"/>
        </w:rPr>
        <w:t>Frage:</w:t>
      </w:r>
      <w:r w:rsidRPr="008F50A0">
        <w:rPr>
          <w:sz w:val="22"/>
          <w:szCs w:val="22"/>
        </w:rPr>
        <w:tab/>
        <w:t xml:space="preserve">Während einer Séance hatten wir einmal Kontakt mit einem Freund, </w:t>
      </w:r>
      <w:r w:rsidRPr="00A70217">
        <w:rPr>
          <w:sz w:val="22"/>
          <w:szCs w:val="22"/>
        </w:rPr>
        <w:t xml:space="preserve">den wir zu Lebzeiten kannten. </w:t>
      </w:r>
      <w:r w:rsidRPr="008F50A0">
        <w:rPr>
          <w:sz w:val="22"/>
          <w:szCs w:val="22"/>
        </w:rPr>
        <w:t xml:space="preserve">Dieser Freund starb durch einen Bombensplitter, der ihn am Kopf traf. Nach dem Jenseitskontakt stellten wir fest, daß er noch nach mehreren Jahren an </w:t>
      </w:r>
      <w:r w:rsidRPr="00A70217">
        <w:rPr>
          <w:sz w:val="22"/>
          <w:szCs w:val="22"/>
        </w:rPr>
        <w:t>geistigen</w:t>
      </w:r>
      <w:r w:rsidRPr="008F50A0">
        <w:rPr>
          <w:caps/>
          <w:sz w:val="22"/>
          <w:szCs w:val="22"/>
        </w:rPr>
        <w:t xml:space="preserve"> </w:t>
      </w:r>
      <w:r w:rsidR="004135CF">
        <w:rPr>
          <w:caps/>
          <w:sz w:val="22"/>
          <w:szCs w:val="22"/>
        </w:rPr>
        <w:br/>
      </w:r>
      <w:r w:rsidRPr="00A70217">
        <w:rPr>
          <w:sz w:val="22"/>
          <w:szCs w:val="22"/>
        </w:rPr>
        <w:t>Störungen</w:t>
      </w:r>
      <w:r w:rsidRPr="008F50A0">
        <w:rPr>
          <w:sz w:val="22"/>
          <w:szCs w:val="22"/>
        </w:rPr>
        <w:t xml:space="preserve"> leidet. W</w:t>
      </w:r>
      <w:r w:rsidR="004135CF">
        <w:rPr>
          <w:sz w:val="22"/>
          <w:szCs w:val="22"/>
        </w:rPr>
        <w:t>ie ist das möglich?</w:t>
      </w:r>
    </w:p>
    <w:p w14:paraId="30D7370F" w14:textId="77777777" w:rsidR="000C021B" w:rsidRPr="008F50A0" w:rsidRDefault="000C021B" w:rsidP="006A50AF">
      <w:pPr>
        <w:tabs>
          <w:tab w:val="left" w:pos="1080"/>
          <w:tab w:val="left" w:pos="1296"/>
        </w:tabs>
        <w:ind w:left="1296" w:hanging="1296"/>
        <w:jc w:val="both"/>
        <w:rPr>
          <w:sz w:val="22"/>
          <w:szCs w:val="22"/>
        </w:rPr>
      </w:pPr>
    </w:p>
    <w:p w14:paraId="4B6809CC" w14:textId="77777777" w:rsidR="000C021B" w:rsidRPr="008F50A0" w:rsidRDefault="000C021B" w:rsidP="006A50AF">
      <w:pPr>
        <w:tabs>
          <w:tab w:val="left" w:pos="1134"/>
        </w:tabs>
        <w:ind w:left="1134" w:hanging="1134"/>
        <w:jc w:val="both"/>
        <w:rPr>
          <w:sz w:val="22"/>
          <w:szCs w:val="22"/>
        </w:rPr>
      </w:pPr>
      <w:r w:rsidRPr="008F50A0">
        <w:rPr>
          <w:sz w:val="22"/>
          <w:szCs w:val="22"/>
        </w:rPr>
        <w:t>AREDOS:</w:t>
      </w:r>
      <w:r w:rsidRPr="008F50A0">
        <w:rPr>
          <w:sz w:val="22"/>
          <w:szCs w:val="22"/>
        </w:rPr>
        <w:tab/>
        <w:t xml:space="preserve">Während des Erdenlebens </w:t>
      </w:r>
      <w:r w:rsidRPr="004135CF">
        <w:rPr>
          <w:sz w:val="22"/>
          <w:szCs w:val="22"/>
        </w:rPr>
        <w:t>bedient sich die Seele des Hirns.</w:t>
      </w:r>
      <w:r w:rsidRPr="008F50A0">
        <w:rPr>
          <w:sz w:val="22"/>
          <w:szCs w:val="22"/>
        </w:rPr>
        <w:t xml:space="preserve"> Hirn und Seele stehen in einer </w:t>
      </w:r>
      <w:r w:rsidRPr="008F50A0">
        <w:rPr>
          <w:i/>
          <w:sz w:val="22"/>
          <w:szCs w:val="22"/>
        </w:rPr>
        <w:t>Wechselbeziehung</w:t>
      </w:r>
      <w:r w:rsidRPr="008F50A0">
        <w:rPr>
          <w:sz w:val="22"/>
          <w:szCs w:val="22"/>
        </w:rPr>
        <w:t xml:space="preserve">. Wenn nun das Hirn plötzlich zerstört wird, so erleidet die Seele einen Schock - einen </w:t>
      </w:r>
      <w:r w:rsidRPr="004135CF">
        <w:rPr>
          <w:i/>
          <w:sz w:val="22"/>
          <w:szCs w:val="22"/>
        </w:rPr>
        <w:t>geistigen</w:t>
      </w:r>
      <w:r w:rsidRPr="008F50A0">
        <w:rPr>
          <w:sz w:val="22"/>
          <w:szCs w:val="22"/>
        </w:rPr>
        <w:t xml:space="preserve"> Schock. Dieser Schock muß erst ausgeheilt werden, und die Zeit der Heilung ist je nach der Art der Verletzung </w:t>
      </w:r>
      <w:r w:rsidRPr="004135CF">
        <w:rPr>
          <w:sz w:val="22"/>
          <w:szCs w:val="22"/>
        </w:rPr>
        <w:t>verschieden</w:t>
      </w:r>
      <w:r w:rsidRPr="008F50A0">
        <w:rPr>
          <w:sz w:val="22"/>
          <w:szCs w:val="22"/>
        </w:rPr>
        <w:t>.</w:t>
      </w:r>
    </w:p>
    <w:p w14:paraId="714CBEA8" w14:textId="77777777" w:rsidR="004135CF" w:rsidRDefault="004135CF" w:rsidP="00CA4AF1">
      <w:pPr>
        <w:tabs>
          <w:tab w:val="left" w:pos="1134"/>
        </w:tabs>
        <w:ind w:left="1134" w:hanging="1134"/>
        <w:jc w:val="both"/>
        <w:rPr>
          <w:sz w:val="22"/>
          <w:szCs w:val="22"/>
        </w:rPr>
      </w:pPr>
    </w:p>
    <w:p w14:paraId="283B3449" w14:textId="77777777" w:rsidR="000C021B" w:rsidRPr="008F50A0" w:rsidRDefault="000C021B" w:rsidP="00CA4AF1">
      <w:pPr>
        <w:tabs>
          <w:tab w:val="left" w:pos="1134"/>
        </w:tabs>
        <w:ind w:left="1134" w:hanging="1134"/>
        <w:jc w:val="both"/>
        <w:rPr>
          <w:sz w:val="22"/>
          <w:szCs w:val="22"/>
        </w:rPr>
      </w:pPr>
      <w:r w:rsidRPr="008F50A0">
        <w:rPr>
          <w:sz w:val="22"/>
          <w:szCs w:val="22"/>
        </w:rPr>
        <w:t>Frage:</w:t>
      </w:r>
      <w:r w:rsidRPr="008F50A0">
        <w:rPr>
          <w:sz w:val="22"/>
          <w:szCs w:val="22"/>
        </w:rPr>
        <w:tab/>
        <w:t xml:space="preserve">Es handelt sich also um ein </w:t>
      </w:r>
      <w:r w:rsidRPr="004135CF">
        <w:rPr>
          <w:sz w:val="22"/>
          <w:szCs w:val="22"/>
        </w:rPr>
        <w:t xml:space="preserve">zeitlich begrenztes </w:t>
      </w:r>
      <w:r w:rsidRPr="008F50A0">
        <w:rPr>
          <w:i/>
          <w:sz w:val="22"/>
          <w:szCs w:val="22"/>
        </w:rPr>
        <w:t>Irresein</w:t>
      </w:r>
      <w:r w:rsidRPr="008F50A0">
        <w:rPr>
          <w:sz w:val="22"/>
          <w:szCs w:val="22"/>
        </w:rPr>
        <w:t xml:space="preserve"> im Jenseits?</w:t>
      </w:r>
    </w:p>
    <w:p w14:paraId="025194BD" w14:textId="77777777" w:rsidR="000C021B" w:rsidRPr="008F50A0" w:rsidRDefault="000C021B" w:rsidP="006A50AF">
      <w:pPr>
        <w:tabs>
          <w:tab w:val="left" w:pos="1080"/>
          <w:tab w:val="left" w:pos="1296"/>
        </w:tabs>
        <w:ind w:left="1296" w:hanging="1296"/>
        <w:jc w:val="both"/>
        <w:rPr>
          <w:sz w:val="22"/>
          <w:szCs w:val="22"/>
        </w:rPr>
      </w:pPr>
    </w:p>
    <w:p w14:paraId="0EC3BD54" w14:textId="77777777" w:rsidR="000C021B" w:rsidRPr="008F50A0" w:rsidRDefault="000C021B" w:rsidP="00CA4AF1">
      <w:pPr>
        <w:tabs>
          <w:tab w:val="left" w:pos="1134"/>
        </w:tabs>
        <w:ind w:left="1134" w:hanging="1134"/>
        <w:jc w:val="both"/>
        <w:rPr>
          <w:sz w:val="22"/>
          <w:szCs w:val="22"/>
        </w:rPr>
      </w:pPr>
      <w:r w:rsidRPr="008F50A0">
        <w:rPr>
          <w:sz w:val="22"/>
          <w:szCs w:val="22"/>
        </w:rPr>
        <w:t>AREDOS:</w:t>
      </w:r>
      <w:r w:rsidRPr="008F50A0">
        <w:rPr>
          <w:sz w:val="22"/>
          <w:szCs w:val="22"/>
        </w:rPr>
        <w:tab/>
        <w:t xml:space="preserve">Ja, so kann man es nennen. Aber es gibt auch ein jenseitiges Irresein bei </w:t>
      </w:r>
      <w:r w:rsidRPr="008F50A0">
        <w:rPr>
          <w:i/>
          <w:sz w:val="22"/>
          <w:szCs w:val="22"/>
        </w:rPr>
        <w:t>Selbstmördern</w:t>
      </w:r>
      <w:r w:rsidRPr="008F50A0">
        <w:rPr>
          <w:sz w:val="22"/>
          <w:szCs w:val="22"/>
        </w:rPr>
        <w:t xml:space="preserve"> und bei </w:t>
      </w:r>
      <w:r w:rsidRPr="008F50A0">
        <w:rPr>
          <w:i/>
          <w:sz w:val="22"/>
          <w:szCs w:val="22"/>
        </w:rPr>
        <w:t>Rauschgiftsüchtigen</w:t>
      </w:r>
      <w:r w:rsidRPr="008F50A0">
        <w:rPr>
          <w:sz w:val="22"/>
          <w:szCs w:val="22"/>
        </w:rPr>
        <w:t xml:space="preserve">. Ja, sogar </w:t>
      </w:r>
      <w:r w:rsidRPr="008F50A0">
        <w:rPr>
          <w:i/>
          <w:sz w:val="22"/>
          <w:szCs w:val="22"/>
        </w:rPr>
        <w:t xml:space="preserve">Kettenraucher </w:t>
      </w:r>
      <w:r w:rsidRPr="008F50A0">
        <w:rPr>
          <w:sz w:val="22"/>
          <w:szCs w:val="22"/>
        </w:rPr>
        <w:t xml:space="preserve">haben oft </w:t>
      </w:r>
      <w:r w:rsidRPr="004135CF">
        <w:rPr>
          <w:sz w:val="22"/>
          <w:szCs w:val="22"/>
        </w:rPr>
        <w:t>geistige Störungen</w:t>
      </w:r>
      <w:r w:rsidRPr="008F50A0">
        <w:rPr>
          <w:sz w:val="22"/>
          <w:szCs w:val="22"/>
        </w:rPr>
        <w:t xml:space="preserve">, die sich im Jenseits </w:t>
      </w:r>
      <w:r w:rsidRPr="008F50A0">
        <w:rPr>
          <w:i/>
          <w:sz w:val="22"/>
          <w:szCs w:val="22"/>
        </w:rPr>
        <w:t>besonders</w:t>
      </w:r>
      <w:r w:rsidRPr="008F50A0">
        <w:rPr>
          <w:sz w:val="22"/>
          <w:szCs w:val="22"/>
        </w:rPr>
        <w:t xml:space="preserve"> zeigen.</w:t>
      </w:r>
    </w:p>
    <w:p w14:paraId="0642E882" w14:textId="77777777" w:rsidR="000C021B" w:rsidRPr="008F50A0" w:rsidRDefault="000C021B" w:rsidP="006A50AF">
      <w:pPr>
        <w:tabs>
          <w:tab w:val="left" w:pos="1080"/>
          <w:tab w:val="left" w:pos="1296"/>
        </w:tabs>
        <w:ind w:left="1296" w:hanging="1296"/>
        <w:jc w:val="both"/>
        <w:rPr>
          <w:sz w:val="22"/>
          <w:szCs w:val="22"/>
        </w:rPr>
      </w:pPr>
    </w:p>
    <w:p w14:paraId="4FDE750E" w14:textId="77777777" w:rsidR="000C021B" w:rsidRPr="008F50A0" w:rsidRDefault="000C021B" w:rsidP="00AF126D">
      <w:pPr>
        <w:tabs>
          <w:tab w:val="left" w:pos="1134"/>
        </w:tabs>
        <w:ind w:left="1134" w:hanging="1134"/>
        <w:jc w:val="both"/>
        <w:rPr>
          <w:sz w:val="22"/>
          <w:szCs w:val="22"/>
        </w:rPr>
      </w:pPr>
      <w:r w:rsidRPr="008F50A0">
        <w:rPr>
          <w:sz w:val="22"/>
          <w:szCs w:val="22"/>
        </w:rPr>
        <w:t>Frage:</w:t>
      </w:r>
      <w:r w:rsidRPr="008F50A0">
        <w:rPr>
          <w:sz w:val="22"/>
          <w:szCs w:val="22"/>
        </w:rPr>
        <w:tab/>
        <w:t>Wie steht es mit den Seelen, die in Japan durch die Atombombe plötzlich aus dem Dasein gerissen wurden?</w:t>
      </w:r>
    </w:p>
    <w:p w14:paraId="243D6BE9" w14:textId="77777777" w:rsidR="000C021B" w:rsidRPr="008F50A0" w:rsidRDefault="000C021B" w:rsidP="006A50AF">
      <w:pPr>
        <w:tabs>
          <w:tab w:val="left" w:pos="1080"/>
          <w:tab w:val="left" w:pos="1296"/>
        </w:tabs>
        <w:ind w:left="1296" w:hanging="1296"/>
        <w:jc w:val="both"/>
        <w:rPr>
          <w:sz w:val="22"/>
          <w:szCs w:val="22"/>
        </w:rPr>
      </w:pPr>
    </w:p>
    <w:p w14:paraId="63618A9B" w14:textId="77777777" w:rsidR="000C021B" w:rsidRPr="008F50A0" w:rsidRDefault="000C021B" w:rsidP="00AF126D">
      <w:pPr>
        <w:tabs>
          <w:tab w:val="left" w:pos="1134"/>
        </w:tabs>
        <w:ind w:left="1134" w:hanging="1134"/>
        <w:jc w:val="both"/>
        <w:rPr>
          <w:sz w:val="22"/>
          <w:szCs w:val="22"/>
        </w:rPr>
      </w:pPr>
      <w:r w:rsidRPr="008F50A0">
        <w:rPr>
          <w:sz w:val="22"/>
          <w:szCs w:val="22"/>
        </w:rPr>
        <w:t>ARGUN:</w:t>
      </w:r>
      <w:r w:rsidRPr="008F50A0">
        <w:rPr>
          <w:sz w:val="22"/>
          <w:szCs w:val="22"/>
        </w:rPr>
        <w:tab/>
        <w:t xml:space="preserve">Für diese Seelen gibt es eine </w:t>
      </w:r>
      <w:r w:rsidRPr="004135CF">
        <w:rPr>
          <w:i/>
          <w:sz w:val="22"/>
          <w:szCs w:val="22"/>
        </w:rPr>
        <w:t>Sondersphäre</w:t>
      </w:r>
      <w:r w:rsidRPr="008F50A0">
        <w:rPr>
          <w:sz w:val="22"/>
          <w:szCs w:val="22"/>
        </w:rPr>
        <w:t xml:space="preserve">. Diese Seelen wurden auseinandergerissen. Es braucht </w:t>
      </w:r>
      <w:r w:rsidRPr="008F50A0">
        <w:rPr>
          <w:i/>
          <w:sz w:val="22"/>
          <w:szCs w:val="22"/>
        </w:rPr>
        <w:t>Jahre</w:t>
      </w:r>
      <w:r w:rsidRPr="008F50A0">
        <w:rPr>
          <w:sz w:val="22"/>
          <w:szCs w:val="22"/>
        </w:rPr>
        <w:t>, bis sie wieder ausgeheilt sind und ihr volles Bewußtsein zurückerlangen.</w:t>
      </w:r>
    </w:p>
    <w:p w14:paraId="300F48A8" w14:textId="77777777" w:rsidR="000C021B" w:rsidRPr="008F50A0" w:rsidRDefault="000C021B" w:rsidP="00AF126D">
      <w:pPr>
        <w:tabs>
          <w:tab w:val="left" w:pos="1080"/>
          <w:tab w:val="left" w:pos="1296"/>
        </w:tabs>
        <w:ind w:left="1296" w:hanging="1296"/>
        <w:jc w:val="both"/>
        <w:rPr>
          <w:sz w:val="22"/>
          <w:szCs w:val="22"/>
        </w:rPr>
      </w:pPr>
    </w:p>
    <w:p w14:paraId="55632188" w14:textId="77777777" w:rsidR="000C021B" w:rsidRPr="008F50A0" w:rsidRDefault="000C021B" w:rsidP="00AF126D">
      <w:pPr>
        <w:tabs>
          <w:tab w:val="left" w:pos="1080"/>
          <w:tab w:val="left" w:pos="1296"/>
        </w:tabs>
        <w:ind w:left="1296" w:hanging="1296"/>
        <w:jc w:val="both"/>
        <w:rPr>
          <w:sz w:val="22"/>
          <w:szCs w:val="22"/>
        </w:rPr>
      </w:pPr>
    </w:p>
    <w:p w14:paraId="570A49B4" w14:textId="77777777" w:rsidR="000C021B" w:rsidRPr="008F50A0" w:rsidRDefault="000C021B" w:rsidP="00AF126D">
      <w:pPr>
        <w:pStyle w:val="berschrift2"/>
        <w:numPr>
          <w:ilvl w:val="0"/>
          <w:numId w:val="0"/>
        </w:numPr>
        <w:tabs>
          <w:tab w:val="left" w:pos="709"/>
        </w:tabs>
        <w:rPr>
          <w:sz w:val="22"/>
          <w:szCs w:val="22"/>
        </w:rPr>
      </w:pPr>
      <w:bookmarkStart w:id="101" w:name="_Toc340730737"/>
      <w:bookmarkStart w:id="102" w:name="_Toc340738457"/>
      <w:bookmarkStart w:id="103" w:name="_Toc393693406"/>
      <w:r w:rsidRPr="008F50A0">
        <w:rPr>
          <w:sz w:val="22"/>
          <w:szCs w:val="22"/>
        </w:rPr>
        <w:t>Sterbehilfe (Euthanasie)</w:t>
      </w:r>
      <w:bookmarkEnd w:id="101"/>
      <w:bookmarkEnd w:id="102"/>
      <w:bookmarkEnd w:id="103"/>
    </w:p>
    <w:p w14:paraId="40BA5C6D" w14:textId="77777777" w:rsidR="000C021B" w:rsidRPr="008F50A0" w:rsidRDefault="000C021B" w:rsidP="00AF126D">
      <w:pPr>
        <w:tabs>
          <w:tab w:val="left" w:pos="1152"/>
          <w:tab w:val="left" w:pos="1296"/>
        </w:tabs>
        <w:ind w:left="1296" w:hanging="1296"/>
        <w:jc w:val="both"/>
        <w:rPr>
          <w:sz w:val="22"/>
          <w:szCs w:val="22"/>
        </w:rPr>
      </w:pPr>
    </w:p>
    <w:p w14:paraId="487899DD" w14:textId="77777777" w:rsidR="000C021B" w:rsidRPr="008F50A0" w:rsidRDefault="000C021B" w:rsidP="00AF126D">
      <w:pPr>
        <w:tabs>
          <w:tab w:val="left" w:pos="1134"/>
        </w:tabs>
        <w:ind w:left="1134" w:hanging="1134"/>
        <w:jc w:val="both"/>
        <w:rPr>
          <w:sz w:val="22"/>
          <w:szCs w:val="22"/>
        </w:rPr>
      </w:pPr>
      <w:r w:rsidRPr="008F50A0">
        <w:rPr>
          <w:sz w:val="22"/>
          <w:szCs w:val="22"/>
        </w:rPr>
        <w:t>Frage:</w:t>
      </w:r>
      <w:r w:rsidRPr="008F50A0">
        <w:rPr>
          <w:sz w:val="22"/>
          <w:szCs w:val="22"/>
        </w:rPr>
        <w:tab/>
        <w:t>Hat der Mensch einen Anspruch auf Sterbeerleichterung?</w:t>
      </w:r>
    </w:p>
    <w:p w14:paraId="55B38C13" w14:textId="77777777" w:rsidR="000C021B" w:rsidRPr="008F50A0" w:rsidRDefault="000C021B" w:rsidP="00AF126D">
      <w:pPr>
        <w:tabs>
          <w:tab w:val="left" w:pos="1080"/>
          <w:tab w:val="left" w:pos="1296"/>
        </w:tabs>
        <w:ind w:left="1296" w:hanging="1296"/>
        <w:jc w:val="both"/>
        <w:rPr>
          <w:sz w:val="22"/>
          <w:szCs w:val="22"/>
        </w:rPr>
      </w:pPr>
    </w:p>
    <w:p w14:paraId="6411981B" w14:textId="77777777" w:rsidR="000C021B" w:rsidRPr="008F50A0" w:rsidRDefault="000C021B" w:rsidP="00AF126D">
      <w:pPr>
        <w:tabs>
          <w:tab w:val="left" w:pos="1134"/>
        </w:tabs>
        <w:ind w:left="1134" w:hanging="1134"/>
        <w:jc w:val="both"/>
        <w:rPr>
          <w:sz w:val="22"/>
          <w:szCs w:val="22"/>
        </w:rPr>
      </w:pPr>
      <w:r w:rsidRPr="008F50A0">
        <w:rPr>
          <w:sz w:val="22"/>
          <w:szCs w:val="22"/>
        </w:rPr>
        <w:t>ELIAS:</w:t>
      </w:r>
      <w:r w:rsidRPr="008F50A0">
        <w:rPr>
          <w:sz w:val="22"/>
          <w:szCs w:val="22"/>
        </w:rPr>
        <w:tab/>
        <w:t xml:space="preserve">Auf dieser Welt wird millionenfach sinnlos gemordet. Aber einen </w:t>
      </w:r>
      <w:r w:rsidRPr="008F50A0">
        <w:rPr>
          <w:i/>
          <w:sz w:val="22"/>
          <w:szCs w:val="22"/>
        </w:rPr>
        <w:t>barmherzigen</w:t>
      </w:r>
      <w:r w:rsidRPr="008F50A0">
        <w:rPr>
          <w:sz w:val="22"/>
          <w:szCs w:val="22"/>
        </w:rPr>
        <w:t xml:space="preserve"> Tod will man einem Menschen </w:t>
      </w:r>
      <w:r w:rsidRPr="008F50A0">
        <w:rPr>
          <w:i/>
          <w:sz w:val="22"/>
          <w:szCs w:val="22"/>
        </w:rPr>
        <w:t>nicht</w:t>
      </w:r>
      <w:r w:rsidRPr="008F50A0">
        <w:rPr>
          <w:sz w:val="22"/>
          <w:szCs w:val="22"/>
        </w:rPr>
        <w:t xml:space="preserve"> </w:t>
      </w:r>
      <w:r w:rsidRPr="00AB778E">
        <w:rPr>
          <w:i/>
          <w:sz w:val="22"/>
          <w:szCs w:val="22"/>
        </w:rPr>
        <w:t>geben</w:t>
      </w:r>
      <w:r w:rsidRPr="008F50A0">
        <w:rPr>
          <w:sz w:val="22"/>
          <w:szCs w:val="22"/>
        </w:rPr>
        <w:t>. Allerdings besteht die Gefahr, daß Mißbrauch mit der Euthanasie getrieben wird</w:t>
      </w:r>
      <w:r w:rsidR="00AB778E">
        <w:rPr>
          <w:sz w:val="22"/>
          <w:szCs w:val="22"/>
        </w:rPr>
        <w:t>.</w:t>
      </w:r>
    </w:p>
    <w:p w14:paraId="12053088" w14:textId="77777777" w:rsidR="000C021B" w:rsidRPr="008F50A0" w:rsidRDefault="000C021B" w:rsidP="00AF126D">
      <w:pPr>
        <w:tabs>
          <w:tab w:val="left" w:pos="1056"/>
          <w:tab w:val="left" w:pos="1296"/>
        </w:tabs>
        <w:ind w:left="1296" w:hanging="1296"/>
        <w:jc w:val="both"/>
        <w:rPr>
          <w:sz w:val="22"/>
          <w:szCs w:val="22"/>
        </w:rPr>
      </w:pPr>
    </w:p>
    <w:p w14:paraId="6C239A62" w14:textId="77777777" w:rsidR="000C021B" w:rsidRPr="008F50A0" w:rsidRDefault="000C021B" w:rsidP="00AF126D">
      <w:pPr>
        <w:tabs>
          <w:tab w:val="left" w:pos="1134"/>
        </w:tabs>
        <w:ind w:left="1134" w:hanging="1134"/>
        <w:jc w:val="both"/>
        <w:rPr>
          <w:sz w:val="22"/>
          <w:szCs w:val="22"/>
        </w:rPr>
      </w:pPr>
      <w:r w:rsidRPr="008F50A0">
        <w:rPr>
          <w:sz w:val="22"/>
          <w:szCs w:val="22"/>
        </w:rPr>
        <w:t>Frage:</w:t>
      </w:r>
      <w:r w:rsidRPr="008F50A0">
        <w:rPr>
          <w:sz w:val="22"/>
          <w:szCs w:val="22"/>
        </w:rPr>
        <w:tab/>
        <w:t xml:space="preserve">Ist es eine Sünde, wenn der Mensch in die </w:t>
      </w:r>
      <w:r w:rsidRPr="00AB778E">
        <w:rPr>
          <w:sz w:val="22"/>
          <w:szCs w:val="22"/>
        </w:rPr>
        <w:t>Gesetze der Natur</w:t>
      </w:r>
      <w:r w:rsidRPr="008F50A0">
        <w:rPr>
          <w:sz w:val="22"/>
          <w:szCs w:val="22"/>
        </w:rPr>
        <w:t xml:space="preserve"> eingreift?</w:t>
      </w:r>
    </w:p>
    <w:p w14:paraId="2CE69EA9" w14:textId="77777777" w:rsidR="000C021B" w:rsidRPr="008F50A0" w:rsidRDefault="000C021B" w:rsidP="00AF126D">
      <w:pPr>
        <w:tabs>
          <w:tab w:val="left" w:pos="1008"/>
          <w:tab w:val="left" w:pos="1080"/>
          <w:tab w:val="left" w:pos="1296"/>
        </w:tabs>
        <w:ind w:left="1296" w:hanging="1296"/>
        <w:jc w:val="both"/>
        <w:rPr>
          <w:sz w:val="22"/>
          <w:szCs w:val="22"/>
        </w:rPr>
      </w:pPr>
    </w:p>
    <w:p w14:paraId="26617304" w14:textId="77777777" w:rsidR="000C021B" w:rsidRPr="008F50A0" w:rsidRDefault="000C021B" w:rsidP="00AB778E">
      <w:pPr>
        <w:tabs>
          <w:tab w:val="left" w:pos="1134"/>
        </w:tabs>
        <w:ind w:left="1134" w:hanging="1134"/>
        <w:jc w:val="both"/>
        <w:rPr>
          <w:sz w:val="22"/>
          <w:szCs w:val="22"/>
        </w:rPr>
      </w:pPr>
      <w:r w:rsidRPr="008F50A0">
        <w:rPr>
          <w:sz w:val="22"/>
          <w:szCs w:val="22"/>
        </w:rPr>
        <w:t>ELIAS:</w:t>
      </w:r>
      <w:r w:rsidRPr="008F50A0">
        <w:rPr>
          <w:sz w:val="22"/>
          <w:szCs w:val="22"/>
        </w:rPr>
        <w:tab/>
        <w:t xml:space="preserve">Der Mensch hat Freiheiten, er kann </w:t>
      </w:r>
      <w:r w:rsidRPr="008F50A0">
        <w:rPr>
          <w:i/>
          <w:sz w:val="22"/>
          <w:szCs w:val="22"/>
        </w:rPr>
        <w:t>selbst</w:t>
      </w:r>
      <w:r w:rsidRPr="008F50A0">
        <w:rPr>
          <w:sz w:val="22"/>
          <w:szCs w:val="22"/>
        </w:rPr>
        <w:t xml:space="preserve"> entscheiden. Aber der Mensch kann GOTT </w:t>
      </w:r>
      <w:r w:rsidRPr="008F50A0">
        <w:rPr>
          <w:i/>
          <w:sz w:val="22"/>
          <w:szCs w:val="22"/>
        </w:rPr>
        <w:t>unterstützen</w:t>
      </w:r>
      <w:r w:rsidRPr="008F50A0">
        <w:rPr>
          <w:sz w:val="22"/>
          <w:szCs w:val="22"/>
        </w:rPr>
        <w:t xml:space="preserve">, wenn es sich um Dinge handelt, die vom </w:t>
      </w:r>
      <w:r w:rsidRPr="00AB778E">
        <w:rPr>
          <w:i/>
          <w:sz w:val="22"/>
          <w:szCs w:val="22"/>
        </w:rPr>
        <w:t>Widersacher</w:t>
      </w:r>
      <w:r w:rsidRPr="008F50A0">
        <w:rPr>
          <w:sz w:val="22"/>
          <w:szCs w:val="22"/>
        </w:rPr>
        <w:t xml:space="preserve"> inszeniert werden: GOTT ist </w:t>
      </w:r>
      <w:r w:rsidRPr="008F50A0">
        <w:rPr>
          <w:i/>
          <w:sz w:val="22"/>
          <w:szCs w:val="22"/>
        </w:rPr>
        <w:t>gegen</w:t>
      </w:r>
      <w:r w:rsidRPr="008F50A0">
        <w:rPr>
          <w:sz w:val="22"/>
          <w:szCs w:val="22"/>
        </w:rPr>
        <w:t xml:space="preserve"> das Leiden. Der </w:t>
      </w:r>
      <w:r w:rsidRPr="00AB778E">
        <w:rPr>
          <w:sz w:val="22"/>
          <w:szCs w:val="22"/>
        </w:rPr>
        <w:t>Widersacher</w:t>
      </w:r>
      <w:r w:rsidRPr="008F50A0">
        <w:rPr>
          <w:sz w:val="22"/>
          <w:szCs w:val="22"/>
        </w:rPr>
        <w:t xml:space="preserve"> ist </w:t>
      </w:r>
      <w:r w:rsidRPr="008F50A0">
        <w:rPr>
          <w:i/>
          <w:sz w:val="22"/>
          <w:szCs w:val="22"/>
        </w:rPr>
        <w:t>für</w:t>
      </w:r>
      <w:r w:rsidRPr="008F50A0">
        <w:rPr>
          <w:sz w:val="22"/>
          <w:szCs w:val="22"/>
        </w:rPr>
        <w:t xml:space="preserve"> das Leiden.</w:t>
      </w:r>
    </w:p>
    <w:p w14:paraId="03862E15" w14:textId="77777777" w:rsidR="000C021B" w:rsidRPr="008F50A0" w:rsidRDefault="000C021B" w:rsidP="00AF126D">
      <w:pPr>
        <w:tabs>
          <w:tab w:val="left" w:pos="1080"/>
          <w:tab w:val="left" w:pos="1296"/>
        </w:tabs>
        <w:ind w:left="1296" w:hanging="1296"/>
        <w:jc w:val="both"/>
        <w:rPr>
          <w:sz w:val="22"/>
          <w:szCs w:val="22"/>
        </w:rPr>
      </w:pPr>
    </w:p>
    <w:p w14:paraId="4DA295FF" w14:textId="77777777" w:rsidR="000C021B" w:rsidRPr="008F50A0" w:rsidRDefault="000C021B" w:rsidP="00AF126D">
      <w:pPr>
        <w:tabs>
          <w:tab w:val="left" w:pos="1134"/>
        </w:tabs>
        <w:ind w:left="1134" w:hanging="1134"/>
        <w:jc w:val="both"/>
        <w:rPr>
          <w:sz w:val="22"/>
          <w:szCs w:val="22"/>
        </w:rPr>
      </w:pPr>
      <w:r w:rsidRPr="008F50A0">
        <w:rPr>
          <w:sz w:val="22"/>
          <w:szCs w:val="22"/>
        </w:rPr>
        <w:t>Frage:</w:t>
      </w:r>
      <w:r w:rsidRPr="008F50A0">
        <w:rPr>
          <w:sz w:val="22"/>
          <w:szCs w:val="22"/>
        </w:rPr>
        <w:tab/>
        <w:t xml:space="preserve">Darf der Mensch in schweren, unrettbaren Fällen die Euthanasie anwenden oder nicht? </w:t>
      </w:r>
    </w:p>
    <w:p w14:paraId="71614494" w14:textId="77777777" w:rsidR="000C021B" w:rsidRPr="008F50A0" w:rsidRDefault="000C021B" w:rsidP="00AF126D">
      <w:pPr>
        <w:tabs>
          <w:tab w:val="left" w:pos="1080"/>
          <w:tab w:val="left" w:pos="1296"/>
        </w:tabs>
        <w:ind w:left="1296" w:hanging="1296"/>
        <w:jc w:val="both"/>
        <w:rPr>
          <w:sz w:val="22"/>
          <w:szCs w:val="22"/>
        </w:rPr>
      </w:pPr>
    </w:p>
    <w:p w14:paraId="3B90E604" w14:textId="77777777" w:rsidR="000C021B" w:rsidRPr="008F50A0" w:rsidRDefault="000C021B" w:rsidP="00AF126D">
      <w:pPr>
        <w:tabs>
          <w:tab w:val="left" w:pos="1134"/>
        </w:tabs>
        <w:ind w:left="1134" w:hanging="1134"/>
        <w:jc w:val="both"/>
        <w:rPr>
          <w:sz w:val="22"/>
          <w:szCs w:val="22"/>
        </w:rPr>
      </w:pPr>
      <w:r w:rsidRPr="008F50A0">
        <w:rPr>
          <w:sz w:val="22"/>
          <w:szCs w:val="22"/>
        </w:rPr>
        <w:t>AREDOS:</w:t>
      </w:r>
      <w:r w:rsidRPr="008F50A0">
        <w:rPr>
          <w:sz w:val="22"/>
          <w:szCs w:val="22"/>
        </w:rPr>
        <w:tab/>
        <w:t xml:space="preserve">Diese Frage hat nichts mit Euthanasie zu tun, denn Euthanasie heißt </w:t>
      </w:r>
      <w:r w:rsidRPr="008F50A0">
        <w:rPr>
          <w:i/>
          <w:sz w:val="22"/>
          <w:szCs w:val="22"/>
        </w:rPr>
        <w:t>Sterbeerleichterung</w:t>
      </w:r>
      <w:r w:rsidRPr="008F50A0">
        <w:rPr>
          <w:sz w:val="22"/>
          <w:szCs w:val="22"/>
        </w:rPr>
        <w:t xml:space="preserve">, also </w:t>
      </w:r>
      <w:r w:rsidRPr="008F50A0">
        <w:rPr>
          <w:i/>
          <w:sz w:val="22"/>
          <w:szCs w:val="22"/>
        </w:rPr>
        <w:t>nicht</w:t>
      </w:r>
      <w:r w:rsidRPr="008F50A0">
        <w:rPr>
          <w:sz w:val="22"/>
          <w:szCs w:val="22"/>
        </w:rPr>
        <w:t xml:space="preserve"> </w:t>
      </w:r>
      <w:r w:rsidRPr="00AB778E">
        <w:rPr>
          <w:sz w:val="22"/>
          <w:szCs w:val="22"/>
        </w:rPr>
        <w:t>Töten!</w:t>
      </w:r>
      <w:r w:rsidR="00AF126D" w:rsidRPr="00AB778E">
        <w:rPr>
          <w:sz w:val="22"/>
          <w:szCs w:val="22"/>
        </w:rPr>
        <w:t xml:space="preserve"> </w:t>
      </w:r>
      <w:r w:rsidRPr="008F50A0">
        <w:rPr>
          <w:sz w:val="22"/>
          <w:szCs w:val="22"/>
        </w:rPr>
        <w:t>Eine Sterbehilfe besteht nicht darin, daß man einen Sterbenden umbringt</w:t>
      </w:r>
      <w:r w:rsidR="00AB778E">
        <w:rPr>
          <w:sz w:val="22"/>
          <w:szCs w:val="22"/>
        </w:rPr>
        <w:t>.</w:t>
      </w:r>
      <w:r w:rsidRPr="008F50A0">
        <w:rPr>
          <w:sz w:val="22"/>
          <w:szCs w:val="22"/>
        </w:rPr>
        <w:t xml:space="preserve"> Aber auf alle Fälle soll man </w:t>
      </w:r>
      <w:r w:rsidRPr="00AB778E">
        <w:rPr>
          <w:i/>
          <w:sz w:val="22"/>
          <w:szCs w:val="22"/>
        </w:rPr>
        <w:t>nicht sinnlos</w:t>
      </w:r>
      <w:r w:rsidRPr="00AB778E">
        <w:rPr>
          <w:sz w:val="22"/>
          <w:szCs w:val="22"/>
        </w:rPr>
        <w:t xml:space="preserve"> mit ihm </w:t>
      </w:r>
      <w:r w:rsidRPr="008F50A0">
        <w:rPr>
          <w:i/>
          <w:sz w:val="22"/>
          <w:szCs w:val="22"/>
        </w:rPr>
        <w:t>herumexperimentieren</w:t>
      </w:r>
      <w:r w:rsidRPr="008F50A0">
        <w:rPr>
          <w:sz w:val="22"/>
          <w:szCs w:val="22"/>
        </w:rPr>
        <w:t xml:space="preserve">, ihn quälen oder zusätzliche Schmerzen zu seinem Hinscheiden </w:t>
      </w:r>
      <w:r w:rsidRPr="00AB778E">
        <w:rPr>
          <w:sz w:val="22"/>
          <w:szCs w:val="22"/>
        </w:rPr>
        <w:t>hinzufügen</w:t>
      </w:r>
      <w:r w:rsidRPr="008F50A0">
        <w:rPr>
          <w:sz w:val="22"/>
          <w:szCs w:val="22"/>
        </w:rPr>
        <w:t xml:space="preserve">. Man soll ihn auch </w:t>
      </w:r>
      <w:r w:rsidRPr="008F50A0">
        <w:rPr>
          <w:i/>
          <w:sz w:val="22"/>
          <w:szCs w:val="22"/>
        </w:rPr>
        <w:t>nicht</w:t>
      </w:r>
      <w:r w:rsidRPr="008F50A0">
        <w:rPr>
          <w:sz w:val="22"/>
          <w:szCs w:val="22"/>
        </w:rPr>
        <w:t xml:space="preserve"> </w:t>
      </w:r>
      <w:r w:rsidRPr="008F50A0">
        <w:rPr>
          <w:i/>
          <w:sz w:val="22"/>
          <w:szCs w:val="22"/>
        </w:rPr>
        <w:t>zurückholen</w:t>
      </w:r>
      <w:r w:rsidRPr="008F50A0">
        <w:rPr>
          <w:sz w:val="22"/>
          <w:szCs w:val="22"/>
        </w:rPr>
        <w:t xml:space="preserve">, wenn er bereits auf dem Wege nach </w:t>
      </w:r>
      <w:r w:rsidRPr="00AB778E">
        <w:rPr>
          <w:i/>
          <w:sz w:val="22"/>
          <w:szCs w:val="22"/>
        </w:rPr>
        <w:t>Drüben</w:t>
      </w:r>
      <w:r w:rsidRPr="008F50A0">
        <w:rPr>
          <w:sz w:val="22"/>
          <w:szCs w:val="22"/>
        </w:rPr>
        <w:t xml:space="preserve"> ist. Ihr macht </w:t>
      </w:r>
      <w:r w:rsidRPr="00D11740">
        <w:rPr>
          <w:sz w:val="22"/>
          <w:szCs w:val="22"/>
        </w:rPr>
        <w:t>e</w:t>
      </w:r>
      <w:r w:rsidRPr="008F50A0">
        <w:rPr>
          <w:sz w:val="22"/>
          <w:szCs w:val="22"/>
        </w:rPr>
        <w:t xml:space="preserve">uch keine Vorstellungen von dem, was auf unserer Seite unternommen wird, den Sterbenden in Empfang zu nehmen. Das alles wird </w:t>
      </w:r>
      <w:r w:rsidRPr="008F50A0">
        <w:rPr>
          <w:i/>
          <w:sz w:val="22"/>
          <w:szCs w:val="22"/>
        </w:rPr>
        <w:t>durch Dummheit zerstört</w:t>
      </w:r>
      <w:r w:rsidRPr="008F50A0">
        <w:rPr>
          <w:sz w:val="22"/>
          <w:szCs w:val="22"/>
        </w:rPr>
        <w:t xml:space="preserve"> und </w:t>
      </w:r>
      <w:r w:rsidRPr="008F50A0">
        <w:rPr>
          <w:i/>
          <w:sz w:val="22"/>
          <w:szCs w:val="22"/>
        </w:rPr>
        <w:t>schwierig</w:t>
      </w:r>
      <w:r w:rsidRPr="008F50A0">
        <w:rPr>
          <w:sz w:val="22"/>
          <w:szCs w:val="22"/>
        </w:rPr>
        <w:t xml:space="preserve"> gemacht.</w:t>
      </w:r>
    </w:p>
    <w:p w14:paraId="40D4F1DB" w14:textId="77777777" w:rsidR="000C021B" w:rsidRPr="008F50A0" w:rsidRDefault="000C021B" w:rsidP="00AF126D">
      <w:pPr>
        <w:tabs>
          <w:tab w:val="left" w:pos="1080"/>
          <w:tab w:val="left" w:pos="1296"/>
        </w:tabs>
        <w:ind w:left="1296" w:hanging="1296"/>
        <w:jc w:val="both"/>
        <w:rPr>
          <w:sz w:val="22"/>
          <w:szCs w:val="22"/>
        </w:rPr>
      </w:pPr>
    </w:p>
    <w:p w14:paraId="444F468F" w14:textId="77777777" w:rsidR="00B56BB3" w:rsidRPr="00B56BB3" w:rsidRDefault="000C021B" w:rsidP="00B56BB3">
      <w:pPr>
        <w:numPr>
          <w:ilvl w:val="0"/>
          <w:numId w:val="151"/>
        </w:numPr>
        <w:tabs>
          <w:tab w:val="left" w:pos="1985"/>
        </w:tabs>
        <w:ind w:left="1984" w:hanging="425"/>
        <w:jc w:val="both"/>
        <w:rPr>
          <w:sz w:val="22"/>
          <w:szCs w:val="22"/>
        </w:rPr>
      </w:pPr>
      <w:r w:rsidRPr="00B56BB3">
        <w:rPr>
          <w:sz w:val="22"/>
          <w:szCs w:val="22"/>
        </w:rPr>
        <w:t xml:space="preserve">Grundsätzlich darf der Mensch keinen anderen töten, </w:t>
      </w:r>
      <w:r w:rsidRPr="00B56BB3">
        <w:rPr>
          <w:i/>
          <w:sz w:val="22"/>
          <w:szCs w:val="22"/>
        </w:rPr>
        <w:t>auch nicht</w:t>
      </w:r>
      <w:r w:rsidRPr="00B56BB3">
        <w:rPr>
          <w:sz w:val="22"/>
          <w:szCs w:val="22"/>
        </w:rPr>
        <w:t xml:space="preserve">, wenn er </w:t>
      </w:r>
      <w:r w:rsidR="00AB778E" w:rsidRPr="00B56BB3">
        <w:rPr>
          <w:sz w:val="22"/>
          <w:szCs w:val="22"/>
        </w:rPr>
        <w:br/>
      </w:r>
      <w:r w:rsidRPr="00B56BB3">
        <w:rPr>
          <w:sz w:val="22"/>
          <w:szCs w:val="22"/>
        </w:rPr>
        <w:t>unrettbar dem Tode preisgegeben ist</w:t>
      </w:r>
      <w:r w:rsidR="00AB778E" w:rsidRPr="00B56BB3">
        <w:rPr>
          <w:sz w:val="22"/>
          <w:szCs w:val="22"/>
        </w:rPr>
        <w:t>.</w:t>
      </w:r>
      <w:r w:rsidRPr="00B56BB3">
        <w:rPr>
          <w:sz w:val="22"/>
          <w:szCs w:val="22"/>
        </w:rPr>
        <w:t xml:space="preserve"> </w:t>
      </w:r>
    </w:p>
    <w:p w14:paraId="3052BA49" w14:textId="77777777" w:rsidR="000C021B" w:rsidRPr="008F50A0" w:rsidRDefault="000C021B" w:rsidP="00AF126D">
      <w:pPr>
        <w:tabs>
          <w:tab w:val="left" w:pos="1080"/>
          <w:tab w:val="left" w:pos="1152"/>
          <w:tab w:val="left" w:pos="1296"/>
        </w:tabs>
        <w:ind w:left="1296" w:hanging="1296"/>
        <w:jc w:val="both"/>
        <w:rPr>
          <w:sz w:val="22"/>
          <w:szCs w:val="22"/>
        </w:rPr>
      </w:pPr>
    </w:p>
    <w:p w14:paraId="70C1504B" w14:textId="77777777" w:rsidR="00325B59" w:rsidRDefault="000C021B" w:rsidP="00325B59">
      <w:pPr>
        <w:tabs>
          <w:tab w:val="left" w:pos="1134"/>
        </w:tabs>
        <w:ind w:left="1134" w:hanging="1134"/>
        <w:jc w:val="both"/>
        <w:rPr>
          <w:sz w:val="22"/>
          <w:szCs w:val="22"/>
        </w:rPr>
      </w:pPr>
      <w:r w:rsidRPr="008F50A0">
        <w:rPr>
          <w:sz w:val="22"/>
          <w:szCs w:val="22"/>
        </w:rPr>
        <w:tab/>
        <w:t xml:space="preserve">Aber der Mensch kann und darf </w:t>
      </w:r>
      <w:r w:rsidRPr="008F50A0">
        <w:rPr>
          <w:i/>
          <w:sz w:val="22"/>
          <w:szCs w:val="22"/>
        </w:rPr>
        <w:t>Sterbeerleichterung</w:t>
      </w:r>
      <w:r w:rsidRPr="008F50A0">
        <w:rPr>
          <w:sz w:val="22"/>
          <w:szCs w:val="22"/>
        </w:rPr>
        <w:t xml:space="preserve"> geben! Er kann Mittel anwenden, die zwar nicht heilen, aber </w:t>
      </w:r>
      <w:r w:rsidRPr="00A7000C">
        <w:rPr>
          <w:sz w:val="22"/>
          <w:szCs w:val="22"/>
        </w:rPr>
        <w:t xml:space="preserve">weitgehend die Schmerzen lindern. </w:t>
      </w:r>
      <w:r w:rsidR="00A7000C">
        <w:rPr>
          <w:sz w:val="22"/>
          <w:szCs w:val="22"/>
        </w:rPr>
        <w:t xml:space="preserve">… </w:t>
      </w:r>
      <w:r w:rsidRPr="008F50A0">
        <w:rPr>
          <w:sz w:val="22"/>
          <w:szCs w:val="22"/>
        </w:rPr>
        <w:t xml:space="preserve">Er soll auch dem Sterbenden einen Raum anbieten, der </w:t>
      </w:r>
      <w:r w:rsidRPr="008F50A0">
        <w:rPr>
          <w:i/>
          <w:sz w:val="22"/>
          <w:szCs w:val="22"/>
        </w:rPr>
        <w:t>menschenwürdig</w:t>
      </w:r>
      <w:r w:rsidRPr="008F50A0">
        <w:rPr>
          <w:sz w:val="22"/>
          <w:szCs w:val="22"/>
        </w:rPr>
        <w:t xml:space="preserve"> ist, keinen </w:t>
      </w:r>
      <w:r w:rsidR="00325B59" w:rsidRPr="008F50A0">
        <w:rPr>
          <w:sz w:val="22"/>
          <w:szCs w:val="22"/>
        </w:rPr>
        <w:t xml:space="preserve">Abstellraum, </w:t>
      </w:r>
      <w:r w:rsidRPr="008F50A0">
        <w:rPr>
          <w:sz w:val="22"/>
          <w:szCs w:val="22"/>
        </w:rPr>
        <w:t xml:space="preserve">Baderaum oder WC. </w:t>
      </w:r>
      <w:r w:rsidR="00A7000C" w:rsidRPr="00B56BB3">
        <w:rPr>
          <w:sz w:val="22"/>
          <w:szCs w:val="22"/>
        </w:rPr>
        <w:t xml:space="preserve">Man soll auch keinen Menschen </w:t>
      </w:r>
      <w:r w:rsidR="00A7000C" w:rsidRPr="00B56BB3">
        <w:rPr>
          <w:i/>
          <w:sz w:val="22"/>
          <w:szCs w:val="22"/>
        </w:rPr>
        <w:t>nur vegetativ</w:t>
      </w:r>
      <w:r w:rsidR="00A7000C" w:rsidRPr="00B56BB3">
        <w:rPr>
          <w:sz w:val="22"/>
          <w:szCs w:val="22"/>
        </w:rPr>
        <w:t xml:space="preserve"> am Leben erhalten. Wozu?</w:t>
      </w:r>
    </w:p>
    <w:p w14:paraId="43323BEA" w14:textId="77777777" w:rsidR="000C021B" w:rsidRPr="008F50A0" w:rsidRDefault="00325B59" w:rsidP="00325B59">
      <w:pPr>
        <w:tabs>
          <w:tab w:val="left" w:pos="1134"/>
        </w:tabs>
        <w:ind w:left="1134" w:hanging="1134"/>
        <w:jc w:val="both"/>
        <w:rPr>
          <w:sz w:val="22"/>
          <w:szCs w:val="22"/>
        </w:rPr>
      </w:pPr>
      <w:r w:rsidRPr="008F50A0">
        <w:rPr>
          <w:sz w:val="22"/>
          <w:szCs w:val="22"/>
        </w:rPr>
        <w:tab/>
      </w:r>
      <w:r w:rsidR="000C021B" w:rsidRPr="008F50A0">
        <w:rPr>
          <w:sz w:val="22"/>
          <w:szCs w:val="22"/>
        </w:rPr>
        <w:t xml:space="preserve">Der Tod ist ein </w:t>
      </w:r>
      <w:r w:rsidR="000C021B" w:rsidRPr="00AB778E">
        <w:rPr>
          <w:sz w:val="22"/>
          <w:szCs w:val="22"/>
        </w:rPr>
        <w:t>Naturgesetz</w:t>
      </w:r>
      <w:r w:rsidR="000C021B" w:rsidRPr="008F50A0">
        <w:rPr>
          <w:sz w:val="22"/>
          <w:szCs w:val="22"/>
        </w:rPr>
        <w:t xml:space="preserve">. Solche gewaltigen </w:t>
      </w:r>
      <w:r w:rsidR="000C021B" w:rsidRPr="00AB778E">
        <w:rPr>
          <w:sz w:val="22"/>
          <w:szCs w:val="22"/>
        </w:rPr>
        <w:t>Naturgesetze</w:t>
      </w:r>
      <w:r w:rsidR="000C021B" w:rsidRPr="008F50A0">
        <w:rPr>
          <w:sz w:val="22"/>
          <w:szCs w:val="22"/>
        </w:rPr>
        <w:t xml:space="preserve"> dürfen nicht verletzt werden, auch nicht in einem Krieg. Jede Diskussion </w:t>
      </w:r>
      <w:r w:rsidR="000C021B" w:rsidRPr="008F50A0">
        <w:rPr>
          <w:i/>
          <w:sz w:val="22"/>
          <w:szCs w:val="22"/>
        </w:rPr>
        <w:t>ist</w:t>
      </w:r>
      <w:r w:rsidR="000C021B" w:rsidRPr="008F50A0">
        <w:rPr>
          <w:sz w:val="22"/>
          <w:szCs w:val="22"/>
        </w:rPr>
        <w:t xml:space="preserve"> </w:t>
      </w:r>
      <w:r w:rsidR="000C021B" w:rsidRPr="008F50A0">
        <w:rPr>
          <w:i/>
          <w:sz w:val="22"/>
          <w:szCs w:val="22"/>
        </w:rPr>
        <w:t>überflüssig</w:t>
      </w:r>
      <w:r w:rsidR="000C021B" w:rsidRPr="008F50A0">
        <w:rPr>
          <w:sz w:val="22"/>
          <w:szCs w:val="22"/>
        </w:rPr>
        <w:t xml:space="preserve">, wenn es sich um das </w:t>
      </w:r>
      <w:r w:rsidR="000C021B" w:rsidRPr="00AB778E">
        <w:rPr>
          <w:i/>
          <w:sz w:val="22"/>
          <w:szCs w:val="22"/>
        </w:rPr>
        <w:t>Töten von Menschenhand</w:t>
      </w:r>
      <w:r w:rsidR="000C021B" w:rsidRPr="008F50A0">
        <w:rPr>
          <w:sz w:val="22"/>
          <w:szCs w:val="22"/>
        </w:rPr>
        <w:t xml:space="preserve"> handelt. </w:t>
      </w:r>
    </w:p>
    <w:p w14:paraId="793164C8" w14:textId="77777777" w:rsidR="000C021B" w:rsidRPr="008F50A0" w:rsidRDefault="000C021B" w:rsidP="00AF126D">
      <w:pPr>
        <w:tabs>
          <w:tab w:val="left" w:pos="1080"/>
          <w:tab w:val="left" w:pos="1152"/>
          <w:tab w:val="left" w:pos="1296"/>
        </w:tabs>
        <w:ind w:left="1296" w:hanging="1296"/>
        <w:jc w:val="both"/>
        <w:rPr>
          <w:sz w:val="22"/>
          <w:szCs w:val="22"/>
        </w:rPr>
      </w:pPr>
    </w:p>
    <w:p w14:paraId="76F4589F" w14:textId="77777777" w:rsidR="000C021B" w:rsidRPr="008F50A0" w:rsidRDefault="000C021B" w:rsidP="00325B59">
      <w:pPr>
        <w:numPr>
          <w:ilvl w:val="0"/>
          <w:numId w:val="151"/>
        </w:numPr>
        <w:tabs>
          <w:tab w:val="left" w:pos="1985"/>
        </w:tabs>
        <w:ind w:left="1984" w:hanging="425"/>
        <w:jc w:val="both"/>
        <w:rPr>
          <w:i/>
          <w:sz w:val="22"/>
          <w:szCs w:val="22"/>
        </w:rPr>
      </w:pPr>
      <w:r w:rsidRPr="008F50A0">
        <w:rPr>
          <w:sz w:val="22"/>
          <w:szCs w:val="22"/>
        </w:rPr>
        <w:t>Auch die Todesstrafe ist naturwidrig,</w:t>
      </w:r>
      <w:r w:rsidRPr="008F50A0">
        <w:rPr>
          <w:i/>
          <w:sz w:val="22"/>
          <w:szCs w:val="22"/>
        </w:rPr>
        <w:t xml:space="preserve"> </w:t>
      </w:r>
      <w:r w:rsidRPr="00AB778E">
        <w:rPr>
          <w:sz w:val="22"/>
          <w:szCs w:val="22"/>
        </w:rPr>
        <w:t xml:space="preserve">sie </w:t>
      </w:r>
      <w:r w:rsidRPr="00AB778E">
        <w:rPr>
          <w:i/>
          <w:sz w:val="22"/>
          <w:szCs w:val="22"/>
        </w:rPr>
        <w:t>darf nicht sein!</w:t>
      </w:r>
      <w:r w:rsidRPr="00AB778E">
        <w:rPr>
          <w:sz w:val="22"/>
          <w:szCs w:val="22"/>
        </w:rPr>
        <w:t xml:space="preserve"> </w:t>
      </w:r>
    </w:p>
    <w:p w14:paraId="16F8B14B" w14:textId="77777777" w:rsidR="000C021B" w:rsidRPr="008F50A0" w:rsidRDefault="000C021B" w:rsidP="00AF126D">
      <w:pPr>
        <w:tabs>
          <w:tab w:val="left" w:pos="1056"/>
          <w:tab w:val="left" w:pos="1296"/>
        </w:tabs>
        <w:ind w:left="1296" w:hanging="6"/>
        <w:jc w:val="both"/>
        <w:rPr>
          <w:sz w:val="22"/>
          <w:szCs w:val="22"/>
        </w:rPr>
      </w:pPr>
    </w:p>
    <w:p w14:paraId="5DB64284" w14:textId="77777777" w:rsidR="00325B59" w:rsidRPr="008F50A0" w:rsidRDefault="000C021B" w:rsidP="00325B59">
      <w:pPr>
        <w:tabs>
          <w:tab w:val="left" w:pos="1134"/>
        </w:tabs>
        <w:ind w:left="1134" w:hanging="1134"/>
        <w:jc w:val="both"/>
        <w:rPr>
          <w:sz w:val="22"/>
          <w:szCs w:val="22"/>
        </w:rPr>
      </w:pPr>
      <w:r w:rsidRPr="008F50A0">
        <w:rPr>
          <w:sz w:val="22"/>
          <w:szCs w:val="22"/>
        </w:rPr>
        <w:tab/>
        <w:t xml:space="preserve">Aber ein Schwerverbrecher sollte selbstverständlich von der übrigen Menschheit </w:t>
      </w:r>
      <w:r w:rsidRPr="008F50A0">
        <w:rPr>
          <w:i/>
          <w:sz w:val="22"/>
          <w:szCs w:val="22"/>
        </w:rPr>
        <w:t>isoliert</w:t>
      </w:r>
      <w:r w:rsidRPr="008F50A0">
        <w:rPr>
          <w:sz w:val="22"/>
          <w:szCs w:val="22"/>
        </w:rPr>
        <w:t xml:space="preserve"> werden. Doch selten wird sich ein Verbrecher ändern, auch wenn ihn der Gefängnispfarrer noch so häufig besucht. Sie gelten in den meisten Fällen doch nur als </w:t>
      </w:r>
      <w:r w:rsidR="00325B59" w:rsidRPr="008F50A0">
        <w:rPr>
          <w:sz w:val="22"/>
          <w:szCs w:val="22"/>
        </w:rPr>
        <w:t>"</w:t>
      </w:r>
      <w:r w:rsidRPr="008F50A0">
        <w:rPr>
          <w:sz w:val="22"/>
          <w:szCs w:val="22"/>
        </w:rPr>
        <w:t>Quatschköpfe</w:t>
      </w:r>
      <w:r w:rsidR="00325B59" w:rsidRPr="008F50A0">
        <w:rPr>
          <w:sz w:val="22"/>
          <w:szCs w:val="22"/>
        </w:rPr>
        <w:t>"</w:t>
      </w:r>
      <w:r w:rsidRPr="008F50A0">
        <w:rPr>
          <w:sz w:val="22"/>
          <w:szCs w:val="22"/>
        </w:rPr>
        <w:t xml:space="preserve">. </w:t>
      </w:r>
    </w:p>
    <w:p w14:paraId="3422AB9A" w14:textId="77777777" w:rsidR="00325B59" w:rsidRPr="008F50A0" w:rsidRDefault="00325B59" w:rsidP="00325B59">
      <w:pPr>
        <w:tabs>
          <w:tab w:val="left" w:pos="1134"/>
        </w:tabs>
        <w:ind w:left="1134" w:hanging="1134"/>
        <w:jc w:val="both"/>
        <w:rPr>
          <w:sz w:val="22"/>
          <w:szCs w:val="22"/>
        </w:rPr>
      </w:pPr>
    </w:p>
    <w:p w14:paraId="311E1122" w14:textId="77777777" w:rsidR="000C021B" w:rsidRPr="008F50A0" w:rsidRDefault="000C021B" w:rsidP="00325B59">
      <w:pPr>
        <w:tabs>
          <w:tab w:val="left" w:pos="1134"/>
        </w:tabs>
        <w:ind w:left="1134" w:hanging="1134"/>
        <w:jc w:val="both"/>
        <w:rPr>
          <w:sz w:val="22"/>
          <w:szCs w:val="22"/>
        </w:rPr>
      </w:pPr>
      <w:r w:rsidRPr="008F50A0">
        <w:rPr>
          <w:sz w:val="22"/>
          <w:szCs w:val="22"/>
        </w:rPr>
        <w:tab/>
        <w:t xml:space="preserve">GOTT ist das </w:t>
      </w:r>
      <w:r w:rsidR="00AB778E">
        <w:rPr>
          <w:sz w:val="22"/>
          <w:szCs w:val="22"/>
        </w:rPr>
        <w:t>Leben</w:t>
      </w:r>
      <w:r w:rsidRPr="008F50A0">
        <w:rPr>
          <w:sz w:val="22"/>
          <w:szCs w:val="22"/>
        </w:rPr>
        <w:t xml:space="preserve"> und </w:t>
      </w:r>
      <w:r w:rsidRPr="008F50A0">
        <w:rPr>
          <w:i/>
          <w:sz w:val="22"/>
          <w:szCs w:val="22"/>
        </w:rPr>
        <w:t>nicht</w:t>
      </w:r>
      <w:r w:rsidRPr="008F50A0">
        <w:rPr>
          <w:sz w:val="22"/>
          <w:szCs w:val="22"/>
        </w:rPr>
        <w:t xml:space="preserve"> der Tod, den es in Wirklichkeit gar nicht gibt. Wenn ein Mensch sterben muß, so tritt das dafür zuständige </w:t>
      </w:r>
      <w:r w:rsidRPr="00AB778E">
        <w:rPr>
          <w:sz w:val="22"/>
          <w:szCs w:val="22"/>
        </w:rPr>
        <w:t>Naturgesetz</w:t>
      </w:r>
      <w:r w:rsidRPr="008F50A0">
        <w:rPr>
          <w:sz w:val="22"/>
          <w:szCs w:val="22"/>
        </w:rPr>
        <w:t xml:space="preserve"> in Kraft. Man braucht diese </w:t>
      </w:r>
      <w:r w:rsidRPr="00AB778E">
        <w:rPr>
          <w:sz w:val="22"/>
          <w:szCs w:val="22"/>
        </w:rPr>
        <w:t>Gesetze</w:t>
      </w:r>
      <w:r w:rsidRPr="008F50A0">
        <w:rPr>
          <w:sz w:val="22"/>
          <w:szCs w:val="22"/>
        </w:rPr>
        <w:t xml:space="preserve"> nicht herbeizurufen, sie kommen von selbst. </w:t>
      </w:r>
      <w:r w:rsidR="00B56BB3" w:rsidRPr="008F50A0">
        <w:rPr>
          <w:sz w:val="22"/>
          <w:szCs w:val="22"/>
        </w:rPr>
        <w:t xml:space="preserve">Der Mensch ist in der Lage, einen Sterbenden zu </w:t>
      </w:r>
      <w:r w:rsidR="00B56BB3" w:rsidRPr="008F50A0">
        <w:rPr>
          <w:i/>
          <w:sz w:val="22"/>
          <w:szCs w:val="22"/>
        </w:rPr>
        <w:t>narkotisieren</w:t>
      </w:r>
      <w:r w:rsidR="00B56BB3" w:rsidRPr="008F50A0">
        <w:rPr>
          <w:sz w:val="22"/>
          <w:szCs w:val="22"/>
        </w:rPr>
        <w:t>. Das ist Euthanasie, gegen die nichts einzuwenden ist.</w:t>
      </w:r>
      <w:r w:rsidR="00B56BB3">
        <w:rPr>
          <w:sz w:val="22"/>
          <w:szCs w:val="22"/>
        </w:rPr>
        <w:t xml:space="preserve"> </w:t>
      </w:r>
      <w:r w:rsidRPr="008F50A0">
        <w:rPr>
          <w:sz w:val="22"/>
          <w:szCs w:val="22"/>
        </w:rPr>
        <w:t xml:space="preserve">Doch gegen das Sterben der Millionen auf den Schlachtfeldern, die skrupellos hingemordet werden, wäre das Töten eines Todkranken eine Barmherzigkeit. Doch das ist unmöglich, weil der Mensch </w:t>
      </w:r>
      <w:r w:rsidRPr="00B56BB3">
        <w:rPr>
          <w:i/>
          <w:sz w:val="22"/>
          <w:szCs w:val="22"/>
        </w:rPr>
        <w:t>zum Verbrechen neigt</w:t>
      </w:r>
      <w:r w:rsidRPr="00B56BB3">
        <w:rPr>
          <w:sz w:val="22"/>
          <w:szCs w:val="22"/>
        </w:rPr>
        <w:t>,</w:t>
      </w:r>
      <w:r w:rsidRPr="008F50A0">
        <w:rPr>
          <w:sz w:val="22"/>
          <w:szCs w:val="22"/>
        </w:rPr>
        <w:t xml:space="preserve"> wenn es um </w:t>
      </w:r>
      <w:r w:rsidRPr="00B56BB3">
        <w:rPr>
          <w:sz w:val="22"/>
          <w:szCs w:val="22"/>
        </w:rPr>
        <w:t>Gewinn oder Ruhm</w:t>
      </w:r>
      <w:r w:rsidRPr="008F50A0">
        <w:rPr>
          <w:sz w:val="22"/>
          <w:szCs w:val="22"/>
        </w:rPr>
        <w:t xml:space="preserve"> geht. </w:t>
      </w:r>
    </w:p>
    <w:p w14:paraId="69840530" w14:textId="77777777" w:rsidR="00325B59" w:rsidRPr="008F50A0" w:rsidRDefault="00325B59" w:rsidP="00325B59">
      <w:pPr>
        <w:tabs>
          <w:tab w:val="left" w:pos="1134"/>
        </w:tabs>
        <w:ind w:left="1134" w:hanging="1134"/>
        <w:jc w:val="both"/>
        <w:rPr>
          <w:sz w:val="22"/>
          <w:szCs w:val="22"/>
        </w:rPr>
      </w:pPr>
    </w:p>
    <w:p w14:paraId="08C7F95A" w14:textId="77777777" w:rsidR="000C021B" w:rsidRPr="008F50A0" w:rsidRDefault="000C021B" w:rsidP="00325B59">
      <w:pPr>
        <w:tabs>
          <w:tab w:val="left" w:pos="1134"/>
        </w:tabs>
        <w:ind w:left="1134" w:hanging="1134"/>
        <w:jc w:val="both"/>
        <w:rPr>
          <w:sz w:val="22"/>
          <w:szCs w:val="22"/>
        </w:rPr>
      </w:pPr>
      <w:r w:rsidRPr="008F50A0">
        <w:rPr>
          <w:sz w:val="22"/>
          <w:szCs w:val="22"/>
        </w:rPr>
        <w:t>Frage:</w:t>
      </w:r>
      <w:r w:rsidRPr="008F50A0">
        <w:rPr>
          <w:sz w:val="22"/>
          <w:szCs w:val="22"/>
        </w:rPr>
        <w:tab/>
        <w:t xml:space="preserve">Was sagt die </w:t>
      </w:r>
      <w:r w:rsidRPr="00B56BB3">
        <w:rPr>
          <w:sz w:val="22"/>
          <w:szCs w:val="22"/>
        </w:rPr>
        <w:t>geistige Welt</w:t>
      </w:r>
      <w:r w:rsidRPr="008F50A0">
        <w:rPr>
          <w:sz w:val="22"/>
          <w:szCs w:val="22"/>
        </w:rPr>
        <w:t xml:space="preserve"> zu den irdischen Todesurteilen?</w:t>
      </w:r>
    </w:p>
    <w:p w14:paraId="7AB5AF48" w14:textId="77777777" w:rsidR="000C021B" w:rsidRPr="008F50A0" w:rsidRDefault="000C021B" w:rsidP="00AF126D">
      <w:pPr>
        <w:tabs>
          <w:tab w:val="left" w:pos="1152"/>
          <w:tab w:val="left" w:pos="1296"/>
        </w:tabs>
        <w:ind w:left="1296" w:hanging="1296"/>
        <w:jc w:val="both"/>
        <w:rPr>
          <w:sz w:val="22"/>
          <w:szCs w:val="22"/>
        </w:rPr>
      </w:pPr>
    </w:p>
    <w:p w14:paraId="27126933" w14:textId="77777777" w:rsidR="000C021B" w:rsidRPr="008F50A0" w:rsidRDefault="000C021B" w:rsidP="00325B59">
      <w:pPr>
        <w:tabs>
          <w:tab w:val="left" w:pos="1134"/>
        </w:tabs>
        <w:ind w:left="1134" w:hanging="1134"/>
        <w:jc w:val="both"/>
        <w:rPr>
          <w:sz w:val="22"/>
          <w:szCs w:val="22"/>
        </w:rPr>
      </w:pPr>
      <w:r w:rsidRPr="008F50A0">
        <w:rPr>
          <w:sz w:val="22"/>
          <w:szCs w:val="22"/>
        </w:rPr>
        <w:t>ARGUN:</w:t>
      </w:r>
      <w:r w:rsidRPr="008F50A0">
        <w:rPr>
          <w:sz w:val="22"/>
          <w:szCs w:val="22"/>
        </w:rPr>
        <w:tab/>
      </w:r>
      <w:r w:rsidRPr="00B56BB3">
        <w:rPr>
          <w:sz w:val="22"/>
          <w:szCs w:val="22"/>
        </w:rPr>
        <w:t>Gefährlich</w:t>
      </w:r>
      <w:r w:rsidRPr="008F50A0">
        <w:rPr>
          <w:sz w:val="22"/>
          <w:szCs w:val="22"/>
        </w:rPr>
        <w:t xml:space="preserve"> ist der Buchstabe des Gesetzes. </w:t>
      </w:r>
      <w:r w:rsidRPr="00B56BB3">
        <w:rPr>
          <w:sz w:val="22"/>
          <w:szCs w:val="22"/>
        </w:rPr>
        <w:t>Gefährlich</w:t>
      </w:r>
      <w:r w:rsidRPr="008F50A0">
        <w:rPr>
          <w:sz w:val="22"/>
          <w:szCs w:val="22"/>
        </w:rPr>
        <w:t xml:space="preserve"> ist auch die Unwissenheit der </w:t>
      </w:r>
      <w:r w:rsidRPr="00B56BB3">
        <w:rPr>
          <w:sz w:val="22"/>
          <w:szCs w:val="22"/>
        </w:rPr>
        <w:t xml:space="preserve">Richter und Geschworenen. Sie wissen </w:t>
      </w:r>
      <w:r w:rsidRPr="00B56BB3">
        <w:rPr>
          <w:i/>
          <w:sz w:val="22"/>
          <w:szCs w:val="22"/>
        </w:rPr>
        <w:t>nichts</w:t>
      </w:r>
      <w:r w:rsidRPr="00B56BB3">
        <w:rPr>
          <w:sz w:val="22"/>
          <w:szCs w:val="22"/>
        </w:rPr>
        <w:t xml:space="preserve"> von den Gesetzen einer anderen Welt und Daseinsform. Darum bemühen wir uns trotz gewaltiger Schwierigkeiten, euer Wissen und euer Gewissen zu bereichern. Doch verschiedene Wissenschaftler und andere Akademiker können</w:t>
      </w:r>
      <w:r w:rsidRPr="00B56BB3">
        <w:rPr>
          <w:i/>
          <w:sz w:val="22"/>
          <w:szCs w:val="22"/>
        </w:rPr>
        <w:t xml:space="preserve"> nicht ertragen</w:t>
      </w:r>
      <w:r w:rsidRPr="00B56BB3">
        <w:rPr>
          <w:sz w:val="22"/>
          <w:szCs w:val="22"/>
        </w:rPr>
        <w:t xml:space="preserve">, daß ein </w:t>
      </w:r>
      <w:r w:rsidRPr="00B56BB3">
        <w:rPr>
          <w:i/>
          <w:sz w:val="22"/>
          <w:szCs w:val="22"/>
        </w:rPr>
        <w:t>noch höheres Wissen</w:t>
      </w:r>
      <w:r w:rsidRPr="00B56BB3">
        <w:rPr>
          <w:sz w:val="22"/>
          <w:szCs w:val="22"/>
        </w:rPr>
        <w:t xml:space="preserve"> über</w:t>
      </w:r>
      <w:r w:rsidRPr="008F50A0">
        <w:rPr>
          <w:sz w:val="22"/>
          <w:szCs w:val="22"/>
        </w:rPr>
        <w:t xml:space="preserve"> ein Medium zu </w:t>
      </w:r>
      <w:r w:rsidRPr="00D11740">
        <w:rPr>
          <w:sz w:val="22"/>
          <w:szCs w:val="22"/>
        </w:rPr>
        <w:t>e</w:t>
      </w:r>
      <w:r w:rsidRPr="008F50A0">
        <w:rPr>
          <w:sz w:val="22"/>
          <w:szCs w:val="22"/>
        </w:rPr>
        <w:t>uch kommt.</w:t>
      </w:r>
    </w:p>
    <w:p w14:paraId="085A8FBD" w14:textId="77777777" w:rsidR="000C021B" w:rsidRPr="008F50A0" w:rsidRDefault="000C021B" w:rsidP="00AF126D">
      <w:pPr>
        <w:tabs>
          <w:tab w:val="left" w:pos="1008"/>
          <w:tab w:val="left" w:pos="1296"/>
        </w:tabs>
        <w:ind w:left="1296" w:hanging="1296"/>
        <w:jc w:val="both"/>
        <w:rPr>
          <w:sz w:val="22"/>
          <w:szCs w:val="22"/>
        </w:rPr>
      </w:pPr>
    </w:p>
    <w:p w14:paraId="154900B5" w14:textId="77777777" w:rsidR="000C021B" w:rsidRPr="008F50A0" w:rsidRDefault="000C021B" w:rsidP="0083552B">
      <w:pPr>
        <w:tabs>
          <w:tab w:val="left" w:pos="1134"/>
        </w:tabs>
        <w:ind w:left="1134" w:hanging="1134"/>
        <w:jc w:val="both"/>
        <w:rPr>
          <w:sz w:val="22"/>
          <w:szCs w:val="22"/>
        </w:rPr>
      </w:pPr>
      <w:r w:rsidRPr="008F50A0">
        <w:rPr>
          <w:sz w:val="22"/>
          <w:szCs w:val="22"/>
        </w:rPr>
        <w:t>Frage:</w:t>
      </w:r>
      <w:r w:rsidRPr="008F50A0">
        <w:rPr>
          <w:sz w:val="22"/>
          <w:szCs w:val="22"/>
        </w:rPr>
        <w:tab/>
        <w:t xml:space="preserve">Wenn seelischer Schmerz nötig und wichtig für die Entwicklung ist, warum betont </w:t>
      </w:r>
      <w:r w:rsidRPr="00297E0A">
        <w:rPr>
          <w:sz w:val="22"/>
          <w:szCs w:val="22"/>
        </w:rPr>
        <w:t>i</w:t>
      </w:r>
      <w:r w:rsidRPr="008F50A0">
        <w:rPr>
          <w:sz w:val="22"/>
          <w:szCs w:val="22"/>
        </w:rPr>
        <w:t xml:space="preserve">hr dann so nachdrücklich, daß alles getan werden muß, um diesen </w:t>
      </w:r>
      <w:r w:rsidR="00B56BB3" w:rsidRPr="008F50A0">
        <w:rPr>
          <w:sz w:val="22"/>
          <w:szCs w:val="22"/>
        </w:rPr>
        <w:t xml:space="preserve">Schmerz </w:t>
      </w:r>
      <w:r w:rsidRPr="008F50A0">
        <w:rPr>
          <w:sz w:val="22"/>
          <w:szCs w:val="22"/>
        </w:rPr>
        <w:t>zu lindern?</w:t>
      </w:r>
    </w:p>
    <w:p w14:paraId="2CACD854" w14:textId="77777777" w:rsidR="000C021B" w:rsidRPr="008F50A0" w:rsidRDefault="000C021B" w:rsidP="00AF126D">
      <w:pPr>
        <w:tabs>
          <w:tab w:val="left" w:pos="1080"/>
          <w:tab w:val="left" w:pos="1296"/>
        </w:tabs>
        <w:ind w:left="1296" w:hanging="1296"/>
        <w:jc w:val="both"/>
        <w:rPr>
          <w:sz w:val="22"/>
          <w:szCs w:val="22"/>
        </w:rPr>
      </w:pPr>
    </w:p>
    <w:p w14:paraId="7DF3C74F" w14:textId="77777777" w:rsidR="000C021B" w:rsidRPr="008F50A0" w:rsidRDefault="000C021B" w:rsidP="0083552B">
      <w:pPr>
        <w:tabs>
          <w:tab w:val="left" w:pos="1134"/>
        </w:tabs>
        <w:ind w:left="1134" w:hanging="1134"/>
        <w:jc w:val="both"/>
        <w:rPr>
          <w:sz w:val="22"/>
          <w:szCs w:val="22"/>
        </w:rPr>
      </w:pPr>
      <w:r w:rsidRPr="008F50A0">
        <w:rPr>
          <w:sz w:val="22"/>
          <w:szCs w:val="22"/>
        </w:rPr>
        <w:t>Antwort:</w:t>
      </w:r>
      <w:r w:rsidRPr="008F50A0">
        <w:rPr>
          <w:sz w:val="22"/>
          <w:szCs w:val="22"/>
        </w:rPr>
        <w:tab/>
        <w:t xml:space="preserve">Ich tue das wohl, aber ich bin nicht einfältig genug, um anzusehen, daß </w:t>
      </w:r>
      <w:r w:rsidRPr="00297E0A">
        <w:rPr>
          <w:sz w:val="22"/>
          <w:szCs w:val="22"/>
        </w:rPr>
        <w:t>i</w:t>
      </w:r>
      <w:r w:rsidRPr="008F50A0">
        <w:rPr>
          <w:sz w:val="22"/>
          <w:szCs w:val="22"/>
        </w:rPr>
        <w:t xml:space="preserve">hr eine Welt habt, in der es kein Leid irgendwelcher Art gibt. Das Leben hängt mit den Signalen des Schmerzes eng zusammen. Ich weiß, das Leben ist unendlich und individuell. Um nun </w:t>
      </w:r>
      <w:r w:rsidR="00B56BB3">
        <w:rPr>
          <w:sz w:val="22"/>
          <w:szCs w:val="22"/>
        </w:rPr>
        <w:br/>
      </w:r>
      <w:r w:rsidRPr="008F50A0">
        <w:rPr>
          <w:i/>
          <w:sz w:val="22"/>
          <w:szCs w:val="22"/>
        </w:rPr>
        <w:t>alle</w:t>
      </w:r>
      <w:r w:rsidRPr="008F50A0">
        <w:rPr>
          <w:sz w:val="22"/>
          <w:szCs w:val="22"/>
        </w:rPr>
        <w:t xml:space="preserve"> Stufen des Vorrückens erreichen zu können, müßt </w:t>
      </w:r>
      <w:r w:rsidRPr="00297E0A">
        <w:rPr>
          <w:sz w:val="22"/>
          <w:szCs w:val="22"/>
        </w:rPr>
        <w:t>i</w:t>
      </w:r>
      <w:r w:rsidRPr="008F50A0">
        <w:rPr>
          <w:sz w:val="22"/>
          <w:szCs w:val="22"/>
        </w:rPr>
        <w:t xml:space="preserve">hr </w:t>
      </w:r>
      <w:r w:rsidRPr="00297E0A">
        <w:rPr>
          <w:sz w:val="22"/>
          <w:szCs w:val="22"/>
        </w:rPr>
        <w:t>e</w:t>
      </w:r>
      <w:r w:rsidRPr="008F50A0">
        <w:rPr>
          <w:sz w:val="22"/>
          <w:szCs w:val="22"/>
        </w:rPr>
        <w:t xml:space="preserve">uch ständig entfalten und dies bedeutet, daß </w:t>
      </w:r>
      <w:r w:rsidRPr="00297E0A">
        <w:rPr>
          <w:sz w:val="22"/>
          <w:szCs w:val="22"/>
        </w:rPr>
        <w:t>i</w:t>
      </w:r>
      <w:r w:rsidRPr="008F50A0">
        <w:rPr>
          <w:sz w:val="22"/>
          <w:szCs w:val="22"/>
        </w:rPr>
        <w:t xml:space="preserve">hr das, was </w:t>
      </w:r>
      <w:r w:rsidRPr="008F50A0">
        <w:rPr>
          <w:i/>
          <w:sz w:val="22"/>
          <w:szCs w:val="22"/>
        </w:rPr>
        <w:t>noch</w:t>
      </w:r>
      <w:r w:rsidRPr="008F50A0">
        <w:rPr>
          <w:sz w:val="22"/>
          <w:szCs w:val="22"/>
        </w:rPr>
        <w:t xml:space="preserve"> </w:t>
      </w:r>
      <w:r w:rsidRPr="008F50A0">
        <w:rPr>
          <w:i/>
          <w:sz w:val="22"/>
          <w:szCs w:val="22"/>
        </w:rPr>
        <w:t>nicht</w:t>
      </w:r>
      <w:r w:rsidRPr="008F50A0">
        <w:rPr>
          <w:sz w:val="22"/>
          <w:szCs w:val="22"/>
        </w:rPr>
        <w:t xml:space="preserve"> </w:t>
      </w:r>
      <w:r w:rsidRPr="00B56BB3">
        <w:rPr>
          <w:i/>
          <w:sz w:val="22"/>
          <w:szCs w:val="22"/>
        </w:rPr>
        <w:t>vollkommen ist</w:t>
      </w:r>
      <w:r w:rsidRPr="008F50A0">
        <w:rPr>
          <w:sz w:val="22"/>
          <w:szCs w:val="22"/>
        </w:rPr>
        <w:t xml:space="preserve">, nach und nach zur Vollkommenheit bringen müßt - und das wird ein sehr schmerzlicher Prozeß sein. Zur gleichen Zeit möchte ich aber sagen, daß ich sehr viel </w:t>
      </w:r>
      <w:r w:rsidRPr="008F50A0">
        <w:rPr>
          <w:i/>
          <w:sz w:val="22"/>
          <w:szCs w:val="22"/>
        </w:rPr>
        <w:t>völlig</w:t>
      </w:r>
      <w:r w:rsidRPr="008F50A0">
        <w:rPr>
          <w:sz w:val="22"/>
          <w:szCs w:val="22"/>
        </w:rPr>
        <w:t xml:space="preserve"> </w:t>
      </w:r>
      <w:r w:rsidRPr="008F50A0">
        <w:rPr>
          <w:i/>
          <w:sz w:val="22"/>
          <w:szCs w:val="22"/>
        </w:rPr>
        <w:t>unnötiges</w:t>
      </w:r>
      <w:r w:rsidRPr="008F50A0">
        <w:rPr>
          <w:sz w:val="22"/>
          <w:szCs w:val="22"/>
        </w:rPr>
        <w:t xml:space="preserve"> </w:t>
      </w:r>
      <w:r w:rsidRPr="008F50A0">
        <w:rPr>
          <w:i/>
          <w:sz w:val="22"/>
          <w:szCs w:val="22"/>
        </w:rPr>
        <w:t>Leid</w:t>
      </w:r>
      <w:r w:rsidRPr="008F50A0">
        <w:rPr>
          <w:sz w:val="22"/>
          <w:szCs w:val="22"/>
        </w:rPr>
        <w:t xml:space="preserve"> erkenne, das</w:t>
      </w:r>
      <w:r w:rsidRPr="008F50A0">
        <w:rPr>
          <w:i/>
          <w:sz w:val="22"/>
          <w:szCs w:val="22"/>
        </w:rPr>
        <w:t xml:space="preserve"> </w:t>
      </w:r>
      <w:r w:rsidRPr="00297E0A">
        <w:rPr>
          <w:i/>
          <w:sz w:val="22"/>
          <w:szCs w:val="22"/>
        </w:rPr>
        <w:t>i</w:t>
      </w:r>
      <w:r w:rsidRPr="008F50A0">
        <w:rPr>
          <w:i/>
          <w:sz w:val="22"/>
          <w:szCs w:val="22"/>
        </w:rPr>
        <w:t>hr selbst</w:t>
      </w:r>
      <w:r w:rsidRPr="008F50A0">
        <w:rPr>
          <w:sz w:val="22"/>
          <w:szCs w:val="22"/>
        </w:rPr>
        <w:t xml:space="preserve"> verschuldet habt. Das Leid, das ihr </w:t>
      </w:r>
      <w:r w:rsidRPr="001E685A">
        <w:rPr>
          <w:sz w:val="22"/>
          <w:szCs w:val="22"/>
        </w:rPr>
        <w:t>e</w:t>
      </w:r>
      <w:r w:rsidRPr="008F50A0">
        <w:rPr>
          <w:sz w:val="22"/>
          <w:szCs w:val="22"/>
        </w:rPr>
        <w:t xml:space="preserve">uch </w:t>
      </w:r>
      <w:r w:rsidRPr="008F50A0">
        <w:rPr>
          <w:i/>
          <w:sz w:val="22"/>
          <w:szCs w:val="22"/>
        </w:rPr>
        <w:t>selbst</w:t>
      </w:r>
      <w:r w:rsidRPr="008F50A0">
        <w:rPr>
          <w:sz w:val="22"/>
          <w:szCs w:val="22"/>
        </w:rPr>
        <w:t xml:space="preserve"> oder </w:t>
      </w:r>
      <w:r w:rsidRPr="008F50A0">
        <w:rPr>
          <w:i/>
          <w:sz w:val="22"/>
          <w:szCs w:val="22"/>
        </w:rPr>
        <w:t>gegenseitig</w:t>
      </w:r>
      <w:r w:rsidRPr="008F50A0">
        <w:rPr>
          <w:sz w:val="22"/>
          <w:szCs w:val="22"/>
        </w:rPr>
        <w:t xml:space="preserve"> zufügt, ist meistens durch Unwissenheit, Eigensinn, Unglauben, Dummheit, durch Vorurteil oder Aberglauben entstanden. Dieses </w:t>
      </w:r>
      <w:r w:rsidRPr="008F50A0">
        <w:rPr>
          <w:i/>
          <w:sz w:val="22"/>
          <w:szCs w:val="22"/>
        </w:rPr>
        <w:t>unnötige</w:t>
      </w:r>
      <w:r w:rsidRPr="008F50A0">
        <w:rPr>
          <w:sz w:val="22"/>
          <w:szCs w:val="22"/>
        </w:rPr>
        <w:t xml:space="preserve"> </w:t>
      </w:r>
      <w:r w:rsidRPr="0045384E">
        <w:rPr>
          <w:sz w:val="22"/>
          <w:szCs w:val="22"/>
        </w:rPr>
        <w:t>Leid</w:t>
      </w:r>
      <w:r w:rsidRPr="008F50A0">
        <w:rPr>
          <w:sz w:val="22"/>
          <w:szCs w:val="22"/>
        </w:rPr>
        <w:t xml:space="preserve"> gehört </w:t>
      </w:r>
      <w:r w:rsidRPr="008F50A0">
        <w:rPr>
          <w:i/>
          <w:sz w:val="22"/>
          <w:szCs w:val="22"/>
        </w:rPr>
        <w:t>nicht</w:t>
      </w:r>
      <w:r w:rsidRPr="008F50A0">
        <w:rPr>
          <w:sz w:val="22"/>
          <w:szCs w:val="22"/>
        </w:rPr>
        <w:t xml:space="preserve"> zur </w:t>
      </w:r>
      <w:r w:rsidRPr="00B56BB3">
        <w:rPr>
          <w:sz w:val="22"/>
          <w:szCs w:val="22"/>
        </w:rPr>
        <w:t>Entwicklung</w:t>
      </w:r>
      <w:r w:rsidRPr="008F50A0">
        <w:rPr>
          <w:sz w:val="22"/>
          <w:szCs w:val="22"/>
        </w:rPr>
        <w:t xml:space="preserve"> und muß abgeschafft werden. Jeder Mensch hat die hohe Aufgabe, sich dem </w:t>
      </w:r>
      <w:r w:rsidRPr="008F50A0">
        <w:rPr>
          <w:caps/>
          <w:sz w:val="22"/>
          <w:szCs w:val="22"/>
        </w:rPr>
        <w:t>Licht</w:t>
      </w:r>
      <w:r w:rsidRPr="008F50A0">
        <w:rPr>
          <w:sz w:val="22"/>
          <w:szCs w:val="22"/>
        </w:rPr>
        <w:t xml:space="preserve"> zuzuwenden - und es gibt auch ein </w:t>
      </w:r>
      <w:r w:rsidRPr="00B56BB3">
        <w:rPr>
          <w:sz w:val="22"/>
          <w:szCs w:val="22"/>
        </w:rPr>
        <w:t>geistiges</w:t>
      </w:r>
      <w:r w:rsidRPr="008F50A0">
        <w:rPr>
          <w:sz w:val="22"/>
          <w:szCs w:val="22"/>
        </w:rPr>
        <w:t xml:space="preserve"> LICHT</w:t>
      </w:r>
      <w:r w:rsidR="008B2A50">
        <w:rPr>
          <w:sz w:val="22"/>
          <w:szCs w:val="22"/>
        </w:rPr>
        <w:t>.</w:t>
      </w:r>
    </w:p>
    <w:p w14:paraId="0C3215C4" w14:textId="77777777" w:rsidR="0083552B" w:rsidRPr="008F50A0" w:rsidRDefault="0083552B" w:rsidP="00AF126D">
      <w:pPr>
        <w:tabs>
          <w:tab w:val="left" w:pos="1008"/>
          <w:tab w:val="left" w:pos="1152"/>
          <w:tab w:val="left" w:pos="1296"/>
        </w:tabs>
        <w:ind w:left="1296" w:hanging="1296"/>
        <w:jc w:val="both"/>
        <w:rPr>
          <w:sz w:val="22"/>
          <w:szCs w:val="22"/>
        </w:rPr>
      </w:pPr>
    </w:p>
    <w:p w14:paraId="7879C19D" w14:textId="77777777" w:rsidR="000C021B" w:rsidRPr="008F50A0" w:rsidRDefault="000C021B" w:rsidP="0083552B">
      <w:pPr>
        <w:tabs>
          <w:tab w:val="left" w:pos="1134"/>
        </w:tabs>
        <w:ind w:left="1134" w:hanging="1134"/>
        <w:jc w:val="both"/>
        <w:rPr>
          <w:sz w:val="22"/>
          <w:szCs w:val="22"/>
        </w:rPr>
      </w:pPr>
      <w:r w:rsidRPr="008F50A0">
        <w:rPr>
          <w:sz w:val="22"/>
          <w:szCs w:val="22"/>
        </w:rPr>
        <w:t>Frage:</w:t>
      </w:r>
      <w:r w:rsidRPr="008F50A0">
        <w:rPr>
          <w:sz w:val="22"/>
          <w:szCs w:val="22"/>
        </w:rPr>
        <w:tab/>
        <w:t>Sollten Ärzte einen alten, gebrechlichen Menschen oder einen aussichtslosen Kranken künstlich am Leben erhalten, obgleich sie wissen, daß er nur noch Tage zu leben hat?</w:t>
      </w:r>
    </w:p>
    <w:p w14:paraId="720593D3" w14:textId="77777777" w:rsidR="000C021B" w:rsidRPr="008F50A0" w:rsidRDefault="000C021B" w:rsidP="00AF126D">
      <w:pPr>
        <w:tabs>
          <w:tab w:val="left" w:pos="1080"/>
          <w:tab w:val="left" w:pos="1296"/>
        </w:tabs>
        <w:ind w:left="1296" w:hanging="1296"/>
        <w:jc w:val="both"/>
        <w:rPr>
          <w:sz w:val="22"/>
          <w:szCs w:val="22"/>
        </w:rPr>
      </w:pPr>
    </w:p>
    <w:p w14:paraId="5B050627" w14:textId="77777777" w:rsidR="000C021B" w:rsidRPr="008F50A0" w:rsidRDefault="000C021B" w:rsidP="0083552B">
      <w:pPr>
        <w:tabs>
          <w:tab w:val="left" w:pos="1134"/>
        </w:tabs>
        <w:ind w:left="1134" w:hanging="1134"/>
        <w:jc w:val="both"/>
        <w:rPr>
          <w:sz w:val="22"/>
          <w:szCs w:val="22"/>
        </w:rPr>
      </w:pPr>
      <w:r w:rsidRPr="008F50A0">
        <w:rPr>
          <w:sz w:val="22"/>
          <w:szCs w:val="22"/>
        </w:rPr>
        <w:t>ARGUN:</w:t>
      </w:r>
      <w:r w:rsidRPr="008F50A0">
        <w:rPr>
          <w:sz w:val="22"/>
          <w:szCs w:val="22"/>
        </w:rPr>
        <w:tab/>
      </w:r>
      <w:r w:rsidRPr="008F50A0">
        <w:rPr>
          <w:i/>
          <w:sz w:val="22"/>
          <w:szCs w:val="22"/>
        </w:rPr>
        <w:t>Wir lehnen es ab</w:t>
      </w:r>
      <w:r w:rsidRPr="008F50A0">
        <w:rPr>
          <w:sz w:val="22"/>
          <w:szCs w:val="22"/>
        </w:rPr>
        <w:t xml:space="preserve">, denn diesen Menschen werden doch nur Schmerzen zugefügt. Rettung gibt es in diesen Fällen nicht mehr, doch ihr Sterben wird </w:t>
      </w:r>
      <w:r w:rsidRPr="008F50A0">
        <w:rPr>
          <w:i/>
          <w:sz w:val="22"/>
          <w:szCs w:val="22"/>
        </w:rPr>
        <w:t>erschwert</w:t>
      </w:r>
      <w:r w:rsidRPr="008F50A0">
        <w:rPr>
          <w:sz w:val="22"/>
          <w:szCs w:val="22"/>
        </w:rPr>
        <w:t>.</w:t>
      </w:r>
    </w:p>
    <w:p w14:paraId="6AC9F3C9" w14:textId="77777777" w:rsidR="000C021B" w:rsidRPr="008F50A0" w:rsidRDefault="000C021B" w:rsidP="00AF126D">
      <w:pPr>
        <w:tabs>
          <w:tab w:val="left" w:pos="1080"/>
          <w:tab w:val="left" w:pos="1296"/>
        </w:tabs>
        <w:ind w:left="1296" w:hanging="1296"/>
        <w:jc w:val="both"/>
        <w:rPr>
          <w:sz w:val="22"/>
          <w:szCs w:val="22"/>
        </w:rPr>
      </w:pPr>
    </w:p>
    <w:p w14:paraId="609A5C41" w14:textId="77777777" w:rsidR="000C021B" w:rsidRDefault="000C021B" w:rsidP="0083552B">
      <w:pPr>
        <w:tabs>
          <w:tab w:val="left" w:pos="1134"/>
        </w:tabs>
        <w:ind w:left="1134" w:hanging="1134"/>
        <w:jc w:val="both"/>
        <w:rPr>
          <w:sz w:val="22"/>
          <w:szCs w:val="22"/>
        </w:rPr>
      </w:pPr>
      <w:r w:rsidRPr="008F50A0">
        <w:rPr>
          <w:sz w:val="22"/>
          <w:szCs w:val="22"/>
        </w:rPr>
        <w:t>Frage:</w:t>
      </w:r>
      <w:r w:rsidRPr="008F50A0">
        <w:rPr>
          <w:sz w:val="22"/>
          <w:szCs w:val="22"/>
        </w:rPr>
        <w:tab/>
        <w:t>Ihr sagtet uns einmal, daß die Ärzte einen Sterbenden schmerzfrei machen sollten. Kannst du uns erklären, was das zu bedeuten hatte?</w:t>
      </w:r>
    </w:p>
    <w:p w14:paraId="1CD21BBB" w14:textId="77777777" w:rsidR="008B2A50" w:rsidRPr="008F50A0" w:rsidRDefault="008B2A50" w:rsidP="0083552B">
      <w:pPr>
        <w:tabs>
          <w:tab w:val="left" w:pos="1134"/>
        </w:tabs>
        <w:ind w:left="1134" w:hanging="1134"/>
        <w:jc w:val="both"/>
        <w:rPr>
          <w:sz w:val="22"/>
          <w:szCs w:val="22"/>
        </w:rPr>
      </w:pPr>
    </w:p>
    <w:p w14:paraId="437EA0E9" w14:textId="77777777" w:rsidR="000C021B" w:rsidRPr="008F50A0" w:rsidRDefault="000C021B" w:rsidP="0083552B">
      <w:pPr>
        <w:tabs>
          <w:tab w:val="left" w:pos="1134"/>
        </w:tabs>
        <w:ind w:left="1134" w:hanging="1134"/>
        <w:jc w:val="both"/>
        <w:rPr>
          <w:sz w:val="22"/>
          <w:szCs w:val="22"/>
        </w:rPr>
      </w:pPr>
      <w:r w:rsidRPr="008F50A0">
        <w:rPr>
          <w:sz w:val="22"/>
          <w:szCs w:val="22"/>
        </w:rPr>
        <w:t>AREDOS:</w:t>
      </w:r>
      <w:r w:rsidRPr="008F50A0">
        <w:rPr>
          <w:sz w:val="22"/>
          <w:szCs w:val="22"/>
        </w:rPr>
        <w:tab/>
        <w:t xml:space="preserve">Wenn ein Mensch mit großen Schmerzen stirbt, so leidet er auch noch ziemlich lange an diesen Schmerzen </w:t>
      </w:r>
      <w:r w:rsidRPr="008B2A50">
        <w:rPr>
          <w:sz w:val="22"/>
          <w:szCs w:val="22"/>
        </w:rPr>
        <w:t>weiter</w:t>
      </w:r>
      <w:r w:rsidRPr="008F50A0">
        <w:rPr>
          <w:sz w:val="22"/>
          <w:szCs w:val="22"/>
        </w:rPr>
        <w:t xml:space="preserve">, </w:t>
      </w:r>
      <w:r w:rsidRPr="008B2A50">
        <w:rPr>
          <w:i/>
          <w:sz w:val="22"/>
          <w:szCs w:val="22"/>
        </w:rPr>
        <w:t xml:space="preserve">auch wenn er </w:t>
      </w:r>
      <w:r w:rsidR="00A363C7" w:rsidRPr="008B2A50">
        <w:rPr>
          <w:i/>
          <w:sz w:val="22"/>
          <w:szCs w:val="22"/>
        </w:rPr>
        <w:t>"</w:t>
      </w:r>
      <w:r w:rsidRPr="008B2A50">
        <w:rPr>
          <w:i/>
          <w:sz w:val="22"/>
          <w:szCs w:val="22"/>
        </w:rPr>
        <w:t>tot</w:t>
      </w:r>
      <w:r w:rsidR="00A363C7" w:rsidRPr="008B2A50">
        <w:rPr>
          <w:i/>
          <w:sz w:val="22"/>
          <w:szCs w:val="22"/>
        </w:rPr>
        <w:t>"</w:t>
      </w:r>
      <w:r w:rsidRPr="008B2A50">
        <w:rPr>
          <w:i/>
          <w:sz w:val="22"/>
          <w:szCs w:val="22"/>
        </w:rPr>
        <w:t xml:space="preserve"> ist</w:t>
      </w:r>
      <w:r w:rsidRPr="008F50A0">
        <w:rPr>
          <w:sz w:val="22"/>
          <w:szCs w:val="22"/>
        </w:rPr>
        <w:t xml:space="preserve">. Erst ganz allmählich klingen die Schmerzen ab. Darum ist es in allen Fällen besser, wenn man den Sterbenden </w:t>
      </w:r>
      <w:r w:rsidRPr="008F50A0">
        <w:rPr>
          <w:i/>
          <w:sz w:val="22"/>
          <w:szCs w:val="22"/>
        </w:rPr>
        <w:t>schmerzfrei</w:t>
      </w:r>
      <w:r w:rsidRPr="008F50A0">
        <w:rPr>
          <w:sz w:val="22"/>
          <w:szCs w:val="22"/>
        </w:rPr>
        <w:t xml:space="preserve"> macht, dann bleibt ihm diese Nachwirkung erspart.</w:t>
      </w:r>
    </w:p>
    <w:p w14:paraId="6BEFEB86" w14:textId="77777777" w:rsidR="000C021B" w:rsidRPr="008F50A0" w:rsidRDefault="00A7000C" w:rsidP="009F4A17">
      <w:pPr>
        <w:tabs>
          <w:tab w:val="left" w:pos="1134"/>
        </w:tabs>
        <w:ind w:left="1134" w:hanging="1134"/>
        <w:jc w:val="both"/>
        <w:rPr>
          <w:sz w:val="22"/>
          <w:szCs w:val="22"/>
        </w:rPr>
      </w:pPr>
      <w:r>
        <w:rPr>
          <w:sz w:val="22"/>
          <w:szCs w:val="22"/>
        </w:rPr>
        <w:t>Bemerkung</w:t>
      </w:r>
      <w:r w:rsidR="000C021B" w:rsidRPr="008F50A0">
        <w:rPr>
          <w:sz w:val="22"/>
          <w:szCs w:val="22"/>
        </w:rPr>
        <w:t>:</w:t>
      </w:r>
      <w:r w:rsidR="000C021B" w:rsidRPr="008F50A0">
        <w:rPr>
          <w:sz w:val="22"/>
          <w:szCs w:val="22"/>
        </w:rPr>
        <w:tab/>
        <w:t xml:space="preserve">Die Mediziner fragen nicht danach, ob der Sterbende </w:t>
      </w:r>
      <w:r w:rsidR="000C021B" w:rsidRPr="008F50A0">
        <w:rPr>
          <w:i/>
          <w:sz w:val="22"/>
          <w:szCs w:val="22"/>
        </w:rPr>
        <w:t>nach</w:t>
      </w:r>
      <w:r w:rsidR="000C021B" w:rsidRPr="008F50A0">
        <w:rPr>
          <w:sz w:val="22"/>
          <w:szCs w:val="22"/>
        </w:rPr>
        <w:t xml:space="preserve"> </w:t>
      </w:r>
      <w:r w:rsidR="000C021B" w:rsidRPr="008B2A50">
        <w:rPr>
          <w:i/>
          <w:sz w:val="22"/>
          <w:szCs w:val="22"/>
        </w:rPr>
        <w:t>dem Tod noch leidet</w:t>
      </w:r>
      <w:r w:rsidR="000C021B" w:rsidRPr="008F50A0">
        <w:rPr>
          <w:sz w:val="22"/>
          <w:szCs w:val="22"/>
        </w:rPr>
        <w:t xml:space="preserve">. Für sie ist der Mensch nach dem </w:t>
      </w:r>
      <w:r>
        <w:rPr>
          <w:sz w:val="22"/>
          <w:szCs w:val="22"/>
        </w:rPr>
        <w:t>Tod</w:t>
      </w:r>
      <w:r w:rsidR="000C021B" w:rsidRPr="008F50A0">
        <w:rPr>
          <w:sz w:val="22"/>
          <w:szCs w:val="22"/>
        </w:rPr>
        <w:t xml:space="preserve"> </w:t>
      </w:r>
      <w:r w:rsidR="000C021B" w:rsidRPr="008F50A0">
        <w:rPr>
          <w:i/>
          <w:sz w:val="22"/>
          <w:szCs w:val="22"/>
        </w:rPr>
        <w:t>völlig</w:t>
      </w:r>
      <w:r w:rsidR="000C021B" w:rsidRPr="008F50A0">
        <w:rPr>
          <w:sz w:val="22"/>
          <w:szCs w:val="22"/>
        </w:rPr>
        <w:t xml:space="preserve"> </w:t>
      </w:r>
      <w:r w:rsidR="000C021B" w:rsidRPr="008F50A0">
        <w:rPr>
          <w:i/>
          <w:sz w:val="22"/>
          <w:szCs w:val="22"/>
        </w:rPr>
        <w:t>ausgelöscht</w:t>
      </w:r>
      <w:r w:rsidR="000C021B" w:rsidRPr="008F50A0">
        <w:rPr>
          <w:sz w:val="22"/>
          <w:szCs w:val="22"/>
        </w:rPr>
        <w:t xml:space="preserve"> und besitzt keine Wahrnehmung mehr. </w:t>
      </w:r>
    </w:p>
    <w:p w14:paraId="6E2B6E8F" w14:textId="77777777" w:rsidR="009F4A17" w:rsidRPr="008F50A0" w:rsidRDefault="009F4A17" w:rsidP="009F4A17">
      <w:pPr>
        <w:tabs>
          <w:tab w:val="left" w:pos="1134"/>
        </w:tabs>
        <w:ind w:left="1134" w:hanging="1134"/>
        <w:jc w:val="both"/>
        <w:rPr>
          <w:sz w:val="22"/>
          <w:szCs w:val="22"/>
        </w:rPr>
      </w:pPr>
    </w:p>
    <w:p w14:paraId="133D5FF5" w14:textId="77777777" w:rsidR="000C021B" w:rsidRPr="008F50A0" w:rsidRDefault="000C021B" w:rsidP="009F4A17">
      <w:pPr>
        <w:tabs>
          <w:tab w:val="left" w:pos="1134"/>
        </w:tabs>
        <w:ind w:left="1134" w:hanging="1134"/>
        <w:jc w:val="both"/>
        <w:rPr>
          <w:i/>
          <w:sz w:val="22"/>
          <w:szCs w:val="22"/>
        </w:rPr>
      </w:pPr>
      <w:r w:rsidRPr="008F50A0">
        <w:rPr>
          <w:sz w:val="22"/>
          <w:szCs w:val="22"/>
        </w:rPr>
        <w:t>AREDOS:</w:t>
      </w:r>
      <w:r w:rsidRPr="008F50A0">
        <w:rPr>
          <w:sz w:val="22"/>
          <w:szCs w:val="22"/>
        </w:rPr>
        <w:tab/>
        <w:t xml:space="preserve">Die </w:t>
      </w:r>
      <w:r w:rsidRPr="008B2A50">
        <w:rPr>
          <w:i/>
          <w:sz w:val="22"/>
          <w:szCs w:val="22"/>
        </w:rPr>
        <w:t>beste Sterbehilfe</w:t>
      </w:r>
      <w:r w:rsidRPr="008F50A0">
        <w:rPr>
          <w:sz w:val="22"/>
          <w:szCs w:val="22"/>
        </w:rPr>
        <w:t xml:space="preserve"> besteht darin, daß man den Sterbenden </w:t>
      </w:r>
      <w:r w:rsidRPr="008F50A0">
        <w:rPr>
          <w:i/>
          <w:sz w:val="22"/>
          <w:szCs w:val="22"/>
        </w:rPr>
        <w:t>in Ruhe läßt</w:t>
      </w:r>
      <w:r w:rsidRPr="008F50A0">
        <w:rPr>
          <w:sz w:val="22"/>
          <w:szCs w:val="22"/>
        </w:rPr>
        <w:t xml:space="preserve"> und nicht versucht, seinen Sterbeprozeß </w:t>
      </w:r>
      <w:r w:rsidRPr="008F50A0">
        <w:rPr>
          <w:i/>
          <w:sz w:val="22"/>
          <w:szCs w:val="22"/>
        </w:rPr>
        <w:t>zu stören</w:t>
      </w:r>
      <w:r w:rsidRPr="008F50A0">
        <w:rPr>
          <w:sz w:val="22"/>
          <w:szCs w:val="22"/>
        </w:rPr>
        <w:t xml:space="preserve"> oder </w:t>
      </w:r>
      <w:r w:rsidRPr="008F50A0">
        <w:rPr>
          <w:i/>
          <w:sz w:val="22"/>
          <w:szCs w:val="22"/>
        </w:rPr>
        <w:t>zu verlängern</w:t>
      </w:r>
      <w:r w:rsidRPr="008F50A0">
        <w:rPr>
          <w:sz w:val="22"/>
          <w:szCs w:val="22"/>
        </w:rPr>
        <w:t xml:space="preserve">. Das ist </w:t>
      </w:r>
      <w:r w:rsidRPr="008F50A0">
        <w:rPr>
          <w:i/>
          <w:sz w:val="22"/>
          <w:szCs w:val="22"/>
        </w:rPr>
        <w:t>gegen</w:t>
      </w:r>
      <w:r w:rsidRPr="008F50A0">
        <w:rPr>
          <w:sz w:val="22"/>
          <w:szCs w:val="22"/>
        </w:rPr>
        <w:t xml:space="preserve"> die göttlichen Naturgesetze. Jedes Sterben braucht eine </w:t>
      </w:r>
      <w:r w:rsidRPr="008F50A0">
        <w:rPr>
          <w:i/>
          <w:sz w:val="22"/>
          <w:szCs w:val="22"/>
        </w:rPr>
        <w:t>gewisse Vorbereitung</w:t>
      </w:r>
      <w:r w:rsidRPr="008F50A0">
        <w:rPr>
          <w:sz w:val="22"/>
          <w:szCs w:val="22"/>
        </w:rPr>
        <w:t xml:space="preserve"> auf das </w:t>
      </w:r>
      <w:r w:rsidRPr="008B2A50">
        <w:rPr>
          <w:sz w:val="22"/>
          <w:szCs w:val="22"/>
        </w:rPr>
        <w:t>Leben nach dem Tode</w:t>
      </w:r>
      <w:r w:rsidRPr="008F50A0">
        <w:rPr>
          <w:caps/>
          <w:sz w:val="22"/>
          <w:szCs w:val="22"/>
        </w:rPr>
        <w:t xml:space="preserve">. </w:t>
      </w:r>
      <w:r w:rsidRPr="008F50A0">
        <w:rPr>
          <w:sz w:val="22"/>
          <w:szCs w:val="22"/>
        </w:rPr>
        <w:t>Die unglaubliche Unwissenheit auf diesem Gebiet ist</w:t>
      </w:r>
      <w:r w:rsidRPr="008F50A0">
        <w:rPr>
          <w:i/>
          <w:sz w:val="22"/>
          <w:szCs w:val="22"/>
        </w:rPr>
        <w:t xml:space="preserve"> eine Sünde</w:t>
      </w:r>
      <w:r w:rsidRPr="008F50A0">
        <w:rPr>
          <w:sz w:val="22"/>
          <w:szCs w:val="22"/>
        </w:rPr>
        <w:t xml:space="preserve">, wie man sie sich nicht vorstellen kann. Im </w:t>
      </w:r>
      <w:r w:rsidRPr="008B2A50">
        <w:rPr>
          <w:sz w:val="22"/>
          <w:szCs w:val="22"/>
        </w:rPr>
        <w:t xml:space="preserve">Geistigen Reich </w:t>
      </w:r>
      <w:r w:rsidRPr="008F50A0">
        <w:rPr>
          <w:sz w:val="22"/>
          <w:szCs w:val="22"/>
        </w:rPr>
        <w:t xml:space="preserve">gibt es selbstverständlich </w:t>
      </w:r>
      <w:r w:rsidRPr="008B2A50">
        <w:rPr>
          <w:sz w:val="22"/>
          <w:szCs w:val="22"/>
        </w:rPr>
        <w:t>Sphären</w:t>
      </w:r>
      <w:r w:rsidRPr="008F50A0">
        <w:rPr>
          <w:sz w:val="22"/>
          <w:szCs w:val="22"/>
        </w:rPr>
        <w:t xml:space="preserve">, in denen sich die kranken Seelen erholen können. Aber das wäre </w:t>
      </w:r>
      <w:r w:rsidRPr="008F50A0">
        <w:rPr>
          <w:i/>
          <w:sz w:val="22"/>
          <w:szCs w:val="22"/>
        </w:rPr>
        <w:t>überflüssig</w:t>
      </w:r>
      <w:r w:rsidRPr="008F50A0">
        <w:rPr>
          <w:sz w:val="22"/>
          <w:szCs w:val="22"/>
        </w:rPr>
        <w:t xml:space="preserve">, wenn die Mediziner auf Erden </w:t>
      </w:r>
      <w:r w:rsidRPr="008B2A50">
        <w:rPr>
          <w:i/>
          <w:sz w:val="22"/>
          <w:szCs w:val="22"/>
        </w:rPr>
        <w:t>nicht</w:t>
      </w:r>
      <w:r w:rsidRPr="008F50A0">
        <w:rPr>
          <w:sz w:val="22"/>
          <w:szCs w:val="22"/>
        </w:rPr>
        <w:t xml:space="preserve"> </w:t>
      </w:r>
      <w:r w:rsidRPr="008F50A0">
        <w:rPr>
          <w:i/>
          <w:sz w:val="22"/>
          <w:szCs w:val="22"/>
        </w:rPr>
        <w:t>so viel Unsinn</w:t>
      </w:r>
      <w:r w:rsidRPr="008F50A0">
        <w:rPr>
          <w:sz w:val="22"/>
          <w:szCs w:val="22"/>
        </w:rPr>
        <w:t xml:space="preserve"> </w:t>
      </w:r>
      <w:r w:rsidRPr="008F50A0">
        <w:rPr>
          <w:i/>
          <w:sz w:val="22"/>
          <w:szCs w:val="22"/>
        </w:rPr>
        <w:t>anstellen würden!</w:t>
      </w:r>
    </w:p>
    <w:p w14:paraId="34970528" w14:textId="77777777" w:rsidR="000C021B" w:rsidRPr="008F50A0" w:rsidRDefault="000C021B" w:rsidP="00AF126D">
      <w:pPr>
        <w:tabs>
          <w:tab w:val="left" w:pos="1008"/>
          <w:tab w:val="left" w:pos="1152"/>
          <w:tab w:val="left" w:pos="1296"/>
        </w:tabs>
        <w:ind w:left="1296" w:hanging="1296"/>
        <w:jc w:val="both"/>
        <w:rPr>
          <w:b/>
          <w:sz w:val="22"/>
          <w:szCs w:val="22"/>
        </w:rPr>
      </w:pPr>
    </w:p>
    <w:p w14:paraId="20ADB07E" w14:textId="77777777" w:rsidR="000C021B" w:rsidRPr="008F50A0" w:rsidRDefault="000C021B" w:rsidP="00AF126D">
      <w:pPr>
        <w:tabs>
          <w:tab w:val="left" w:pos="1008"/>
          <w:tab w:val="left" w:pos="1152"/>
          <w:tab w:val="left" w:pos="1296"/>
        </w:tabs>
        <w:ind w:left="1296" w:hanging="1296"/>
        <w:jc w:val="both"/>
        <w:rPr>
          <w:b/>
          <w:sz w:val="22"/>
          <w:szCs w:val="22"/>
        </w:rPr>
      </w:pPr>
    </w:p>
    <w:p w14:paraId="425886E6" w14:textId="77777777" w:rsidR="000C021B" w:rsidRPr="008F50A0" w:rsidRDefault="000C021B" w:rsidP="009F4A17">
      <w:pPr>
        <w:pStyle w:val="berschrift2"/>
        <w:numPr>
          <w:ilvl w:val="0"/>
          <w:numId w:val="0"/>
        </w:numPr>
        <w:tabs>
          <w:tab w:val="left" w:pos="709"/>
        </w:tabs>
        <w:rPr>
          <w:sz w:val="22"/>
          <w:szCs w:val="22"/>
        </w:rPr>
      </w:pPr>
      <w:bookmarkStart w:id="104" w:name="_Toc340730738"/>
      <w:bookmarkStart w:id="105" w:name="_Toc340738458"/>
      <w:bookmarkStart w:id="106" w:name="_Toc393693407"/>
      <w:r w:rsidRPr="008F50A0">
        <w:rPr>
          <w:sz w:val="22"/>
          <w:szCs w:val="22"/>
        </w:rPr>
        <w:t>Angst vor einem schmerzhaftem Tod</w:t>
      </w:r>
      <w:bookmarkEnd w:id="104"/>
      <w:bookmarkEnd w:id="105"/>
      <w:bookmarkEnd w:id="106"/>
    </w:p>
    <w:p w14:paraId="593BF713" w14:textId="77777777" w:rsidR="000C021B" w:rsidRPr="008F50A0" w:rsidRDefault="000C021B" w:rsidP="009F4A17">
      <w:pPr>
        <w:tabs>
          <w:tab w:val="left" w:pos="1008"/>
          <w:tab w:val="left" w:pos="1152"/>
          <w:tab w:val="left" w:pos="1296"/>
        </w:tabs>
        <w:ind w:left="1296" w:hanging="1296"/>
        <w:jc w:val="both"/>
        <w:rPr>
          <w:sz w:val="22"/>
          <w:szCs w:val="22"/>
        </w:rPr>
      </w:pPr>
    </w:p>
    <w:p w14:paraId="6C8285B7" w14:textId="77777777" w:rsidR="000C021B" w:rsidRPr="008F50A0" w:rsidRDefault="000C021B" w:rsidP="009F4A17">
      <w:pPr>
        <w:tabs>
          <w:tab w:val="left" w:pos="1134"/>
        </w:tabs>
        <w:ind w:left="1134" w:hanging="1134"/>
        <w:jc w:val="both"/>
        <w:rPr>
          <w:sz w:val="22"/>
          <w:szCs w:val="22"/>
        </w:rPr>
      </w:pPr>
      <w:r w:rsidRPr="008F50A0">
        <w:rPr>
          <w:sz w:val="22"/>
          <w:szCs w:val="22"/>
        </w:rPr>
        <w:t>Frage:</w:t>
      </w:r>
      <w:r w:rsidRPr="008F50A0">
        <w:rPr>
          <w:sz w:val="22"/>
          <w:szCs w:val="22"/>
        </w:rPr>
        <w:tab/>
        <w:t>Die meisten Menschen fürchten sich vor dem Tod, weil sie ihn für schmerzhaft halten. Was sagst du dazu?</w:t>
      </w:r>
    </w:p>
    <w:p w14:paraId="6650BA4F" w14:textId="77777777" w:rsidR="000C021B" w:rsidRPr="008F50A0" w:rsidRDefault="000C021B" w:rsidP="009F4A17">
      <w:pPr>
        <w:tabs>
          <w:tab w:val="left" w:pos="1080"/>
          <w:tab w:val="left" w:pos="1152"/>
          <w:tab w:val="left" w:pos="1296"/>
        </w:tabs>
        <w:ind w:left="1296" w:hanging="1296"/>
        <w:jc w:val="both"/>
        <w:rPr>
          <w:sz w:val="22"/>
          <w:szCs w:val="22"/>
        </w:rPr>
      </w:pPr>
    </w:p>
    <w:p w14:paraId="42085A37" w14:textId="77777777" w:rsidR="000C021B" w:rsidRPr="008F50A0" w:rsidRDefault="000C021B" w:rsidP="009F4A17">
      <w:pPr>
        <w:tabs>
          <w:tab w:val="left" w:pos="1134"/>
        </w:tabs>
        <w:ind w:left="1134" w:hanging="1134"/>
        <w:jc w:val="both"/>
        <w:rPr>
          <w:sz w:val="22"/>
          <w:szCs w:val="22"/>
        </w:rPr>
      </w:pPr>
      <w:r w:rsidRPr="008F50A0">
        <w:rPr>
          <w:sz w:val="22"/>
          <w:szCs w:val="22"/>
        </w:rPr>
        <w:t>ARGUN:</w:t>
      </w:r>
      <w:r w:rsidRPr="008F50A0">
        <w:rPr>
          <w:sz w:val="22"/>
          <w:szCs w:val="22"/>
        </w:rPr>
        <w:tab/>
        <w:t xml:space="preserve">Denkt daran, daß </w:t>
      </w:r>
      <w:r w:rsidRPr="008F50A0">
        <w:rPr>
          <w:i/>
          <w:sz w:val="22"/>
          <w:szCs w:val="22"/>
        </w:rPr>
        <w:t>nur das Gewissen schmerzt</w:t>
      </w:r>
      <w:r w:rsidRPr="008F50A0">
        <w:rPr>
          <w:sz w:val="22"/>
          <w:szCs w:val="22"/>
        </w:rPr>
        <w:t xml:space="preserve">, aber </w:t>
      </w:r>
      <w:r w:rsidRPr="008F50A0">
        <w:rPr>
          <w:i/>
          <w:sz w:val="22"/>
          <w:szCs w:val="22"/>
        </w:rPr>
        <w:t>nicht</w:t>
      </w:r>
      <w:r w:rsidRPr="008F50A0">
        <w:rPr>
          <w:sz w:val="22"/>
          <w:szCs w:val="22"/>
        </w:rPr>
        <w:t xml:space="preserve"> das Sterben!</w:t>
      </w:r>
    </w:p>
    <w:p w14:paraId="5579D0F0" w14:textId="77777777" w:rsidR="000C021B" w:rsidRPr="008F50A0" w:rsidRDefault="000C021B" w:rsidP="009F4A17">
      <w:pPr>
        <w:tabs>
          <w:tab w:val="left" w:pos="1080"/>
          <w:tab w:val="left" w:pos="1152"/>
          <w:tab w:val="left" w:pos="1296"/>
        </w:tabs>
        <w:ind w:left="1296" w:hanging="1296"/>
        <w:jc w:val="both"/>
        <w:rPr>
          <w:sz w:val="22"/>
          <w:szCs w:val="22"/>
        </w:rPr>
      </w:pPr>
    </w:p>
    <w:p w14:paraId="3D5162AD" w14:textId="77777777" w:rsidR="000C021B" w:rsidRPr="008F50A0" w:rsidRDefault="000C021B" w:rsidP="009F4A17">
      <w:pPr>
        <w:tabs>
          <w:tab w:val="left" w:pos="1134"/>
        </w:tabs>
        <w:ind w:left="1134" w:hanging="1134"/>
        <w:jc w:val="both"/>
        <w:rPr>
          <w:sz w:val="22"/>
          <w:szCs w:val="22"/>
        </w:rPr>
      </w:pPr>
      <w:r w:rsidRPr="008F50A0">
        <w:rPr>
          <w:sz w:val="22"/>
          <w:szCs w:val="22"/>
        </w:rPr>
        <w:t>Frage:</w:t>
      </w:r>
      <w:r w:rsidRPr="008F50A0">
        <w:rPr>
          <w:sz w:val="22"/>
          <w:szCs w:val="22"/>
        </w:rPr>
        <w:tab/>
        <w:t>Esoteriker haben vor dem Tode weniger Angst als andere, unwissende Menschen. Aber trotzdem gibt es auch unter den Esoterikern Menschen, die sich vor dem Sterben fürchten. Was sagst du dazu?</w:t>
      </w:r>
    </w:p>
    <w:p w14:paraId="7643585E" w14:textId="77777777" w:rsidR="000C021B" w:rsidRPr="008F50A0" w:rsidRDefault="000C021B" w:rsidP="009F4A17">
      <w:pPr>
        <w:tabs>
          <w:tab w:val="left" w:pos="1080"/>
          <w:tab w:val="left" w:pos="1296"/>
        </w:tabs>
        <w:ind w:left="1296" w:hanging="1296"/>
        <w:jc w:val="both"/>
        <w:rPr>
          <w:sz w:val="22"/>
          <w:szCs w:val="22"/>
        </w:rPr>
      </w:pPr>
    </w:p>
    <w:p w14:paraId="10A1FFF8" w14:textId="77777777" w:rsidR="000C021B" w:rsidRDefault="009F4A17" w:rsidP="008B2A50">
      <w:pPr>
        <w:tabs>
          <w:tab w:val="left" w:pos="1134"/>
        </w:tabs>
        <w:ind w:left="1134" w:hanging="1134"/>
        <w:jc w:val="both"/>
        <w:rPr>
          <w:sz w:val="22"/>
          <w:szCs w:val="22"/>
        </w:rPr>
      </w:pPr>
      <w:r w:rsidRPr="008F50A0">
        <w:rPr>
          <w:sz w:val="22"/>
          <w:szCs w:val="22"/>
        </w:rPr>
        <w:t>AREDOS</w:t>
      </w:r>
      <w:r w:rsidR="000C021B" w:rsidRPr="008F50A0">
        <w:rPr>
          <w:sz w:val="22"/>
          <w:szCs w:val="22"/>
        </w:rPr>
        <w:t>:</w:t>
      </w:r>
      <w:r w:rsidR="000C021B" w:rsidRPr="008F50A0">
        <w:rPr>
          <w:sz w:val="22"/>
          <w:szCs w:val="22"/>
        </w:rPr>
        <w:tab/>
        <w:t xml:space="preserve">Es kann vorkommen, daß ein Mensch sehr große Schmerzen aushalten muß, aber wenn diese Schmerzen </w:t>
      </w:r>
      <w:r w:rsidR="000C021B" w:rsidRPr="008F50A0">
        <w:rPr>
          <w:i/>
          <w:sz w:val="22"/>
          <w:szCs w:val="22"/>
        </w:rPr>
        <w:t>unerträglich</w:t>
      </w:r>
      <w:r w:rsidR="000C021B" w:rsidRPr="008F50A0">
        <w:rPr>
          <w:sz w:val="22"/>
          <w:szCs w:val="22"/>
        </w:rPr>
        <w:t xml:space="preserve"> werden, so schaltet das Bewußtsein </w:t>
      </w:r>
      <w:r w:rsidR="000C021B" w:rsidRPr="008B2A50">
        <w:rPr>
          <w:sz w:val="22"/>
          <w:szCs w:val="22"/>
        </w:rPr>
        <w:t>automatisch</w:t>
      </w:r>
      <w:r w:rsidR="000C021B" w:rsidRPr="008F50A0">
        <w:rPr>
          <w:sz w:val="22"/>
          <w:szCs w:val="22"/>
        </w:rPr>
        <w:t xml:space="preserve"> ab. Das hat aber nichts mit dem Vorgang des Sterbens zu tun. Wenn der Tod kommt, so wird der Körper </w:t>
      </w:r>
      <w:r w:rsidR="000C021B" w:rsidRPr="008F50A0">
        <w:rPr>
          <w:i/>
          <w:sz w:val="22"/>
          <w:szCs w:val="22"/>
        </w:rPr>
        <w:t>schmerzlos</w:t>
      </w:r>
      <w:r w:rsidR="000C021B" w:rsidRPr="008F50A0">
        <w:rPr>
          <w:sz w:val="22"/>
          <w:szCs w:val="22"/>
        </w:rPr>
        <w:t xml:space="preserve">. Es ist, als ob der Körper eine Betäubungsspritze bekommt. Aber das Bewußtsein bleibt meistens erhalten. Selbst wenn es den Anschein hat, als ob der Sterbende nichts mehr wahrnimmt, so ist das </w:t>
      </w:r>
      <w:r w:rsidR="000C021B" w:rsidRPr="008B2A50">
        <w:rPr>
          <w:sz w:val="22"/>
          <w:szCs w:val="22"/>
        </w:rPr>
        <w:t>ein</w:t>
      </w:r>
      <w:r w:rsidR="000C021B" w:rsidRPr="008F50A0">
        <w:rPr>
          <w:i/>
          <w:sz w:val="22"/>
          <w:szCs w:val="22"/>
        </w:rPr>
        <w:t xml:space="preserve"> Irrtum!</w:t>
      </w:r>
      <w:r w:rsidR="000C021B" w:rsidRPr="008F50A0">
        <w:rPr>
          <w:sz w:val="22"/>
          <w:szCs w:val="22"/>
        </w:rPr>
        <w:t xml:space="preserve"> Er kann sich dann zwar nicht mehr mitteilen, aber er erkennt trotzdem noch, was um ihn herum vor sich geht. </w:t>
      </w:r>
    </w:p>
    <w:p w14:paraId="31E57D46" w14:textId="77777777" w:rsidR="00A7000C" w:rsidRPr="008F50A0" w:rsidRDefault="00A7000C" w:rsidP="008B2A50">
      <w:pPr>
        <w:tabs>
          <w:tab w:val="left" w:pos="1134"/>
        </w:tabs>
        <w:ind w:left="1134" w:hanging="1134"/>
        <w:jc w:val="both"/>
        <w:rPr>
          <w:sz w:val="22"/>
          <w:szCs w:val="22"/>
        </w:rPr>
      </w:pPr>
    </w:p>
    <w:p w14:paraId="4C03B867" w14:textId="77777777" w:rsidR="000C021B" w:rsidRPr="008F50A0" w:rsidRDefault="009F4A17" w:rsidP="00C8051E">
      <w:pPr>
        <w:tabs>
          <w:tab w:val="left" w:pos="1134"/>
        </w:tabs>
        <w:ind w:left="1134" w:hanging="1134"/>
        <w:jc w:val="both"/>
        <w:rPr>
          <w:sz w:val="22"/>
          <w:szCs w:val="22"/>
        </w:rPr>
      </w:pPr>
      <w:r w:rsidRPr="008F50A0">
        <w:rPr>
          <w:i/>
          <w:sz w:val="22"/>
          <w:szCs w:val="22"/>
        </w:rPr>
        <w:tab/>
      </w:r>
      <w:r w:rsidR="000C021B" w:rsidRPr="008F50A0">
        <w:rPr>
          <w:i/>
          <w:sz w:val="22"/>
          <w:szCs w:val="22"/>
        </w:rPr>
        <w:t xml:space="preserve">Der Tod ist völlig schmerzlos! </w:t>
      </w:r>
      <w:r w:rsidR="000C021B" w:rsidRPr="008F50A0">
        <w:rPr>
          <w:sz w:val="22"/>
          <w:szCs w:val="22"/>
        </w:rPr>
        <w:t xml:space="preserve">Alle Nerven schalten im Bruchteil einer Sekunde ihre </w:t>
      </w:r>
      <w:r w:rsidR="000C021B" w:rsidRPr="008B2A50">
        <w:rPr>
          <w:sz w:val="22"/>
          <w:szCs w:val="22"/>
        </w:rPr>
        <w:t xml:space="preserve">Wahrnehmung ab. Der Mensch in seiner geistigen Individualität fühlt sich </w:t>
      </w:r>
      <w:r w:rsidR="000C021B" w:rsidRPr="008B2A50">
        <w:rPr>
          <w:i/>
          <w:sz w:val="22"/>
          <w:szCs w:val="22"/>
        </w:rPr>
        <w:t xml:space="preserve">zunehmend leichter </w:t>
      </w:r>
      <w:r w:rsidR="000C021B" w:rsidRPr="008B2A50">
        <w:rPr>
          <w:sz w:val="22"/>
          <w:szCs w:val="22"/>
        </w:rPr>
        <w:t>und</w:t>
      </w:r>
      <w:r w:rsidR="000C021B" w:rsidRPr="008B2A50">
        <w:rPr>
          <w:i/>
          <w:sz w:val="22"/>
          <w:szCs w:val="22"/>
        </w:rPr>
        <w:t xml:space="preserve"> freier</w:t>
      </w:r>
      <w:r w:rsidR="000C021B" w:rsidRPr="008B2A50">
        <w:rPr>
          <w:sz w:val="22"/>
          <w:szCs w:val="22"/>
        </w:rPr>
        <w:t xml:space="preserve">. Dann kommt jedoch der große Augenblick, wo er von seinen </w:t>
      </w:r>
      <w:r w:rsidR="000C021B" w:rsidRPr="008B2A50">
        <w:rPr>
          <w:caps/>
          <w:sz w:val="22"/>
          <w:szCs w:val="22"/>
        </w:rPr>
        <w:t>Bekannten</w:t>
      </w:r>
      <w:r w:rsidR="000C021B" w:rsidRPr="008B2A50">
        <w:rPr>
          <w:sz w:val="22"/>
          <w:szCs w:val="22"/>
        </w:rPr>
        <w:t xml:space="preserve"> und </w:t>
      </w:r>
      <w:r w:rsidR="000C021B" w:rsidRPr="008B2A50">
        <w:rPr>
          <w:caps/>
          <w:sz w:val="22"/>
          <w:szCs w:val="22"/>
        </w:rPr>
        <w:t>Freunden</w:t>
      </w:r>
      <w:r w:rsidR="000C021B" w:rsidRPr="008B2A50">
        <w:rPr>
          <w:sz w:val="22"/>
          <w:szCs w:val="22"/>
        </w:rPr>
        <w:t xml:space="preserve"> </w:t>
      </w:r>
      <w:r w:rsidR="000C021B" w:rsidRPr="008B2A50">
        <w:rPr>
          <w:i/>
          <w:sz w:val="22"/>
          <w:szCs w:val="22"/>
        </w:rPr>
        <w:t>in Empfang genommen wird</w:t>
      </w:r>
      <w:r w:rsidR="000C021B" w:rsidRPr="008B2A50">
        <w:rPr>
          <w:sz w:val="22"/>
          <w:szCs w:val="22"/>
        </w:rPr>
        <w:t xml:space="preserve">. Es können </w:t>
      </w:r>
      <w:r w:rsidR="000C021B" w:rsidRPr="008B2A50">
        <w:rPr>
          <w:i/>
          <w:sz w:val="22"/>
          <w:szCs w:val="22"/>
        </w:rPr>
        <w:t>gute</w:t>
      </w:r>
      <w:r w:rsidR="000C021B" w:rsidRPr="008B2A50">
        <w:rPr>
          <w:sz w:val="22"/>
          <w:szCs w:val="22"/>
        </w:rPr>
        <w:t xml:space="preserve">, aber auch </w:t>
      </w:r>
      <w:r w:rsidR="000C021B" w:rsidRPr="008B2A50">
        <w:rPr>
          <w:i/>
          <w:sz w:val="22"/>
          <w:szCs w:val="22"/>
        </w:rPr>
        <w:t>böse</w:t>
      </w:r>
      <w:r w:rsidR="000C021B" w:rsidRPr="008B2A50">
        <w:rPr>
          <w:sz w:val="22"/>
          <w:szCs w:val="22"/>
        </w:rPr>
        <w:t xml:space="preserve"> </w:t>
      </w:r>
      <w:r w:rsidR="000C021B" w:rsidRPr="008B2A50">
        <w:rPr>
          <w:caps/>
          <w:sz w:val="22"/>
          <w:szCs w:val="22"/>
        </w:rPr>
        <w:t>Bekannte</w:t>
      </w:r>
      <w:r w:rsidR="000C021B" w:rsidRPr="008B2A50">
        <w:rPr>
          <w:sz w:val="22"/>
          <w:szCs w:val="22"/>
        </w:rPr>
        <w:t xml:space="preserve"> sein. Das richtet sich ganz nach der Entwicklung der Seele des </w:t>
      </w:r>
      <w:r w:rsidR="008B2A50">
        <w:rPr>
          <w:sz w:val="22"/>
          <w:szCs w:val="22"/>
        </w:rPr>
        <w:br/>
      </w:r>
      <w:r w:rsidR="000C021B" w:rsidRPr="008F50A0">
        <w:rPr>
          <w:sz w:val="22"/>
          <w:szCs w:val="22"/>
        </w:rPr>
        <w:t xml:space="preserve">Sterbenden. In den meisten Fällen kommt es zu einem </w:t>
      </w:r>
      <w:r w:rsidR="000C021B" w:rsidRPr="008F50A0">
        <w:rPr>
          <w:i/>
          <w:sz w:val="22"/>
          <w:szCs w:val="22"/>
        </w:rPr>
        <w:t>großen Schock</w:t>
      </w:r>
      <w:r w:rsidR="000C021B" w:rsidRPr="008F50A0">
        <w:rPr>
          <w:sz w:val="22"/>
          <w:szCs w:val="22"/>
        </w:rPr>
        <w:t>, da ja die meisten Menschen nicht an das Weiterleben glauben.</w:t>
      </w:r>
    </w:p>
    <w:p w14:paraId="45C61651" w14:textId="77777777" w:rsidR="000C021B" w:rsidRPr="008F50A0" w:rsidRDefault="000C021B" w:rsidP="00C8051E">
      <w:pPr>
        <w:tabs>
          <w:tab w:val="left" w:pos="1080"/>
          <w:tab w:val="left" w:pos="1152"/>
          <w:tab w:val="left" w:pos="1296"/>
        </w:tabs>
        <w:ind w:left="1296" w:hanging="1296"/>
        <w:jc w:val="both"/>
        <w:rPr>
          <w:sz w:val="22"/>
          <w:szCs w:val="22"/>
        </w:rPr>
      </w:pPr>
    </w:p>
    <w:p w14:paraId="5B530587" w14:textId="77777777" w:rsidR="002B29F4" w:rsidRPr="008F50A0" w:rsidRDefault="002B29F4" w:rsidP="00C8051E">
      <w:pPr>
        <w:tabs>
          <w:tab w:val="left" w:pos="1080"/>
          <w:tab w:val="left" w:pos="1152"/>
          <w:tab w:val="left" w:pos="1296"/>
        </w:tabs>
        <w:ind w:left="1296" w:hanging="1296"/>
        <w:jc w:val="both"/>
        <w:rPr>
          <w:sz w:val="22"/>
          <w:szCs w:val="22"/>
        </w:rPr>
      </w:pPr>
    </w:p>
    <w:p w14:paraId="1B07FFA9" w14:textId="77777777" w:rsidR="000C021B" w:rsidRPr="008F50A0" w:rsidRDefault="000C021B" w:rsidP="00C8051E">
      <w:pPr>
        <w:pStyle w:val="berschrift2"/>
        <w:numPr>
          <w:ilvl w:val="0"/>
          <w:numId w:val="0"/>
        </w:numPr>
        <w:tabs>
          <w:tab w:val="left" w:pos="709"/>
        </w:tabs>
        <w:rPr>
          <w:sz w:val="22"/>
          <w:szCs w:val="22"/>
        </w:rPr>
      </w:pPr>
      <w:bookmarkStart w:id="107" w:name="_Toc340730739"/>
      <w:bookmarkStart w:id="108" w:name="_Toc340738459"/>
      <w:bookmarkStart w:id="109" w:name="_Toc393693408"/>
      <w:r w:rsidRPr="008F50A0">
        <w:rPr>
          <w:sz w:val="22"/>
          <w:szCs w:val="22"/>
        </w:rPr>
        <w:t>Einfluß der Narkose auf das Sterben</w:t>
      </w:r>
      <w:bookmarkEnd w:id="107"/>
      <w:bookmarkEnd w:id="108"/>
      <w:bookmarkEnd w:id="109"/>
    </w:p>
    <w:p w14:paraId="1CE7B44A" w14:textId="77777777" w:rsidR="000C021B" w:rsidRPr="008F50A0" w:rsidRDefault="000C021B" w:rsidP="00C8051E">
      <w:pPr>
        <w:tabs>
          <w:tab w:val="left" w:pos="1080"/>
          <w:tab w:val="left" w:pos="1296"/>
        </w:tabs>
        <w:ind w:left="1296" w:hanging="1296"/>
        <w:jc w:val="both"/>
        <w:rPr>
          <w:sz w:val="22"/>
          <w:szCs w:val="22"/>
        </w:rPr>
      </w:pPr>
    </w:p>
    <w:p w14:paraId="7FFC2FB4" w14:textId="77777777" w:rsidR="000C021B" w:rsidRPr="008F50A0" w:rsidRDefault="000C021B" w:rsidP="00C8051E">
      <w:pPr>
        <w:tabs>
          <w:tab w:val="left" w:pos="1134"/>
        </w:tabs>
        <w:ind w:left="1134" w:hanging="1134"/>
        <w:jc w:val="both"/>
        <w:rPr>
          <w:sz w:val="22"/>
          <w:szCs w:val="22"/>
        </w:rPr>
      </w:pPr>
      <w:r w:rsidRPr="008F50A0">
        <w:rPr>
          <w:sz w:val="22"/>
          <w:szCs w:val="22"/>
        </w:rPr>
        <w:t>Frage:</w:t>
      </w:r>
      <w:r w:rsidRPr="008F50A0">
        <w:rPr>
          <w:sz w:val="22"/>
          <w:szCs w:val="22"/>
        </w:rPr>
        <w:tab/>
      </w:r>
      <w:r w:rsidR="008B2A50">
        <w:rPr>
          <w:sz w:val="22"/>
          <w:szCs w:val="22"/>
        </w:rPr>
        <w:t>Welchen Einfluß hat</w:t>
      </w:r>
      <w:r w:rsidRPr="008F50A0">
        <w:rPr>
          <w:sz w:val="22"/>
          <w:szCs w:val="22"/>
        </w:rPr>
        <w:t xml:space="preserve"> die Narkose auf die Seele?</w:t>
      </w:r>
    </w:p>
    <w:p w14:paraId="08BF0EC5" w14:textId="77777777" w:rsidR="000C021B" w:rsidRPr="008F50A0" w:rsidRDefault="000C021B" w:rsidP="00C8051E">
      <w:pPr>
        <w:tabs>
          <w:tab w:val="left" w:pos="1080"/>
          <w:tab w:val="left" w:pos="1296"/>
        </w:tabs>
        <w:ind w:left="1296" w:hanging="1296"/>
        <w:jc w:val="both"/>
        <w:rPr>
          <w:sz w:val="22"/>
          <w:szCs w:val="22"/>
        </w:rPr>
      </w:pPr>
    </w:p>
    <w:p w14:paraId="24A65124" w14:textId="77777777" w:rsidR="000C021B" w:rsidRPr="008F50A0" w:rsidRDefault="000C021B" w:rsidP="00C8051E">
      <w:pPr>
        <w:tabs>
          <w:tab w:val="left" w:pos="1134"/>
        </w:tabs>
        <w:ind w:left="1134" w:hanging="1134"/>
        <w:jc w:val="both"/>
        <w:rPr>
          <w:sz w:val="22"/>
          <w:szCs w:val="22"/>
        </w:rPr>
      </w:pPr>
      <w:r w:rsidRPr="008F50A0">
        <w:rPr>
          <w:sz w:val="22"/>
          <w:szCs w:val="22"/>
        </w:rPr>
        <w:t>ARGUN:</w:t>
      </w:r>
      <w:r w:rsidRPr="008F50A0">
        <w:rPr>
          <w:sz w:val="22"/>
          <w:szCs w:val="22"/>
        </w:rPr>
        <w:tab/>
      </w:r>
      <w:r w:rsidRPr="00A7000C">
        <w:rPr>
          <w:i/>
          <w:sz w:val="22"/>
          <w:szCs w:val="22"/>
        </w:rPr>
        <w:t xml:space="preserve">Eine Seele </w:t>
      </w:r>
      <w:r w:rsidRPr="008F50A0">
        <w:rPr>
          <w:i/>
          <w:sz w:val="22"/>
          <w:szCs w:val="22"/>
        </w:rPr>
        <w:t>kann nicht</w:t>
      </w:r>
      <w:r w:rsidRPr="008F50A0">
        <w:rPr>
          <w:sz w:val="22"/>
          <w:szCs w:val="22"/>
        </w:rPr>
        <w:t xml:space="preserve"> </w:t>
      </w:r>
      <w:r w:rsidRPr="008B2A50">
        <w:rPr>
          <w:i/>
          <w:sz w:val="22"/>
          <w:szCs w:val="22"/>
        </w:rPr>
        <w:t>narkotisiert werden</w:t>
      </w:r>
      <w:r w:rsidRPr="008F50A0">
        <w:rPr>
          <w:sz w:val="22"/>
          <w:szCs w:val="22"/>
        </w:rPr>
        <w:t xml:space="preserve">, nur der Körper. Aber die </w:t>
      </w:r>
      <w:r w:rsidRPr="008B2A50">
        <w:rPr>
          <w:sz w:val="22"/>
          <w:szCs w:val="22"/>
        </w:rPr>
        <w:t>Verbindung</w:t>
      </w:r>
      <w:r w:rsidRPr="008F50A0">
        <w:rPr>
          <w:sz w:val="22"/>
          <w:szCs w:val="22"/>
        </w:rPr>
        <w:t xml:space="preserve"> zwischen Körper und Seele wird durch eine Narkose </w:t>
      </w:r>
      <w:r w:rsidRPr="008F50A0">
        <w:rPr>
          <w:i/>
          <w:sz w:val="22"/>
          <w:szCs w:val="22"/>
        </w:rPr>
        <w:t>gestört</w:t>
      </w:r>
      <w:r w:rsidRPr="008F50A0">
        <w:rPr>
          <w:sz w:val="22"/>
          <w:szCs w:val="22"/>
        </w:rPr>
        <w:t xml:space="preserve">. Bei schwierigen Operationen geht die Seele manchmal auf Reisen oder </w:t>
      </w:r>
      <w:r w:rsidRPr="008F50A0">
        <w:rPr>
          <w:i/>
          <w:sz w:val="22"/>
          <w:szCs w:val="22"/>
        </w:rPr>
        <w:t>tritt aus dem Körper aus</w:t>
      </w:r>
      <w:r w:rsidRPr="008F50A0">
        <w:rPr>
          <w:sz w:val="22"/>
          <w:szCs w:val="22"/>
        </w:rPr>
        <w:t xml:space="preserve">, um der Operation </w:t>
      </w:r>
      <w:r w:rsidR="008B2A50">
        <w:rPr>
          <w:sz w:val="22"/>
          <w:szCs w:val="22"/>
        </w:rPr>
        <w:br/>
      </w:r>
      <w:r w:rsidRPr="008F50A0">
        <w:rPr>
          <w:sz w:val="22"/>
          <w:szCs w:val="22"/>
        </w:rPr>
        <w:t>zuzusehen. Patienten behalten oft diese Erinnerung zurück.</w:t>
      </w:r>
    </w:p>
    <w:p w14:paraId="1B83A70D" w14:textId="77777777" w:rsidR="000C021B" w:rsidRPr="008F50A0" w:rsidRDefault="000C021B" w:rsidP="00C8051E">
      <w:pPr>
        <w:tabs>
          <w:tab w:val="left" w:pos="1080"/>
          <w:tab w:val="left" w:pos="1296"/>
        </w:tabs>
        <w:ind w:left="1296" w:hanging="1296"/>
        <w:jc w:val="both"/>
        <w:rPr>
          <w:sz w:val="22"/>
          <w:szCs w:val="22"/>
        </w:rPr>
      </w:pPr>
    </w:p>
    <w:p w14:paraId="24AC5073" w14:textId="77777777" w:rsidR="000C021B" w:rsidRPr="008F50A0" w:rsidRDefault="000C021B" w:rsidP="00C8051E">
      <w:pPr>
        <w:tabs>
          <w:tab w:val="left" w:pos="1134"/>
        </w:tabs>
        <w:ind w:left="1134" w:hanging="1134"/>
        <w:jc w:val="both"/>
        <w:rPr>
          <w:sz w:val="22"/>
          <w:szCs w:val="22"/>
        </w:rPr>
      </w:pPr>
      <w:r w:rsidRPr="008F50A0">
        <w:rPr>
          <w:sz w:val="22"/>
          <w:szCs w:val="22"/>
        </w:rPr>
        <w:t>Frage:</w:t>
      </w:r>
      <w:r w:rsidRPr="008F50A0">
        <w:rPr>
          <w:sz w:val="22"/>
          <w:szCs w:val="22"/>
        </w:rPr>
        <w:tab/>
        <w:t>Was geschieht mit einer Seele, deren Leib durch Krebs oder Operation lebensunfähig geworden ist und dann bald nach dem Tode seziert wird?</w:t>
      </w:r>
    </w:p>
    <w:p w14:paraId="0197247F" w14:textId="77777777" w:rsidR="000C021B" w:rsidRPr="008F50A0" w:rsidRDefault="000C021B" w:rsidP="00C8051E">
      <w:pPr>
        <w:tabs>
          <w:tab w:val="left" w:pos="1080"/>
          <w:tab w:val="left" w:pos="1296"/>
        </w:tabs>
        <w:ind w:left="1296" w:hanging="1296"/>
        <w:jc w:val="both"/>
        <w:rPr>
          <w:sz w:val="22"/>
          <w:szCs w:val="22"/>
        </w:rPr>
      </w:pPr>
    </w:p>
    <w:p w14:paraId="1E5FD203" w14:textId="77777777" w:rsidR="000C021B" w:rsidRPr="008F50A0" w:rsidRDefault="000C021B" w:rsidP="00C8051E">
      <w:pPr>
        <w:tabs>
          <w:tab w:val="left" w:pos="1134"/>
        </w:tabs>
        <w:ind w:left="1134" w:hanging="1134"/>
        <w:jc w:val="both"/>
        <w:rPr>
          <w:sz w:val="22"/>
          <w:szCs w:val="22"/>
        </w:rPr>
      </w:pPr>
      <w:r w:rsidRPr="008F50A0">
        <w:rPr>
          <w:sz w:val="22"/>
          <w:szCs w:val="22"/>
        </w:rPr>
        <w:t>AREDOS:</w:t>
      </w:r>
      <w:r w:rsidRPr="008F50A0">
        <w:rPr>
          <w:sz w:val="22"/>
          <w:szCs w:val="22"/>
        </w:rPr>
        <w:tab/>
        <w:t xml:space="preserve">Auch diese Seelen erleiden einen </w:t>
      </w:r>
      <w:r w:rsidRPr="008B2A50">
        <w:rPr>
          <w:i/>
          <w:sz w:val="22"/>
          <w:szCs w:val="22"/>
        </w:rPr>
        <w:t>astralen Schaden</w:t>
      </w:r>
      <w:r w:rsidRPr="008F50A0">
        <w:rPr>
          <w:sz w:val="22"/>
          <w:szCs w:val="22"/>
        </w:rPr>
        <w:t xml:space="preserve">, wenn der Körper </w:t>
      </w:r>
      <w:r w:rsidRPr="00A7000C">
        <w:rPr>
          <w:sz w:val="22"/>
          <w:szCs w:val="22"/>
        </w:rPr>
        <w:t xml:space="preserve">gleich nach dem Tode </w:t>
      </w:r>
      <w:r w:rsidRPr="008F50A0">
        <w:rPr>
          <w:sz w:val="22"/>
          <w:szCs w:val="22"/>
        </w:rPr>
        <w:t>zerschnitten wird.</w:t>
      </w:r>
      <w:r w:rsidRPr="008F50A0">
        <w:rPr>
          <w:i/>
          <w:sz w:val="22"/>
          <w:szCs w:val="22"/>
        </w:rPr>
        <w:t xml:space="preserve"> </w:t>
      </w:r>
      <w:r w:rsidRPr="008F50A0">
        <w:rPr>
          <w:sz w:val="22"/>
          <w:szCs w:val="22"/>
        </w:rPr>
        <w:t xml:space="preserve">Doch </w:t>
      </w:r>
      <w:r w:rsidRPr="008F50A0">
        <w:rPr>
          <w:i/>
          <w:sz w:val="22"/>
          <w:szCs w:val="22"/>
        </w:rPr>
        <w:t>jede</w:t>
      </w:r>
      <w:r w:rsidRPr="008F50A0">
        <w:rPr>
          <w:sz w:val="22"/>
          <w:szCs w:val="22"/>
        </w:rPr>
        <w:t xml:space="preserve"> Seele wird wieder gesund! Operationen mit Betäubung sind </w:t>
      </w:r>
      <w:r w:rsidRPr="008F50A0">
        <w:rPr>
          <w:i/>
          <w:sz w:val="22"/>
          <w:szCs w:val="22"/>
        </w:rPr>
        <w:t>weniger</w:t>
      </w:r>
      <w:r w:rsidRPr="008F50A0">
        <w:rPr>
          <w:sz w:val="22"/>
          <w:szCs w:val="22"/>
        </w:rPr>
        <w:t xml:space="preserve"> </w:t>
      </w:r>
      <w:r w:rsidRPr="00A7000C">
        <w:rPr>
          <w:i/>
          <w:sz w:val="22"/>
          <w:szCs w:val="22"/>
        </w:rPr>
        <w:t>gefährlich</w:t>
      </w:r>
      <w:r w:rsidRPr="008F50A0">
        <w:rPr>
          <w:sz w:val="22"/>
          <w:szCs w:val="22"/>
        </w:rPr>
        <w:t xml:space="preserve"> für die Seele. Doch wenn der Patient bei Bewußtsein bleibt, also nur </w:t>
      </w:r>
      <w:r w:rsidRPr="008F50A0">
        <w:rPr>
          <w:i/>
          <w:sz w:val="22"/>
          <w:szCs w:val="22"/>
        </w:rPr>
        <w:t xml:space="preserve">örtlich </w:t>
      </w:r>
      <w:r w:rsidRPr="00A7000C">
        <w:rPr>
          <w:sz w:val="22"/>
          <w:szCs w:val="22"/>
        </w:rPr>
        <w:t>betäubt wird</w:t>
      </w:r>
      <w:r w:rsidRPr="008F50A0">
        <w:rPr>
          <w:sz w:val="22"/>
          <w:szCs w:val="22"/>
        </w:rPr>
        <w:t xml:space="preserve">, so erleidet die Seele </w:t>
      </w:r>
      <w:r w:rsidRPr="008F50A0">
        <w:rPr>
          <w:i/>
          <w:sz w:val="22"/>
          <w:szCs w:val="22"/>
        </w:rPr>
        <w:t>keinen</w:t>
      </w:r>
      <w:r w:rsidRPr="008F50A0">
        <w:rPr>
          <w:sz w:val="22"/>
          <w:szCs w:val="22"/>
        </w:rPr>
        <w:t xml:space="preserve"> Schaden.</w:t>
      </w:r>
    </w:p>
    <w:p w14:paraId="5D088791" w14:textId="77777777" w:rsidR="000C021B" w:rsidRPr="008F50A0" w:rsidRDefault="000C021B" w:rsidP="00C8051E">
      <w:pPr>
        <w:pStyle w:val="berschrift1"/>
        <w:numPr>
          <w:ilvl w:val="0"/>
          <w:numId w:val="0"/>
        </w:numPr>
        <w:tabs>
          <w:tab w:val="left" w:pos="709"/>
        </w:tabs>
        <w:rPr>
          <w:sz w:val="22"/>
          <w:szCs w:val="22"/>
        </w:rPr>
      </w:pPr>
      <w:bookmarkStart w:id="110" w:name="_Toc340730740"/>
      <w:bookmarkStart w:id="111" w:name="_Toc340738460"/>
      <w:bookmarkStart w:id="112" w:name="_Toc393693409"/>
      <w:r w:rsidRPr="008F50A0">
        <w:rPr>
          <w:sz w:val="22"/>
          <w:szCs w:val="22"/>
        </w:rPr>
        <w:t xml:space="preserve">Ein LICHTBOTE beschreibt den </w:t>
      </w:r>
      <w:r w:rsidRPr="00A7000C">
        <w:rPr>
          <w:sz w:val="22"/>
          <w:szCs w:val="22"/>
        </w:rPr>
        <w:t>Übergang</w:t>
      </w:r>
      <w:bookmarkEnd w:id="110"/>
      <w:bookmarkEnd w:id="111"/>
      <w:bookmarkEnd w:id="112"/>
    </w:p>
    <w:p w14:paraId="2B45C026" w14:textId="77777777" w:rsidR="000C021B" w:rsidRPr="008F50A0" w:rsidRDefault="000C021B" w:rsidP="00C8051E">
      <w:pPr>
        <w:tabs>
          <w:tab w:val="left" w:pos="1152"/>
          <w:tab w:val="left" w:pos="1296"/>
        </w:tabs>
        <w:ind w:left="1296" w:hanging="1296"/>
        <w:jc w:val="both"/>
        <w:rPr>
          <w:sz w:val="22"/>
          <w:szCs w:val="22"/>
        </w:rPr>
      </w:pPr>
    </w:p>
    <w:p w14:paraId="2DE93458" w14:textId="77777777" w:rsidR="000C021B" w:rsidRPr="008F50A0" w:rsidRDefault="000C021B" w:rsidP="00C8051E">
      <w:pPr>
        <w:jc w:val="both"/>
        <w:rPr>
          <w:sz w:val="22"/>
          <w:szCs w:val="22"/>
        </w:rPr>
      </w:pPr>
      <w:r w:rsidRPr="008F50A0">
        <w:rPr>
          <w:sz w:val="22"/>
          <w:szCs w:val="22"/>
        </w:rPr>
        <w:t xml:space="preserve">Heute will ich </w:t>
      </w:r>
      <w:r w:rsidRPr="001E685A">
        <w:rPr>
          <w:sz w:val="22"/>
          <w:szCs w:val="22"/>
        </w:rPr>
        <w:t>e</w:t>
      </w:r>
      <w:r w:rsidRPr="008F50A0">
        <w:rPr>
          <w:sz w:val="22"/>
          <w:szCs w:val="22"/>
        </w:rPr>
        <w:t xml:space="preserve">uch einmal etwas ganz Besonderes berichten: Fast die ganze Menschheit dieser Erde hat keine rechte Vorstellung vom Sterben und mithin auch nicht vom Tode selbst, noch von dem Zustand der Persönlichkeit </w:t>
      </w:r>
      <w:r w:rsidRPr="008F50A0">
        <w:rPr>
          <w:i/>
          <w:sz w:val="22"/>
          <w:szCs w:val="22"/>
        </w:rPr>
        <w:t>nach</w:t>
      </w:r>
      <w:r w:rsidRPr="008F50A0">
        <w:rPr>
          <w:sz w:val="22"/>
          <w:szCs w:val="22"/>
        </w:rPr>
        <w:t xml:space="preserve"> dem Tode. Darum möchte ich </w:t>
      </w:r>
      <w:r w:rsidRPr="001E685A">
        <w:rPr>
          <w:sz w:val="22"/>
          <w:szCs w:val="22"/>
        </w:rPr>
        <w:t>e</w:t>
      </w:r>
      <w:r w:rsidRPr="008F50A0">
        <w:rPr>
          <w:sz w:val="22"/>
          <w:szCs w:val="22"/>
        </w:rPr>
        <w:t xml:space="preserve">uch jetzt erzählen, </w:t>
      </w:r>
      <w:r w:rsidRPr="00A7000C">
        <w:rPr>
          <w:sz w:val="22"/>
          <w:szCs w:val="22"/>
        </w:rPr>
        <w:t>wie</w:t>
      </w:r>
      <w:r w:rsidRPr="008F50A0">
        <w:rPr>
          <w:sz w:val="22"/>
          <w:szCs w:val="22"/>
        </w:rPr>
        <w:t xml:space="preserve"> ein Erdenmensch, d. h. wie eine Persönlichkeit in der Materie stirbt, diese also aufgibt. Natürlich gibt es </w:t>
      </w:r>
      <w:r w:rsidRPr="008F50A0">
        <w:rPr>
          <w:i/>
          <w:sz w:val="22"/>
          <w:szCs w:val="22"/>
        </w:rPr>
        <w:t>viele Arten</w:t>
      </w:r>
      <w:r w:rsidRPr="008F50A0">
        <w:rPr>
          <w:sz w:val="22"/>
          <w:szCs w:val="22"/>
        </w:rPr>
        <w:t xml:space="preserve"> des Todes, z. B. durch Unfall, durch Selbstmord, durch Alter oder Krankheit. Doch ich will </w:t>
      </w:r>
      <w:r w:rsidRPr="001E685A">
        <w:rPr>
          <w:sz w:val="22"/>
          <w:szCs w:val="22"/>
        </w:rPr>
        <w:t>e</w:t>
      </w:r>
      <w:r w:rsidRPr="008F50A0">
        <w:rPr>
          <w:sz w:val="22"/>
          <w:szCs w:val="22"/>
        </w:rPr>
        <w:t xml:space="preserve">uch jetzt einen </w:t>
      </w:r>
      <w:r w:rsidRPr="008F50A0">
        <w:rPr>
          <w:i/>
          <w:sz w:val="22"/>
          <w:szCs w:val="22"/>
        </w:rPr>
        <w:t>natürlichen</w:t>
      </w:r>
      <w:r w:rsidRPr="008F50A0">
        <w:rPr>
          <w:sz w:val="22"/>
          <w:szCs w:val="22"/>
        </w:rPr>
        <w:t xml:space="preserve"> </w:t>
      </w:r>
      <w:r w:rsidRPr="00A7000C">
        <w:rPr>
          <w:i/>
          <w:sz w:val="22"/>
          <w:szCs w:val="22"/>
        </w:rPr>
        <w:t>Tod</w:t>
      </w:r>
      <w:r w:rsidRPr="008F50A0">
        <w:rPr>
          <w:sz w:val="22"/>
          <w:szCs w:val="22"/>
        </w:rPr>
        <w:t xml:space="preserve"> erklären, weil der Austritt der Seele, also des immateriellen Gebildes, in jedem Fall </w:t>
      </w:r>
      <w:r w:rsidRPr="008F50A0">
        <w:rPr>
          <w:i/>
          <w:sz w:val="22"/>
          <w:szCs w:val="22"/>
        </w:rPr>
        <w:t>derselbe</w:t>
      </w:r>
      <w:r w:rsidRPr="008F50A0">
        <w:rPr>
          <w:sz w:val="22"/>
          <w:szCs w:val="22"/>
        </w:rPr>
        <w:t xml:space="preserve"> sein kann.</w:t>
      </w:r>
    </w:p>
    <w:p w14:paraId="6689D2D5" w14:textId="77777777" w:rsidR="000C021B" w:rsidRPr="008F50A0" w:rsidRDefault="000C021B" w:rsidP="00C8051E">
      <w:pPr>
        <w:jc w:val="both"/>
        <w:rPr>
          <w:sz w:val="22"/>
          <w:szCs w:val="22"/>
        </w:rPr>
      </w:pPr>
    </w:p>
    <w:p w14:paraId="506A1E6D" w14:textId="77777777" w:rsidR="000C021B" w:rsidRPr="008F50A0" w:rsidRDefault="000C021B" w:rsidP="00EC0C26">
      <w:pPr>
        <w:ind w:left="567" w:right="567"/>
        <w:jc w:val="both"/>
        <w:rPr>
          <w:sz w:val="22"/>
          <w:szCs w:val="22"/>
        </w:rPr>
      </w:pPr>
      <w:r w:rsidRPr="008F50A0">
        <w:rPr>
          <w:sz w:val="22"/>
          <w:szCs w:val="22"/>
        </w:rPr>
        <w:t xml:space="preserve">Als ich starb, lag ich in meinem Bett. Doch </w:t>
      </w:r>
      <w:r w:rsidRPr="00A7000C">
        <w:rPr>
          <w:i/>
          <w:sz w:val="22"/>
          <w:szCs w:val="22"/>
        </w:rPr>
        <w:t>plötzlich wußte ich mit Sicherheit</w:t>
      </w:r>
      <w:r w:rsidRPr="008F50A0">
        <w:rPr>
          <w:sz w:val="22"/>
          <w:szCs w:val="22"/>
        </w:rPr>
        <w:t xml:space="preserve">, daß mein irdisches Leben abgelaufen war. Diese Gewißheit ist </w:t>
      </w:r>
      <w:r w:rsidRPr="00A7000C">
        <w:rPr>
          <w:sz w:val="22"/>
          <w:szCs w:val="22"/>
        </w:rPr>
        <w:t>plötzlich da</w:t>
      </w:r>
      <w:r w:rsidRPr="008F50A0">
        <w:rPr>
          <w:sz w:val="22"/>
          <w:szCs w:val="22"/>
        </w:rPr>
        <w:t xml:space="preserve"> und läßt einfach keinen Zweifel mehr zu, daß es eine Täuschung sein könnte. So sehr auch das physische Befinden einem Unwohlsein ähnelt, etwa wie vor einer Ohnmacht, so bleibt das Bewußtsein doch sehr gefaßt. </w:t>
      </w:r>
    </w:p>
    <w:p w14:paraId="121E2EC4" w14:textId="77777777" w:rsidR="000C021B" w:rsidRPr="008F50A0" w:rsidRDefault="000C021B" w:rsidP="00EC0C26">
      <w:pPr>
        <w:tabs>
          <w:tab w:val="left" w:pos="1152"/>
          <w:tab w:val="left" w:pos="1296"/>
        </w:tabs>
        <w:ind w:left="567" w:right="567"/>
        <w:jc w:val="both"/>
        <w:rPr>
          <w:sz w:val="22"/>
          <w:szCs w:val="22"/>
        </w:rPr>
      </w:pPr>
    </w:p>
    <w:p w14:paraId="2AF4CFA6" w14:textId="77777777" w:rsidR="000C021B" w:rsidRPr="008F50A0" w:rsidRDefault="000C021B" w:rsidP="00EC0C26">
      <w:pPr>
        <w:ind w:left="567" w:right="567"/>
        <w:jc w:val="both"/>
        <w:rPr>
          <w:sz w:val="22"/>
          <w:szCs w:val="22"/>
        </w:rPr>
      </w:pPr>
      <w:r w:rsidRPr="008F50A0">
        <w:rPr>
          <w:sz w:val="22"/>
          <w:szCs w:val="22"/>
        </w:rPr>
        <w:t xml:space="preserve">Eine große Feierlichkeit vor etwas Großartigem erfaßt die Seele. Im gleichen Augenblick verliert der Körper seine Schwere und eine </w:t>
      </w:r>
      <w:r w:rsidRPr="00A7000C">
        <w:rPr>
          <w:i/>
          <w:sz w:val="22"/>
          <w:szCs w:val="22"/>
        </w:rPr>
        <w:t>Kälte kriecht von den Zehenspitzen erst die Beine hinauf</w:t>
      </w:r>
      <w:r w:rsidRPr="008F50A0">
        <w:rPr>
          <w:sz w:val="22"/>
          <w:szCs w:val="22"/>
        </w:rPr>
        <w:t xml:space="preserve">. Diese kalte Welle erfaßt in etwa 30 Sekunden den ganzen Körper, den Kopf zu allerletzt. In diesem Augenblick, da der Kopf die Kälte spürt, setzt das </w:t>
      </w:r>
      <w:r w:rsidRPr="00A7000C">
        <w:rPr>
          <w:i/>
          <w:sz w:val="22"/>
          <w:szCs w:val="22"/>
        </w:rPr>
        <w:t>geistige</w:t>
      </w:r>
      <w:r w:rsidRPr="008F50A0">
        <w:rPr>
          <w:sz w:val="22"/>
          <w:szCs w:val="22"/>
        </w:rPr>
        <w:t xml:space="preserve"> </w:t>
      </w:r>
      <w:r w:rsidRPr="00A7000C">
        <w:rPr>
          <w:i/>
          <w:sz w:val="22"/>
          <w:szCs w:val="22"/>
        </w:rPr>
        <w:t>Hören</w:t>
      </w:r>
      <w:r w:rsidRPr="008F50A0">
        <w:rPr>
          <w:sz w:val="22"/>
          <w:szCs w:val="22"/>
        </w:rPr>
        <w:t xml:space="preserve"> und </w:t>
      </w:r>
      <w:r w:rsidRPr="00A7000C">
        <w:rPr>
          <w:i/>
          <w:sz w:val="22"/>
          <w:szCs w:val="22"/>
        </w:rPr>
        <w:t>Sehen</w:t>
      </w:r>
      <w:r w:rsidRPr="008F50A0">
        <w:rPr>
          <w:sz w:val="22"/>
          <w:szCs w:val="22"/>
        </w:rPr>
        <w:t xml:space="preserve"> ein, aber der Wille hat keine Macht mehr über den Körper. </w:t>
      </w:r>
    </w:p>
    <w:p w14:paraId="0CCEE0DC" w14:textId="77777777" w:rsidR="000C021B" w:rsidRPr="008F50A0" w:rsidRDefault="000C021B" w:rsidP="00EC0C26">
      <w:pPr>
        <w:ind w:left="567" w:right="567"/>
        <w:jc w:val="both"/>
        <w:rPr>
          <w:sz w:val="22"/>
          <w:szCs w:val="22"/>
        </w:rPr>
      </w:pPr>
    </w:p>
    <w:p w14:paraId="77950B52" w14:textId="77777777" w:rsidR="000C021B" w:rsidRPr="008F50A0" w:rsidRDefault="000C021B" w:rsidP="00EC0C26">
      <w:pPr>
        <w:ind w:left="567" w:right="567"/>
        <w:jc w:val="both"/>
        <w:rPr>
          <w:sz w:val="22"/>
          <w:szCs w:val="22"/>
        </w:rPr>
      </w:pPr>
      <w:r w:rsidRPr="008F50A0">
        <w:rPr>
          <w:sz w:val="22"/>
          <w:szCs w:val="22"/>
        </w:rPr>
        <w:t xml:space="preserve">Der Seele kommt zum Bewußtsein, daß das Herz </w:t>
      </w:r>
      <w:r w:rsidRPr="008F50A0">
        <w:rPr>
          <w:i/>
          <w:sz w:val="22"/>
          <w:szCs w:val="22"/>
        </w:rPr>
        <w:t>stillsteht</w:t>
      </w:r>
      <w:r w:rsidRPr="008F50A0">
        <w:rPr>
          <w:sz w:val="22"/>
          <w:szCs w:val="22"/>
        </w:rPr>
        <w:t xml:space="preserve"> und die Atmung </w:t>
      </w:r>
      <w:r w:rsidRPr="008F50A0">
        <w:rPr>
          <w:i/>
          <w:sz w:val="22"/>
          <w:szCs w:val="22"/>
        </w:rPr>
        <w:t>aufgehört</w:t>
      </w:r>
      <w:r w:rsidRPr="008F50A0">
        <w:rPr>
          <w:sz w:val="22"/>
          <w:szCs w:val="22"/>
        </w:rPr>
        <w:t xml:space="preserve"> hat. Trotzdem hat sich das Bewußtsein nicht verändert. Alle Gedanken arbeiten völlig intakt. Aber was nun geschieht, hängt ganz von der </w:t>
      </w:r>
      <w:r w:rsidRPr="00A7000C">
        <w:rPr>
          <w:sz w:val="22"/>
          <w:szCs w:val="22"/>
        </w:rPr>
        <w:t>Entwicklung</w:t>
      </w:r>
      <w:r w:rsidRPr="008F50A0">
        <w:rPr>
          <w:sz w:val="22"/>
          <w:szCs w:val="22"/>
        </w:rPr>
        <w:t xml:space="preserve"> der Seele ab</w:t>
      </w:r>
      <w:r w:rsidR="00EC0C26" w:rsidRPr="008F50A0">
        <w:rPr>
          <w:sz w:val="22"/>
          <w:szCs w:val="22"/>
        </w:rPr>
        <w:t>,</w:t>
      </w:r>
      <w:r w:rsidRPr="008F50A0">
        <w:rPr>
          <w:sz w:val="22"/>
          <w:szCs w:val="22"/>
        </w:rPr>
        <w:t xml:space="preserve"> von der LIEBE und vom </w:t>
      </w:r>
      <w:r w:rsidRPr="008F50A0">
        <w:rPr>
          <w:i/>
          <w:sz w:val="22"/>
          <w:szCs w:val="22"/>
        </w:rPr>
        <w:t>Glauben</w:t>
      </w:r>
      <w:r w:rsidRPr="008F50A0">
        <w:rPr>
          <w:sz w:val="22"/>
          <w:szCs w:val="22"/>
        </w:rPr>
        <w:t xml:space="preserve">, vom </w:t>
      </w:r>
      <w:r w:rsidRPr="008F50A0">
        <w:rPr>
          <w:i/>
          <w:sz w:val="22"/>
          <w:szCs w:val="22"/>
        </w:rPr>
        <w:t>Charakter</w:t>
      </w:r>
      <w:r w:rsidRPr="008F50A0">
        <w:rPr>
          <w:sz w:val="22"/>
          <w:szCs w:val="22"/>
        </w:rPr>
        <w:t xml:space="preserve"> und</w:t>
      </w:r>
      <w:r w:rsidR="00EC0C26" w:rsidRPr="008F50A0">
        <w:rPr>
          <w:i/>
          <w:sz w:val="22"/>
          <w:szCs w:val="22"/>
        </w:rPr>
        <w:t xml:space="preserve"> </w:t>
      </w:r>
      <w:r w:rsidR="00EC0C26" w:rsidRPr="008F50A0">
        <w:rPr>
          <w:sz w:val="22"/>
          <w:szCs w:val="22"/>
        </w:rPr>
        <w:t>von</w:t>
      </w:r>
      <w:r w:rsidR="00EC0C26" w:rsidRPr="008F50A0">
        <w:rPr>
          <w:i/>
          <w:sz w:val="22"/>
          <w:szCs w:val="22"/>
        </w:rPr>
        <w:t xml:space="preserve"> allen irdischen Taten!</w:t>
      </w:r>
      <w:r w:rsidR="00A7000C">
        <w:rPr>
          <w:i/>
          <w:sz w:val="22"/>
          <w:szCs w:val="22"/>
        </w:rPr>
        <w:t xml:space="preserve"> </w:t>
      </w:r>
    </w:p>
    <w:p w14:paraId="2BE039DB" w14:textId="77777777" w:rsidR="000C021B" w:rsidRPr="008F50A0" w:rsidRDefault="000C021B" w:rsidP="00EC0C26">
      <w:pPr>
        <w:ind w:left="567" w:right="567"/>
        <w:jc w:val="both"/>
        <w:rPr>
          <w:sz w:val="22"/>
          <w:szCs w:val="22"/>
        </w:rPr>
      </w:pPr>
    </w:p>
    <w:p w14:paraId="54186425" w14:textId="77777777" w:rsidR="000C021B" w:rsidRPr="008F50A0" w:rsidRDefault="000C021B" w:rsidP="00EC0C26">
      <w:pPr>
        <w:ind w:left="567" w:right="567"/>
        <w:jc w:val="both"/>
        <w:rPr>
          <w:sz w:val="22"/>
          <w:szCs w:val="22"/>
        </w:rPr>
      </w:pPr>
      <w:r w:rsidRPr="008F50A0">
        <w:rPr>
          <w:sz w:val="22"/>
          <w:szCs w:val="22"/>
        </w:rPr>
        <w:t xml:space="preserve">Man sagt bei </w:t>
      </w:r>
      <w:r w:rsidRPr="001E685A">
        <w:rPr>
          <w:sz w:val="22"/>
          <w:szCs w:val="22"/>
        </w:rPr>
        <w:t>e</w:t>
      </w:r>
      <w:r w:rsidRPr="008F50A0">
        <w:rPr>
          <w:sz w:val="22"/>
          <w:szCs w:val="22"/>
        </w:rPr>
        <w:t xml:space="preserve">uch, daß das ganze Leben in Sekunden noch einmal vorüberzieht. </w:t>
      </w:r>
      <w:r w:rsidRPr="008F50A0">
        <w:rPr>
          <w:i/>
          <w:sz w:val="22"/>
          <w:szCs w:val="22"/>
        </w:rPr>
        <w:t>Nein, das ist nicht der Fall.</w:t>
      </w:r>
      <w:r w:rsidRPr="008F50A0">
        <w:rPr>
          <w:sz w:val="22"/>
          <w:szCs w:val="22"/>
        </w:rPr>
        <w:t xml:space="preserve"> Zwar tauchen </w:t>
      </w:r>
      <w:r w:rsidRPr="008F50A0">
        <w:rPr>
          <w:i/>
          <w:sz w:val="22"/>
          <w:szCs w:val="22"/>
        </w:rPr>
        <w:t>Fragmente</w:t>
      </w:r>
      <w:r w:rsidRPr="008F50A0">
        <w:rPr>
          <w:sz w:val="22"/>
          <w:szCs w:val="22"/>
        </w:rPr>
        <w:t xml:space="preserve"> früherer Erlebnisse auf, die längst vergessen waren. Wenn es sich z. B. um große, ungesühnte Sünden handelt, so erschrecken diese Menschen, weil sie plötzlich vor der Tatsache stehen, </w:t>
      </w:r>
      <w:r w:rsidRPr="00A7000C">
        <w:rPr>
          <w:sz w:val="22"/>
          <w:szCs w:val="22"/>
        </w:rPr>
        <w:t>daß es</w:t>
      </w:r>
      <w:r w:rsidRPr="008F50A0">
        <w:rPr>
          <w:i/>
          <w:sz w:val="22"/>
          <w:szCs w:val="22"/>
        </w:rPr>
        <w:t xml:space="preserve"> </w:t>
      </w:r>
      <w:r w:rsidRPr="00A7000C">
        <w:rPr>
          <w:sz w:val="22"/>
          <w:szCs w:val="22"/>
        </w:rPr>
        <w:t>keinen Tod gibt,</w:t>
      </w:r>
      <w:r w:rsidRPr="008F50A0">
        <w:rPr>
          <w:sz w:val="22"/>
          <w:szCs w:val="22"/>
        </w:rPr>
        <w:t xml:space="preserve"> wie sie ihn sich immer </w:t>
      </w:r>
      <w:r w:rsidRPr="008F50A0">
        <w:rPr>
          <w:i/>
          <w:sz w:val="22"/>
          <w:szCs w:val="22"/>
        </w:rPr>
        <w:t>vorgestellt</w:t>
      </w:r>
      <w:r w:rsidRPr="008F50A0">
        <w:rPr>
          <w:sz w:val="22"/>
          <w:szCs w:val="22"/>
        </w:rPr>
        <w:t xml:space="preserve"> hatten. Sie </w:t>
      </w:r>
      <w:r w:rsidRPr="008F50A0">
        <w:rPr>
          <w:i/>
          <w:sz w:val="22"/>
          <w:szCs w:val="22"/>
        </w:rPr>
        <w:t>wissen</w:t>
      </w:r>
      <w:r w:rsidRPr="008F50A0">
        <w:rPr>
          <w:sz w:val="22"/>
          <w:szCs w:val="22"/>
        </w:rPr>
        <w:t xml:space="preserve"> nun, daß sie nicht so ohne weiteres </w:t>
      </w:r>
      <w:r w:rsidR="00A7000C">
        <w:rPr>
          <w:sz w:val="22"/>
          <w:szCs w:val="22"/>
        </w:rPr>
        <w:br/>
      </w:r>
      <w:r w:rsidRPr="008F50A0">
        <w:rPr>
          <w:sz w:val="22"/>
          <w:szCs w:val="22"/>
        </w:rPr>
        <w:t xml:space="preserve">davonkommen können. Anders ist es mit einem </w:t>
      </w:r>
      <w:r w:rsidRPr="008F50A0">
        <w:rPr>
          <w:i/>
          <w:sz w:val="22"/>
          <w:szCs w:val="22"/>
        </w:rPr>
        <w:t>guten</w:t>
      </w:r>
      <w:r w:rsidRPr="008F50A0">
        <w:rPr>
          <w:sz w:val="22"/>
          <w:szCs w:val="22"/>
        </w:rPr>
        <w:t xml:space="preserve"> Menschen, der ebenfalls erkennt, daß sein Leben weitergeht und nun </w:t>
      </w:r>
      <w:r w:rsidRPr="008F50A0">
        <w:rPr>
          <w:i/>
          <w:sz w:val="22"/>
          <w:szCs w:val="22"/>
        </w:rPr>
        <w:t>froh darüber ist</w:t>
      </w:r>
      <w:r w:rsidRPr="008F50A0">
        <w:rPr>
          <w:sz w:val="22"/>
          <w:szCs w:val="22"/>
        </w:rPr>
        <w:t xml:space="preserve">, mit neuer </w:t>
      </w:r>
      <w:r w:rsidRPr="00A7000C">
        <w:rPr>
          <w:sz w:val="22"/>
          <w:szCs w:val="22"/>
        </w:rPr>
        <w:t>Kraft</w:t>
      </w:r>
      <w:r w:rsidRPr="008F50A0">
        <w:rPr>
          <w:sz w:val="22"/>
          <w:szCs w:val="22"/>
        </w:rPr>
        <w:t xml:space="preserve"> in eine </w:t>
      </w:r>
      <w:r w:rsidRPr="00A7000C">
        <w:rPr>
          <w:sz w:val="22"/>
          <w:szCs w:val="22"/>
        </w:rPr>
        <w:t>andere</w:t>
      </w:r>
      <w:r w:rsidRPr="008F50A0">
        <w:rPr>
          <w:caps/>
          <w:sz w:val="22"/>
          <w:szCs w:val="22"/>
        </w:rPr>
        <w:t xml:space="preserve"> </w:t>
      </w:r>
      <w:r w:rsidRPr="00A7000C">
        <w:rPr>
          <w:sz w:val="22"/>
          <w:szCs w:val="22"/>
        </w:rPr>
        <w:t>Welt</w:t>
      </w:r>
      <w:r w:rsidRPr="008F50A0">
        <w:rPr>
          <w:sz w:val="22"/>
          <w:szCs w:val="22"/>
        </w:rPr>
        <w:t xml:space="preserve"> zu gehen.</w:t>
      </w:r>
    </w:p>
    <w:p w14:paraId="46C6B443" w14:textId="77777777" w:rsidR="000C021B" w:rsidRPr="008F50A0" w:rsidRDefault="000C021B" w:rsidP="00EC0C26">
      <w:pPr>
        <w:ind w:left="567" w:right="567"/>
        <w:jc w:val="both"/>
        <w:rPr>
          <w:sz w:val="22"/>
          <w:szCs w:val="22"/>
        </w:rPr>
      </w:pPr>
    </w:p>
    <w:p w14:paraId="4FFE397E" w14:textId="77777777" w:rsidR="00F213D0" w:rsidRDefault="000C021B" w:rsidP="00EC0C26">
      <w:pPr>
        <w:ind w:left="567" w:right="567"/>
        <w:jc w:val="both"/>
        <w:rPr>
          <w:sz w:val="22"/>
          <w:szCs w:val="22"/>
        </w:rPr>
      </w:pPr>
      <w:r w:rsidRPr="008F50A0">
        <w:rPr>
          <w:sz w:val="22"/>
          <w:szCs w:val="22"/>
        </w:rPr>
        <w:t xml:space="preserve">Das </w:t>
      </w:r>
      <w:r w:rsidRPr="00F213D0">
        <w:rPr>
          <w:i/>
          <w:sz w:val="22"/>
          <w:szCs w:val="22"/>
        </w:rPr>
        <w:t>geistige Auge</w:t>
      </w:r>
      <w:r w:rsidRPr="008F50A0">
        <w:rPr>
          <w:caps/>
          <w:sz w:val="22"/>
          <w:szCs w:val="22"/>
        </w:rPr>
        <w:t xml:space="preserve"> </w:t>
      </w:r>
      <w:r w:rsidRPr="008F50A0">
        <w:rPr>
          <w:sz w:val="22"/>
          <w:szCs w:val="22"/>
        </w:rPr>
        <w:t xml:space="preserve">erkennt ein mattes </w:t>
      </w:r>
      <w:r w:rsidRPr="00F213D0">
        <w:rPr>
          <w:sz w:val="22"/>
          <w:szCs w:val="22"/>
        </w:rPr>
        <w:t>Licht</w:t>
      </w:r>
      <w:r w:rsidRPr="008F50A0">
        <w:rPr>
          <w:sz w:val="22"/>
          <w:szCs w:val="22"/>
        </w:rPr>
        <w:t xml:space="preserve">, das ihm die andere </w:t>
      </w:r>
      <w:r w:rsidRPr="00F213D0">
        <w:rPr>
          <w:sz w:val="22"/>
          <w:szCs w:val="22"/>
        </w:rPr>
        <w:t>Daseinsform</w:t>
      </w:r>
      <w:r w:rsidRPr="008F50A0">
        <w:rPr>
          <w:sz w:val="22"/>
          <w:szCs w:val="22"/>
        </w:rPr>
        <w:t xml:space="preserve"> bietet; denn noch kann es nicht scharf sehen. Aber die Seele erkennt jene Gestalten von </w:t>
      </w:r>
      <w:r w:rsidRPr="008F50A0">
        <w:rPr>
          <w:caps/>
          <w:sz w:val="22"/>
          <w:szCs w:val="22"/>
        </w:rPr>
        <w:t>Freunden</w:t>
      </w:r>
      <w:r w:rsidRPr="008F50A0">
        <w:rPr>
          <w:sz w:val="22"/>
          <w:szCs w:val="22"/>
        </w:rPr>
        <w:t xml:space="preserve">, die sie besuchen und nun </w:t>
      </w:r>
      <w:r w:rsidRPr="008F50A0">
        <w:rPr>
          <w:i/>
          <w:sz w:val="22"/>
          <w:szCs w:val="22"/>
        </w:rPr>
        <w:t>freudig empfangen</w:t>
      </w:r>
      <w:r w:rsidRPr="008F50A0">
        <w:rPr>
          <w:sz w:val="22"/>
          <w:szCs w:val="22"/>
        </w:rPr>
        <w:t xml:space="preserve">. Aber wehe! Die </w:t>
      </w:r>
      <w:r w:rsidRPr="008F50A0">
        <w:rPr>
          <w:caps/>
          <w:sz w:val="22"/>
          <w:szCs w:val="22"/>
        </w:rPr>
        <w:t>Freunde</w:t>
      </w:r>
      <w:r w:rsidRPr="008F50A0">
        <w:rPr>
          <w:sz w:val="22"/>
          <w:szCs w:val="22"/>
        </w:rPr>
        <w:t xml:space="preserve"> von Atheisten und Materialisten, die ihr Leben falsch und gottwidrig gelebt haben, sind </w:t>
      </w:r>
      <w:r w:rsidRPr="008F50A0">
        <w:rPr>
          <w:i/>
          <w:sz w:val="22"/>
          <w:szCs w:val="22"/>
        </w:rPr>
        <w:t xml:space="preserve">schrecklich </w:t>
      </w:r>
      <w:r w:rsidR="00F213D0">
        <w:rPr>
          <w:i/>
          <w:sz w:val="22"/>
          <w:szCs w:val="22"/>
        </w:rPr>
        <w:br/>
      </w:r>
      <w:r w:rsidRPr="008F50A0">
        <w:rPr>
          <w:i/>
          <w:sz w:val="22"/>
          <w:szCs w:val="22"/>
        </w:rPr>
        <w:t>anzuschauen</w:t>
      </w:r>
      <w:r w:rsidRPr="008F50A0">
        <w:rPr>
          <w:sz w:val="22"/>
          <w:szCs w:val="22"/>
        </w:rPr>
        <w:t xml:space="preserve">. Dazu kommen noch die </w:t>
      </w:r>
      <w:r w:rsidRPr="008F50A0">
        <w:rPr>
          <w:i/>
          <w:sz w:val="22"/>
          <w:szCs w:val="22"/>
        </w:rPr>
        <w:t>schrecklichen Gerüche</w:t>
      </w:r>
      <w:r w:rsidRPr="008F50A0">
        <w:rPr>
          <w:sz w:val="22"/>
          <w:szCs w:val="22"/>
        </w:rPr>
        <w:t xml:space="preserve">, die unerträglich sind. </w:t>
      </w:r>
    </w:p>
    <w:p w14:paraId="66F077BB" w14:textId="77777777" w:rsidR="00F213D0" w:rsidRDefault="00F213D0" w:rsidP="00EC0C26">
      <w:pPr>
        <w:ind w:left="567" w:right="567"/>
        <w:jc w:val="both"/>
        <w:rPr>
          <w:sz w:val="22"/>
          <w:szCs w:val="22"/>
        </w:rPr>
      </w:pPr>
    </w:p>
    <w:p w14:paraId="322E1C6C" w14:textId="77777777" w:rsidR="000C021B" w:rsidRPr="008F50A0" w:rsidRDefault="000C021B" w:rsidP="00EC0C26">
      <w:pPr>
        <w:ind w:left="567" w:right="567"/>
        <w:jc w:val="both"/>
        <w:rPr>
          <w:i/>
          <w:sz w:val="22"/>
          <w:szCs w:val="22"/>
        </w:rPr>
      </w:pPr>
      <w:r w:rsidRPr="008F50A0">
        <w:rPr>
          <w:sz w:val="22"/>
          <w:szCs w:val="22"/>
        </w:rPr>
        <w:t xml:space="preserve">Das alles erscheint </w:t>
      </w:r>
      <w:r w:rsidRPr="001E685A">
        <w:rPr>
          <w:sz w:val="22"/>
          <w:szCs w:val="22"/>
        </w:rPr>
        <w:t>e</w:t>
      </w:r>
      <w:r w:rsidRPr="008F50A0">
        <w:rPr>
          <w:sz w:val="22"/>
          <w:szCs w:val="22"/>
        </w:rPr>
        <w:t xml:space="preserve">uch wie ein Märchen, wie ein Aberglaube. Doch keiner kann diesem Erlebnis ausweichen - </w:t>
      </w:r>
      <w:r w:rsidRPr="008F50A0">
        <w:rPr>
          <w:i/>
          <w:sz w:val="22"/>
          <w:szCs w:val="22"/>
        </w:rPr>
        <w:t>nicht einer!</w:t>
      </w:r>
    </w:p>
    <w:p w14:paraId="2E052CC2" w14:textId="77777777" w:rsidR="000C021B" w:rsidRPr="008F50A0" w:rsidRDefault="000C021B" w:rsidP="00EC0C26">
      <w:pPr>
        <w:ind w:left="567" w:right="567"/>
        <w:jc w:val="both"/>
        <w:rPr>
          <w:sz w:val="22"/>
          <w:szCs w:val="22"/>
        </w:rPr>
      </w:pPr>
    </w:p>
    <w:p w14:paraId="1792D9EF" w14:textId="77777777" w:rsidR="00F213D0" w:rsidRDefault="000C021B" w:rsidP="00EC0C26">
      <w:pPr>
        <w:ind w:left="567" w:right="567"/>
        <w:jc w:val="both"/>
        <w:rPr>
          <w:sz w:val="22"/>
          <w:szCs w:val="22"/>
        </w:rPr>
      </w:pPr>
      <w:r w:rsidRPr="008F50A0">
        <w:rPr>
          <w:sz w:val="22"/>
          <w:szCs w:val="22"/>
        </w:rPr>
        <w:t xml:space="preserve">Wer sich bemüht, CHRISTUS nachzueifern, wer nach </w:t>
      </w:r>
      <w:r w:rsidR="00F213D0">
        <w:rPr>
          <w:sz w:val="22"/>
          <w:szCs w:val="22"/>
        </w:rPr>
        <w:t>S</w:t>
      </w:r>
      <w:r w:rsidRPr="008F50A0">
        <w:rPr>
          <w:sz w:val="22"/>
          <w:szCs w:val="22"/>
        </w:rPr>
        <w:t xml:space="preserve">einer echten </w:t>
      </w:r>
      <w:r w:rsidRPr="00F213D0">
        <w:rPr>
          <w:sz w:val="22"/>
          <w:szCs w:val="22"/>
        </w:rPr>
        <w:t>Lehre</w:t>
      </w:r>
      <w:r w:rsidRPr="008F50A0">
        <w:rPr>
          <w:sz w:val="22"/>
          <w:szCs w:val="22"/>
        </w:rPr>
        <w:t xml:space="preserve"> gelebt hat, der kommt </w:t>
      </w:r>
      <w:r w:rsidRPr="00F213D0">
        <w:rPr>
          <w:sz w:val="22"/>
          <w:szCs w:val="22"/>
        </w:rPr>
        <w:t>besser</w:t>
      </w:r>
      <w:r w:rsidRPr="008F50A0">
        <w:rPr>
          <w:sz w:val="22"/>
          <w:szCs w:val="22"/>
        </w:rPr>
        <w:t xml:space="preserve"> davon. Er spürt es sofort am </w:t>
      </w:r>
      <w:r w:rsidRPr="008F50A0">
        <w:rPr>
          <w:i/>
          <w:sz w:val="22"/>
          <w:szCs w:val="22"/>
        </w:rPr>
        <w:t>wunderbaren Blumenduft</w:t>
      </w:r>
      <w:r w:rsidRPr="008F50A0">
        <w:rPr>
          <w:sz w:val="22"/>
          <w:szCs w:val="22"/>
        </w:rPr>
        <w:t xml:space="preserve">, der seine </w:t>
      </w:r>
      <w:r w:rsidRPr="008F50A0">
        <w:rPr>
          <w:i/>
          <w:sz w:val="22"/>
          <w:szCs w:val="22"/>
        </w:rPr>
        <w:t>geruchsempfindliche</w:t>
      </w:r>
      <w:r w:rsidRPr="008F50A0">
        <w:rPr>
          <w:sz w:val="22"/>
          <w:szCs w:val="22"/>
        </w:rPr>
        <w:t xml:space="preserve"> Seele umweht. Er sieht helle und schöne </w:t>
      </w:r>
      <w:r w:rsidRPr="00F213D0">
        <w:rPr>
          <w:sz w:val="22"/>
          <w:szCs w:val="22"/>
        </w:rPr>
        <w:t>Menschen</w:t>
      </w:r>
      <w:r w:rsidRPr="008F50A0">
        <w:rPr>
          <w:sz w:val="22"/>
          <w:szCs w:val="22"/>
        </w:rPr>
        <w:t xml:space="preserve">, die ihm freundlich begegnen. </w:t>
      </w:r>
    </w:p>
    <w:p w14:paraId="77BF55ED" w14:textId="77777777" w:rsidR="00F213D0" w:rsidRDefault="00F213D0" w:rsidP="00EC0C26">
      <w:pPr>
        <w:ind w:left="567" w:right="567"/>
        <w:jc w:val="both"/>
        <w:rPr>
          <w:sz w:val="22"/>
          <w:szCs w:val="22"/>
        </w:rPr>
      </w:pPr>
    </w:p>
    <w:p w14:paraId="02505678" w14:textId="77777777" w:rsidR="000C021B" w:rsidRPr="008F50A0" w:rsidRDefault="000C021B" w:rsidP="00AF6AD1">
      <w:pPr>
        <w:ind w:left="567" w:right="567"/>
        <w:jc w:val="both"/>
        <w:rPr>
          <w:sz w:val="22"/>
          <w:szCs w:val="22"/>
        </w:rPr>
      </w:pPr>
      <w:r w:rsidRPr="008F50A0">
        <w:rPr>
          <w:sz w:val="22"/>
          <w:szCs w:val="22"/>
        </w:rPr>
        <w:t xml:space="preserve">Diesem Erlebnis folgt bald eine vorübergehende Bewußtlosigkeit, weil die </w:t>
      </w:r>
      <w:r w:rsidRPr="008F50A0">
        <w:rPr>
          <w:i/>
          <w:sz w:val="22"/>
          <w:szCs w:val="22"/>
        </w:rPr>
        <w:t>letzte</w:t>
      </w:r>
      <w:r w:rsidRPr="008F50A0">
        <w:rPr>
          <w:sz w:val="22"/>
          <w:szCs w:val="22"/>
        </w:rPr>
        <w:t xml:space="preserve"> Trennung vom </w:t>
      </w:r>
      <w:r w:rsidR="003B3A64" w:rsidRPr="008F50A0">
        <w:rPr>
          <w:sz w:val="22"/>
          <w:szCs w:val="22"/>
        </w:rPr>
        <w:t xml:space="preserve">physischen </w:t>
      </w:r>
      <w:r w:rsidRPr="008F50A0">
        <w:rPr>
          <w:sz w:val="22"/>
          <w:szCs w:val="22"/>
        </w:rPr>
        <w:t>Körper stattfindet</w:t>
      </w:r>
      <w:r w:rsidR="00F213D0">
        <w:rPr>
          <w:sz w:val="22"/>
          <w:szCs w:val="22"/>
        </w:rPr>
        <w:t xml:space="preserve">. </w:t>
      </w:r>
      <w:r w:rsidRPr="008F50A0">
        <w:rPr>
          <w:sz w:val="22"/>
          <w:szCs w:val="22"/>
        </w:rPr>
        <w:t xml:space="preserve">Doch dann erwacht die Seele mit </w:t>
      </w:r>
      <w:r w:rsidRPr="00F213D0">
        <w:rPr>
          <w:i/>
          <w:sz w:val="22"/>
          <w:szCs w:val="22"/>
        </w:rPr>
        <w:t>unvorstellbaren Sinneskräften</w:t>
      </w:r>
      <w:r w:rsidRPr="008F50A0">
        <w:rPr>
          <w:sz w:val="22"/>
          <w:szCs w:val="22"/>
        </w:rPr>
        <w:t xml:space="preserve"> zu einem neuen</w:t>
      </w:r>
      <w:r w:rsidRPr="008F50A0">
        <w:rPr>
          <w:caps/>
          <w:sz w:val="22"/>
          <w:szCs w:val="22"/>
        </w:rPr>
        <w:t xml:space="preserve"> </w:t>
      </w:r>
      <w:r w:rsidRPr="00F213D0">
        <w:rPr>
          <w:sz w:val="22"/>
          <w:szCs w:val="22"/>
        </w:rPr>
        <w:t>Dasein</w:t>
      </w:r>
      <w:r w:rsidRPr="008F50A0">
        <w:rPr>
          <w:sz w:val="22"/>
          <w:szCs w:val="22"/>
        </w:rPr>
        <w:t xml:space="preserve">, das </w:t>
      </w:r>
      <w:r w:rsidRPr="00F213D0">
        <w:rPr>
          <w:sz w:val="22"/>
          <w:szCs w:val="22"/>
        </w:rPr>
        <w:t>dem</w:t>
      </w:r>
      <w:r w:rsidRPr="008F50A0">
        <w:rPr>
          <w:i/>
          <w:sz w:val="22"/>
          <w:szCs w:val="22"/>
        </w:rPr>
        <w:t xml:space="preserve"> Wert</w:t>
      </w:r>
      <w:r w:rsidRPr="008F50A0">
        <w:rPr>
          <w:sz w:val="22"/>
          <w:szCs w:val="22"/>
        </w:rPr>
        <w:t xml:space="preserve"> </w:t>
      </w:r>
      <w:r w:rsidRPr="008F50A0">
        <w:rPr>
          <w:i/>
          <w:sz w:val="22"/>
          <w:szCs w:val="22"/>
        </w:rPr>
        <w:t xml:space="preserve">der Seele </w:t>
      </w:r>
      <w:r w:rsidRPr="00F213D0">
        <w:rPr>
          <w:sz w:val="22"/>
          <w:szCs w:val="22"/>
        </w:rPr>
        <w:t>angepaßt</w:t>
      </w:r>
      <w:r w:rsidRPr="008F50A0">
        <w:rPr>
          <w:i/>
          <w:sz w:val="22"/>
          <w:szCs w:val="22"/>
        </w:rPr>
        <w:t xml:space="preserve"> </w:t>
      </w:r>
      <w:r w:rsidRPr="00F213D0">
        <w:rPr>
          <w:sz w:val="22"/>
          <w:szCs w:val="22"/>
        </w:rPr>
        <w:t>ist</w:t>
      </w:r>
      <w:r w:rsidRPr="008F50A0">
        <w:rPr>
          <w:sz w:val="22"/>
          <w:szCs w:val="22"/>
        </w:rPr>
        <w:t xml:space="preserve">. Jeder Mensch bereitet sich </w:t>
      </w:r>
      <w:r w:rsidRPr="008F50A0">
        <w:rPr>
          <w:i/>
          <w:sz w:val="22"/>
          <w:szCs w:val="22"/>
        </w:rPr>
        <w:t xml:space="preserve">die Art </w:t>
      </w:r>
      <w:r w:rsidRPr="008F50A0">
        <w:rPr>
          <w:sz w:val="22"/>
          <w:szCs w:val="22"/>
        </w:rPr>
        <w:t xml:space="preserve">seines Sterbens und </w:t>
      </w:r>
      <w:r w:rsidR="00AF6AD1" w:rsidRPr="008F50A0">
        <w:rPr>
          <w:i/>
          <w:sz w:val="22"/>
          <w:szCs w:val="22"/>
        </w:rPr>
        <w:t xml:space="preserve">die Art </w:t>
      </w:r>
      <w:r w:rsidRPr="008F50A0">
        <w:rPr>
          <w:sz w:val="22"/>
          <w:szCs w:val="22"/>
        </w:rPr>
        <w:t xml:space="preserve">des neuen </w:t>
      </w:r>
      <w:r w:rsidRPr="00F213D0">
        <w:rPr>
          <w:sz w:val="22"/>
          <w:szCs w:val="22"/>
        </w:rPr>
        <w:t>Aufenthaltsortes</w:t>
      </w:r>
      <w:r w:rsidRPr="008F50A0">
        <w:rPr>
          <w:sz w:val="22"/>
          <w:szCs w:val="22"/>
        </w:rPr>
        <w:t xml:space="preserve"> im Jenseits durch seine </w:t>
      </w:r>
      <w:r w:rsidRPr="00F213D0">
        <w:rPr>
          <w:sz w:val="22"/>
          <w:szCs w:val="22"/>
        </w:rPr>
        <w:t>Geisteshaltung</w:t>
      </w:r>
      <w:r w:rsidRPr="008F50A0">
        <w:rPr>
          <w:sz w:val="22"/>
          <w:szCs w:val="22"/>
        </w:rPr>
        <w:t xml:space="preserve"> </w:t>
      </w:r>
      <w:r w:rsidRPr="008F50A0">
        <w:rPr>
          <w:i/>
          <w:sz w:val="22"/>
          <w:szCs w:val="22"/>
        </w:rPr>
        <w:t xml:space="preserve">selbst </w:t>
      </w:r>
      <w:r w:rsidRPr="008F50A0">
        <w:rPr>
          <w:sz w:val="22"/>
          <w:szCs w:val="22"/>
        </w:rPr>
        <w:t>vor. Es liegt an Dir!</w:t>
      </w:r>
    </w:p>
    <w:p w14:paraId="5F11E653" w14:textId="77777777" w:rsidR="00AF6AD1" w:rsidRPr="008F50A0" w:rsidRDefault="00AF6AD1" w:rsidP="003B3A64">
      <w:pPr>
        <w:ind w:left="567" w:right="567"/>
        <w:jc w:val="both"/>
        <w:rPr>
          <w:sz w:val="22"/>
          <w:szCs w:val="22"/>
        </w:rPr>
      </w:pPr>
    </w:p>
    <w:p w14:paraId="4CBDE8DA" w14:textId="77777777" w:rsidR="000C021B" w:rsidRPr="008F50A0" w:rsidRDefault="000C021B" w:rsidP="00AF6AD1">
      <w:pPr>
        <w:pStyle w:val="berschrift1"/>
        <w:numPr>
          <w:ilvl w:val="0"/>
          <w:numId w:val="0"/>
        </w:numPr>
        <w:tabs>
          <w:tab w:val="left" w:pos="709"/>
        </w:tabs>
        <w:rPr>
          <w:sz w:val="22"/>
          <w:szCs w:val="22"/>
        </w:rPr>
      </w:pPr>
      <w:bookmarkStart w:id="113" w:name="_Toc340730741"/>
      <w:bookmarkStart w:id="114" w:name="_Toc340738461"/>
      <w:bookmarkStart w:id="115" w:name="_Toc345722932"/>
      <w:bookmarkStart w:id="116" w:name="_Toc393693410"/>
      <w:bookmarkStart w:id="117" w:name="_Toc340730742"/>
      <w:bookmarkStart w:id="118" w:name="_Toc340738462"/>
      <w:bookmarkStart w:id="119" w:name="_Toc393693411"/>
      <w:bookmarkEnd w:id="113"/>
      <w:bookmarkEnd w:id="114"/>
      <w:bookmarkEnd w:id="115"/>
      <w:bookmarkEnd w:id="116"/>
      <w:r w:rsidRPr="008F50A0">
        <w:rPr>
          <w:sz w:val="22"/>
          <w:szCs w:val="22"/>
        </w:rPr>
        <w:t>Zwischenfragen</w:t>
      </w:r>
      <w:bookmarkEnd w:id="117"/>
      <w:bookmarkEnd w:id="118"/>
      <w:bookmarkEnd w:id="119"/>
    </w:p>
    <w:p w14:paraId="2C9AD6DA" w14:textId="77777777" w:rsidR="000C021B" w:rsidRPr="008F50A0" w:rsidRDefault="000C021B" w:rsidP="00AF6AD1">
      <w:pPr>
        <w:tabs>
          <w:tab w:val="left" w:pos="1080"/>
          <w:tab w:val="left" w:pos="1296"/>
        </w:tabs>
        <w:ind w:left="1296" w:hanging="1296"/>
        <w:jc w:val="both"/>
        <w:rPr>
          <w:b/>
          <w:sz w:val="22"/>
          <w:szCs w:val="22"/>
        </w:rPr>
      </w:pPr>
    </w:p>
    <w:p w14:paraId="4B313300" w14:textId="77777777" w:rsidR="000C021B" w:rsidRPr="008F50A0" w:rsidRDefault="000C021B" w:rsidP="00AF6AD1">
      <w:pPr>
        <w:tabs>
          <w:tab w:val="left" w:pos="1134"/>
        </w:tabs>
        <w:ind w:left="1134" w:hanging="1134"/>
        <w:jc w:val="both"/>
        <w:rPr>
          <w:sz w:val="22"/>
          <w:szCs w:val="22"/>
        </w:rPr>
      </w:pPr>
      <w:r w:rsidRPr="008F50A0">
        <w:rPr>
          <w:sz w:val="22"/>
          <w:szCs w:val="22"/>
        </w:rPr>
        <w:t>Frage:</w:t>
      </w:r>
      <w:r w:rsidRPr="008F50A0">
        <w:rPr>
          <w:sz w:val="22"/>
          <w:szCs w:val="22"/>
        </w:rPr>
        <w:tab/>
        <w:t>In welchem Zeitraum tritt die Seele aus dem Körper aus, wenn der Tod eingetreten ist?</w:t>
      </w:r>
    </w:p>
    <w:p w14:paraId="397E5D9E" w14:textId="77777777" w:rsidR="000C021B" w:rsidRPr="008F50A0" w:rsidRDefault="000C021B" w:rsidP="00AF6AD1">
      <w:pPr>
        <w:tabs>
          <w:tab w:val="left" w:pos="1080"/>
          <w:tab w:val="left" w:pos="1296"/>
        </w:tabs>
        <w:ind w:left="1296" w:hanging="1296"/>
        <w:jc w:val="both"/>
        <w:rPr>
          <w:sz w:val="22"/>
          <w:szCs w:val="22"/>
        </w:rPr>
      </w:pPr>
    </w:p>
    <w:p w14:paraId="3FDA4F57" w14:textId="77777777" w:rsidR="000C021B" w:rsidRPr="008F50A0" w:rsidRDefault="000C021B" w:rsidP="00AF6AD1">
      <w:pPr>
        <w:tabs>
          <w:tab w:val="left" w:pos="1134"/>
        </w:tabs>
        <w:ind w:left="1134" w:hanging="1134"/>
        <w:jc w:val="both"/>
        <w:rPr>
          <w:sz w:val="22"/>
          <w:szCs w:val="22"/>
        </w:rPr>
      </w:pPr>
      <w:r w:rsidRPr="008F50A0">
        <w:rPr>
          <w:sz w:val="22"/>
          <w:szCs w:val="22"/>
        </w:rPr>
        <w:t>ARGUN:</w:t>
      </w:r>
      <w:r w:rsidRPr="008F50A0">
        <w:rPr>
          <w:sz w:val="22"/>
          <w:szCs w:val="22"/>
        </w:rPr>
        <w:tab/>
        <w:t xml:space="preserve">Es dauert etwa </w:t>
      </w:r>
      <w:r w:rsidRPr="008F50A0">
        <w:rPr>
          <w:i/>
          <w:sz w:val="22"/>
          <w:szCs w:val="22"/>
        </w:rPr>
        <w:t xml:space="preserve">vier </w:t>
      </w:r>
      <w:r w:rsidRPr="00942485">
        <w:rPr>
          <w:sz w:val="22"/>
          <w:szCs w:val="22"/>
        </w:rPr>
        <w:t>bis</w:t>
      </w:r>
      <w:r w:rsidRPr="008F50A0">
        <w:rPr>
          <w:i/>
          <w:sz w:val="22"/>
          <w:szCs w:val="22"/>
        </w:rPr>
        <w:t xml:space="preserve"> fünf Tage</w:t>
      </w:r>
      <w:r w:rsidRPr="008F50A0">
        <w:rPr>
          <w:sz w:val="22"/>
          <w:szCs w:val="22"/>
        </w:rPr>
        <w:t xml:space="preserve">. Ein positiver, d. h. gläubiger Mensch sondert seine Seele </w:t>
      </w:r>
      <w:r w:rsidRPr="008F50A0">
        <w:rPr>
          <w:i/>
          <w:sz w:val="22"/>
          <w:szCs w:val="22"/>
        </w:rPr>
        <w:t>viel leichter</w:t>
      </w:r>
      <w:r w:rsidRPr="008F50A0">
        <w:rPr>
          <w:sz w:val="22"/>
          <w:szCs w:val="22"/>
        </w:rPr>
        <w:t xml:space="preserve"> </w:t>
      </w:r>
      <w:r w:rsidRPr="008F50A0">
        <w:rPr>
          <w:i/>
          <w:sz w:val="22"/>
          <w:szCs w:val="22"/>
        </w:rPr>
        <w:t>ab</w:t>
      </w:r>
      <w:r w:rsidRPr="008F50A0">
        <w:rPr>
          <w:sz w:val="22"/>
          <w:szCs w:val="22"/>
        </w:rPr>
        <w:t xml:space="preserve"> und hat auch </w:t>
      </w:r>
      <w:r w:rsidRPr="00942485">
        <w:rPr>
          <w:sz w:val="22"/>
          <w:szCs w:val="22"/>
        </w:rPr>
        <w:t>HILFE</w:t>
      </w:r>
      <w:r w:rsidRPr="008F50A0">
        <w:rPr>
          <w:sz w:val="22"/>
          <w:szCs w:val="22"/>
        </w:rPr>
        <w:t xml:space="preserve"> dabei. Doch negative Menschen, Materialisten und Gottlose können sich </w:t>
      </w:r>
      <w:r w:rsidRPr="008F50A0">
        <w:rPr>
          <w:i/>
          <w:sz w:val="22"/>
          <w:szCs w:val="22"/>
        </w:rPr>
        <w:t>sehr schwer</w:t>
      </w:r>
      <w:r w:rsidRPr="008F50A0">
        <w:rPr>
          <w:sz w:val="22"/>
          <w:szCs w:val="22"/>
        </w:rPr>
        <w:t xml:space="preserve"> vom Körper trennen, es bereitet ihnen Qualen.</w:t>
      </w:r>
    </w:p>
    <w:p w14:paraId="35228763" w14:textId="77777777" w:rsidR="000C021B" w:rsidRPr="008F50A0" w:rsidRDefault="000C021B" w:rsidP="00AF6AD1">
      <w:pPr>
        <w:tabs>
          <w:tab w:val="left" w:pos="1080"/>
          <w:tab w:val="left" w:pos="1296"/>
        </w:tabs>
        <w:ind w:left="1296" w:hanging="1296"/>
        <w:jc w:val="both"/>
        <w:rPr>
          <w:sz w:val="22"/>
          <w:szCs w:val="22"/>
        </w:rPr>
      </w:pPr>
    </w:p>
    <w:p w14:paraId="08B09F16" w14:textId="77777777" w:rsidR="000C021B" w:rsidRPr="008F50A0" w:rsidRDefault="000C021B" w:rsidP="00AF6AD1">
      <w:pPr>
        <w:tabs>
          <w:tab w:val="left" w:pos="1134"/>
        </w:tabs>
        <w:ind w:left="1134" w:hanging="1134"/>
        <w:jc w:val="both"/>
        <w:rPr>
          <w:sz w:val="22"/>
          <w:szCs w:val="22"/>
        </w:rPr>
      </w:pPr>
      <w:r w:rsidRPr="008F50A0">
        <w:rPr>
          <w:sz w:val="22"/>
          <w:szCs w:val="22"/>
        </w:rPr>
        <w:t>Frage:</w:t>
      </w:r>
      <w:r w:rsidRPr="008F50A0">
        <w:rPr>
          <w:sz w:val="22"/>
          <w:szCs w:val="22"/>
        </w:rPr>
        <w:tab/>
        <w:t>An welcher Stelle des materiellen Körpers entweicht die Seele?</w:t>
      </w:r>
    </w:p>
    <w:p w14:paraId="7AD3B25B" w14:textId="77777777" w:rsidR="000C021B" w:rsidRPr="008F50A0" w:rsidRDefault="000C021B" w:rsidP="00AF6AD1">
      <w:pPr>
        <w:tabs>
          <w:tab w:val="left" w:pos="1080"/>
          <w:tab w:val="left" w:pos="1296"/>
        </w:tabs>
        <w:ind w:left="1296" w:hanging="1296"/>
        <w:jc w:val="both"/>
        <w:rPr>
          <w:sz w:val="22"/>
          <w:szCs w:val="22"/>
        </w:rPr>
      </w:pPr>
    </w:p>
    <w:p w14:paraId="266E4313" w14:textId="77777777" w:rsidR="000C021B" w:rsidRPr="008F50A0" w:rsidRDefault="000C021B" w:rsidP="00AF6AD1">
      <w:pPr>
        <w:tabs>
          <w:tab w:val="left" w:pos="1134"/>
        </w:tabs>
        <w:ind w:left="1134" w:hanging="1134"/>
        <w:jc w:val="both"/>
        <w:rPr>
          <w:sz w:val="22"/>
          <w:szCs w:val="22"/>
        </w:rPr>
      </w:pPr>
      <w:r w:rsidRPr="008F50A0">
        <w:rPr>
          <w:sz w:val="22"/>
          <w:szCs w:val="22"/>
        </w:rPr>
        <w:t>ARGUN:</w:t>
      </w:r>
      <w:r w:rsidRPr="008F50A0">
        <w:rPr>
          <w:sz w:val="22"/>
          <w:szCs w:val="22"/>
        </w:rPr>
        <w:tab/>
        <w:t xml:space="preserve">Bei einem Sterbenden zieht sich die Seele </w:t>
      </w:r>
      <w:r w:rsidRPr="008F50A0">
        <w:rPr>
          <w:i/>
          <w:sz w:val="22"/>
          <w:szCs w:val="22"/>
        </w:rPr>
        <w:t>aus der Herzgegend</w:t>
      </w:r>
      <w:r w:rsidRPr="008F50A0">
        <w:rPr>
          <w:sz w:val="22"/>
          <w:szCs w:val="22"/>
        </w:rPr>
        <w:t xml:space="preserve"> </w:t>
      </w:r>
      <w:r w:rsidRPr="00942485">
        <w:rPr>
          <w:sz w:val="22"/>
          <w:szCs w:val="22"/>
        </w:rPr>
        <w:t>heraus</w:t>
      </w:r>
      <w:r w:rsidRPr="008F50A0">
        <w:rPr>
          <w:sz w:val="22"/>
          <w:szCs w:val="22"/>
        </w:rPr>
        <w:t xml:space="preserve"> und steigt empor. Die Seele zieht ihre eigenen </w:t>
      </w:r>
      <w:r w:rsidRPr="00942485">
        <w:rPr>
          <w:sz w:val="22"/>
          <w:szCs w:val="22"/>
        </w:rPr>
        <w:t>Strahlen</w:t>
      </w:r>
      <w:r w:rsidRPr="008F50A0">
        <w:rPr>
          <w:sz w:val="22"/>
          <w:szCs w:val="22"/>
        </w:rPr>
        <w:t xml:space="preserve"> aus der </w:t>
      </w:r>
      <w:r w:rsidRPr="00942485">
        <w:rPr>
          <w:sz w:val="22"/>
          <w:szCs w:val="22"/>
        </w:rPr>
        <w:t>Körperaura</w:t>
      </w:r>
      <w:r w:rsidRPr="008F50A0">
        <w:rPr>
          <w:sz w:val="22"/>
          <w:szCs w:val="22"/>
        </w:rPr>
        <w:t xml:space="preserve"> heraus.</w:t>
      </w:r>
    </w:p>
    <w:p w14:paraId="6F0FE6AC" w14:textId="77777777" w:rsidR="000C021B" w:rsidRPr="008F50A0" w:rsidRDefault="000C021B" w:rsidP="00AF6AD1">
      <w:pPr>
        <w:tabs>
          <w:tab w:val="left" w:pos="1080"/>
          <w:tab w:val="left" w:pos="1296"/>
        </w:tabs>
        <w:ind w:left="1296" w:hanging="1296"/>
        <w:jc w:val="both"/>
        <w:rPr>
          <w:sz w:val="22"/>
          <w:szCs w:val="22"/>
        </w:rPr>
      </w:pPr>
    </w:p>
    <w:p w14:paraId="50114C38" w14:textId="77777777" w:rsidR="000C021B" w:rsidRPr="008F50A0" w:rsidRDefault="000C021B" w:rsidP="00AF6AD1">
      <w:pPr>
        <w:tabs>
          <w:tab w:val="left" w:pos="1134"/>
        </w:tabs>
        <w:ind w:left="1134" w:hanging="1134"/>
        <w:jc w:val="both"/>
        <w:rPr>
          <w:sz w:val="22"/>
          <w:szCs w:val="22"/>
        </w:rPr>
      </w:pPr>
      <w:r w:rsidRPr="008F50A0">
        <w:rPr>
          <w:sz w:val="22"/>
          <w:szCs w:val="22"/>
        </w:rPr>
        <w:t>Frage:</w:t>
      </w:r>
      <w:r w:rsidRPr="008F50A0">
        <w:rPr>
          <w:sz w:val="22"/>
          <w:szCs w:val="22"/>
        </w:rPr>
        <w:tab/>
        <w:t>Wenn ein Mensch hier auf Erden aus dem Leben tritt, verändert sich dann sein Bewußtsein in irgendeiner Weise?</w:t>
      </w:r>
    </w:p>
    <w:p w14:paraId="42A5E460" w14:textId="77777777" w:rsidR="000C021B" w:rsidRPr="008F50A0" w:rsidRDefault="000C021B" w:rsidP="00AF6AD1">
      <w:pPr>
        <w:tabs>
          <w:tab w:val="left" w:pos="1080"/>
          <w:tab w:val="left" w:pos="1296"/>
        </w:tabs>
        <w:ind w:left="1296" w:hanging="1296"/>
        <w:jc w:val="both"/>
        <w:rPr>
          <w:sz w:val="22"/>
          <w:szCs w:val="22"/>
        </w:rPr>
      </w:pPr>
    </w:p>
    <w:p w14:paraId="7136FD28" w14:textId="77777777" w:rsidR="00942485" w:rsidRDefault="000C021B" w:rsidP="00AF6AD1">
      <w:pPr>
        <w:tabs>
          <w:tab w:val="left" w:pos="1134"/>
        </w:tabs>
        <w:ind w:left="1134" w:hanging="1134"/>
        <w:jc w:val="both"/>
        <w:rPr>
          <w:sz w:val="22"/>
          <w:szCs w:val="22"/>
        </w:rPr>
      </w:pPr>
      <w:r w:rsidRPr="008F50A0">
        <w:rPr>
          <w:sz w:val="22"/>
          <w:szCs w:val="22"/>
        </w:rPr>
        <w:t>AREDOS:</w:t>
      </w:r>
      <w:r w:rsidRPr="008F50A0">
        <w:rPr>
          <w:sz w:val="22"/>
          <w:szCs w:val="22"/>
        </w:rPr>
        <w:tab/>
      </w:r>
      <w:r w:rsidRPr="008F50A0">
        <w:rPr>
          <w:i/>
          <w:sz w:val="22"/>
          <w:szCs w:val="22"/>
        </w:rPr>
        <w:t>Nein</w:t>
      </w:r>
      <w:r w:rsidR="00AF6AD1" w:rsidRPr="008F50A0">
        <w:rPr>
          <w:i/>
          <w:sz w:val="22"/>
          <w:szCs w:val="22"/>
        </w:rPr>
        <w:t xml:space="preserve">. </w:t>
      </w:r>
      <w:r w:rsidRPr="008F50A0">
        <w:rPr>
          <w:sz w:val="22"/>
          <w:szCs w:val="22"/>
        </w:rPr>
        <w:t xml:space="preserve">Das Bewußtsein und die Erinnerungen </w:t>
      </w:r>
      <w:r w:rsidRPr="008F50A0">
        <w:rPr>
          <w:i/>
          <w:sz w:val="22"/>
          <w:szCs w:val="22"/>
        </w:rPr>
        <w:t>bleiben so, wie sie sind</w:t>
      </w:r>
      <w:r w:rsidRPr="008F50A0">
        <w:rPr>
          <w:sz w:val="22"/>
          <w:szCs w:val="22"/>
        </w:rPr>
        <w:t>. Anfänglich macht sich nur eine Art Schlaftrunkenheit bemerkbar. Doch die Sinnesorgane arbeiten unterschiedlich</w:t>
      </w:r>
      <w:r w:rsidR="00942485">
        <w:rPr>
          <w:sz w:val="22"/>
          <w:szCs w:val="22"/>
        </w:rPr>
        <w:t>:</w:t>
      </w:r>
      <w:r w:rsidRPr="008F50A0">
        <w:rPr>
          <w:sz w:val="22"/>
          <w:szCs w:val="22"/>
        </w:rPr>
        <w:t xml:space="preserve"> </w:t>
      </w:r>
    </w:p>
    <w:p w14:paraId="659ACFE8" w14:textId="77777777" w:rsidR="00942485" w:rsidRDefault="00942485" w:rsidP="00AF6AD1">
      <w:pPr>
        <w:tabs>
          <w:tab w:val="left" w:pos="1134"/>
        </w:tabs>
        <w:ind w:left="1134" w:hanging="1134"/>
        <w:jc w:val="both"/>
        <w:rPr>
          <w:sz w:val="22"/>
          <w:szCs w:val="22"/>
        </w:rPr>
      </w:pPr>
    </w:p>
    <w:p w14:paraId="7F26D22A" w14:textId="77777777" w:rsidR="00942485" w:rsidRDefault="000C021B" w:rsidP="0045384E">
      <w:pPr>
        <w:numPr>
          <w:ilvl w:val="0"/>
          <w:numId w:val="151"/>
        </w:numPr>
        <w:tabs>
          <w:tab w:val="left" w:pos="1985"/>
        </w:tabs>
        <w:spacing w:after="240"/>
        <w:ind w:left="1984" w:hanging="425"/>
        <w:jc w:val="both"/>
        <w:rPr>
          <w:sz w:val="22"/>
          <w:szCs w:val="22"/>
        </w:rPr>
      </w:pPr>
      <w:r w:rsidRPr="00942485">
        <w:rPr>
          <w:sz w:val="22"/>
          <w:szCs w:val="22"/>
        </w:rPr>
        <w:t xml:space="preserve">Menschen mit </w:t>
      </w:r>
      <w:r w:rsidRPr="00942485">
        <w:rPr>
          <w:i/>
          <w:sz w:val="22"/>
          <w:szCs w:val="22"/>
        </w:rPr>
        <w:t>geringer</w:t>
      </w:r>
      <w:r w:rsidRPr="00942485">
        <w:rPr>
          <w:sz w:val="22"/>
          <w:szCs w:val="22"/>
        </w:rPr>
        <w:t xml:space="preserve"> geistiger Entwicklung haben </w:t>
      </w:r>
      <w:r w:rsidRPr="00942485">
        <w:rPr>
          <w:i/>
          <w:sz w:val="22"/>
          <w:szCs w:val="22"/>
        </w:rPr>
        <w:t>große Schwierigkeiten</w:t>
      </w:r>
      <w:r w:rsidRPr="00942485">
        <w:rPr>
          <w:sz w:val="22"/>
          <w:szCs w:val="22"/>
        </w:rPr>
        <w:t xml:space="preserve"> mit dem </w:t>
      </w:r>
      <w:r w:rsidRPr="00942485">
        <w:rPr>
          <w:i/>
          <w:sz w:val="22"/>
          <w:szCs w:val="22"/>
        </w:rPr>
        <w:t>Hören</w:t>
      </w:r>
      <w:r w:rsidRPr="00942485">
        <w:rPr>
          <w:sz w:val="22"/>
          <w:szCs w:val="22"/>
        </w:rPr>
        <w:t xml:space="preserve"> und dem </w:t>
      </w:r>
      <w:r w:rsidRPr="00942485">
        <w:rPr>
          <w:i/>
          <w:sz w:val="22"/>
          <w:szCs w:val="22"/>
        </w:rPr>
        <w:t>Sehen</w:t>
      </w:r>
      <w:r w:rsidRPr="00942485">
        <w:rPr>
          <w:sz w:val="22"/>
          <w:szCs w:val="22"/>
        </w:rPr>
        <w:t xml:space="preserve">. Diese Mängel geben sich oft erst nach Jahren der weiteren Entwicklung. </w:t>
      </w:r>
    </w:p>
    <w:p w14:paraId="0F59A220" w14:textId="77777777" w:rsidR="000C021B" w:rsidRPr="00942485" w:rsidRDefault="000C021B" w:rsidP="00942485">
      <w:pPr>
        <w:numPr>
          <w:ilvl w:val="0"/>
          <w:numId w:val="151"/>
        </w:numPr>
        <w:tabs>
          <w:tab w:val="left" w:pos="1985"/>
        </w:tabs>
        <w:ind w:left="1984" w:hanging="425"/>
        <w:jc w:val="both"/>
        <w:rPr>
          <w:sz w:val="22"/>
          <w:szCs w:val="22"/>
        </w:rPr>
      </w:pPr>
      <w:r w:rsidRPr="00942485">
        <w:rPr>
          <w:sz w:val="22"/>
          <w:szCs w:val="22"/>
        </w:rPr>
        <w:t xml:space="preserve">Ganz anders ist es mit Menschen, die uns geistig </w:t>
      </w:r>
      <w:r w:rsidRPr="00942485">
        <w:rPr>
          <w:i/>
          <w:sz w:val="22"/>
          <w:szCs w:val="22"/>
        </w:rPr>
        <w:t>näher stehen</w:t>
      </w:r>
      <w:r w:rsidRPr="00942485">
        <w:rPr>
          <w:sz w:val="22"/>
          <w:szCs w:val="22"/>
        </w:rPr>
        <w:t xml:space="preserve">. Sie verfügen </w:t>
      </w:r>
      <w:r w:rsidRPr="00942485">
        <w:rPr>
          <w:i/>
          <w:sz w:val="22"/>
          <w:szCs w:val="22"/>
        </w:rPr>
        <w:t>sehr bald</w:t>
      </w:r>
      <w:r w:rsidRPr="00942485">
        <w:rPr>
          <w:sz w:val="22"/>
          <w:szCs w:val="22"/>
        </w:rPr>
        <w:t xml:space="preserve"> über ihre </w:t>
      </w:r>
      <w:r w:rsidRPr="00942485">
        <w:rPr>
          <w:i/>
          <w:sz w:val="22"/>
          <w:szCs w:val="22"/>
        </w:rPr>
        <w:t>volle</w:t>
      </w:r>
      <w:r w:rsidRPr="00942485">
        <w:rPr>
          <w:sz w:val="22"/>
          <w:szCs w:val="22"/>
        </w:rPr>
        <w:t xml:space="preserve"> </w:t>
      </w:r>
      <w:r w:rsidRPr="00942485">
        <w:rPr>
          <w:i/>
          <w:sz w:val="22"/>
          <w:szCs w:val="22"/>
        </w:rPr>
        <w:t>Sinnestätigkeit</w:t>
      </w:r>
      <w:r w:rsidRPr="00942485">
        <w:rPr>
          <w:sz w:val="22"/>
          <w:szCs w:val="22"/>
        </w:rPr>
        <w:t xml:space="preserve">. Diese wird sogar bald </w:t>
      </w:r>
      <w:r w:rsidRPr="00942485">
        <w:rPr>
          <w:i/>
          <w:sz w:val="22"/>
          <w:szCs w:val="22"/>
        </w:rPr>
        <w:t>weit übertroffen</w:t>
      </w:r>
      <w:r w:rsidRPr="00942485">
        <w:rPr>
          <w:sz w:val="22"/>
          <w:szCs w:val="22"/>
        </w:rPr>
        <w:t>. Ein voll ausgebildeter Geist hat große Wahrnehmungsfähigkeiten.</w:t>
      </w:r>
    </w:p>
    <w:p w14:paraId="7CAD6BAE" w14:textId="77777777" w:rsidR="000C021B" w:rsidRDefault="000C021B" w:rsidP="00C135F5">
      <w:pPr>
        <w:tabs>
          <w:tab w:val="left" w:pos="1080"/>
          <w:tab w:val="left" w:pos="1296"/>
        </w:tabs>
        <w:ind w:left="1296" w:hanging="1296"/>
        <w:jc w:val="both"/>
        <w:rPr>
          <w:sz w:val="22"/>
          <w:szCs w:val="22"/>
        </w:rPr>
      </w:pPr>
    </w:p>
    <w:p w14:paraId="2408EC0C" w14:textId="77777777" w:rsidR="00942485" w:rsidRPr="008F50A0" w:rsidRDefault="00942485" w:rsidP="00C135F5">
      <w:pPr>
        <w:tabs>
          <w:tab w:val="left" w:pos="1080"/>
          <w:tab w:val="left" w:pos="1296"/>
        </w:tabs>
        <w:ind w:left="1296" w:hanging="1296"/>
        <w:jc w:val="both"/>
        <w:rPr>
          <w:sz w:val="22"/>
          <w:szCs w:val="22"/>
        </w:rPr>
      </w:pPr>
    </w:p>
    <w:p w14:paraId="05544953" w14:textId="77777777" w:rsidR="00942485" w:rsidRDefault="00942485">
      <w:pPr>
        <w:rPr>
          <w:rFonts w:ascii="Arial" w:hAnsi="Arial"/>
          <w:b/>
          <w:kern w:val="28"/>
          <w:sz w:val="22"/>
          <w:szCs w:val="22"/>
        </w:rPr>
      </w:pPr>
      <w:bookmarkStart w:id="120" w:name="_Toc340730743"/>
      <w:bookmarkStart w:id="121" w:name="_Toc340738463"/>
      <w:bookmarkStart w:id="122" w:name="_Toc345722934"/>
      <w:bookmarkStart w:id="123" w:name="_Toc393693412"/>
      <w:bookmarkStart w:id="124" w:name="_Toc340730744"/>
      <w:bookmarkStart w:id="125" w:name="_Toc340738464"/>
      <w:bookmarkStart w:id="126" w:name="_Toc393693413"/>
      <w:bookmarkEnd w:id="120"/>
      <w:bookmarkEnd w:id="121"/>
      <w:bookmarkEnd w:id="122"/>
      <w:bookmarkEnd w:id="123"/>
      <w:r>
        <w:rPr>
          <w:sz w:val="22"/>
          <w:szCs w:val="22"/>
        </w:rPr>
        <w:br w:type="page"/>
      </w:r>
    </w:p>
    <w:p w14:paraId="0D8DBB24" w14:textId="77777777" w:rsidR="000C021B" w:rsidRPr="008F50A0" w:rsidRDefault="000C021B" w:rsidP="00C135F5">
      <w:pPr>
        <w:pStyle w:val="berschrift1"/>
        <w:numPr>
          <w:ilvl w:val="0"/>
          <w:numId w:val="0"/>
        </w:numPr>
        <w:tabs>
          <w:tab w:val="left" w:pos="709"/>
        </w:tabs>
        <w:rPr>
          <w:sz w:val="22"/>
          <w:szCs w:val="22"/>
        </w:rPr>
      </w:pPr>
      <w:r w:rsidRPr="008F50A0">
        <w:rPr>
          <w:sz w:val="22"/>
          <w:szCs w:val="22"/>
        </w:rPr>
        <w:t>Vom Jüngsten Tag</w:t>
      </w:r>
      <w:bookmarkEnd w:id="124"/>
      <w:bookmarkEnd w:id="125"/>
      <w:r w:rsidRPr="008F50A0">
        <w:rPr>
          <w:sz w:val="22"/>
          <w:szCs w:val="22"/>
        </w:rPr>
        <w:t xml:space="preserve">    </w:t>
      </w:r>
      <w:r w:rsidRPr="00942485">
        <w:rPr>
          <w:b w:val="0"/>
          <w:sz w:val="16"/>
          <w:szCs w:val="16"/>
        </w:rPr>
        <w:t>(</w:t>
      </w:r>
      <w:r w:rsidR="00C135F5" w:rsidRPr="00942485">
        <w:rPr>
          <w:b w:val="0"/>
          <w:sz w:val="16"/>
          <w:szCs w:val="16"/>
        </w:rPr>
        <w:t xml:space="preserve">Mediale Belehrung </w:t>
      </w:r>
      <w:r w:rsidRPr="00942485">
        <w:rPr>
          <w:b w:val="0"/>
          <w:sz w:val="16"/>
          <w:szCs w:val="16"/>
        </w:rPr>
        <w:t>aus dem Jahre 1964)</w:t>
      </w:r>
      <w:bookmarkEnd w:id="126"/>
    </w:p>
    <w:p w14:paraId="1150FA38" w14:textId="77777777" w:rsidR="000C021B" w:rsidRPr="008F50A0" w:rsidRDefault="000C021B" w:rsidP="00C135F5">
      <w:pPr>
        <w:tabs>
          <w:tab w:val="left" w:pos="1152"/>
          <w:tab w:val="left" w:pos="1296"/>
        </w:tabs>
        <w:ind w:left="1296" w:hanging="1296"/>
        <w:jc w:val="both"/>
        <w:rPr>
          <w:sz w:val="22"/>
          <w:szCs w:val="22"/>
        </w:rPr>
      </w:pPr>
    </w:p>
    <w:p w14:paraId="6A9BFB47" w14:textId="77777777" w:rsidR="000C021B" w:rsidRPr="00470ED8" w:rsidRDefault="000C021B" w:rsidP="00C135F5">
      <w:pPr>
        <w:jc w:val="both"/>
        <w:rPr>
          <w:sz w:val="22"/>
          <w:szCs w:val="22"/>
        </w:rPr>
      </w:pPr>
      <w:r w:rsidRPr="008F50A0">
        <w:rPr>
          <w:sz w:val="22"/>
          <w:szCs w:val="22"/>
        </w:rPr>
        <w:t xml:space="preserve">Wohlan, es gibt außer dem Spiritualismus </w:t>
      </w:r>
      <w:r w:rsidRPr="00942485">
        <w:rPr>
          <w:i/>
          <w:sz w:val="22"/>
          <w:szCs w:val="22"/>
        </w:rPr>
        <w:t>keine Religion</w:t>
      </w:r>
      <w:r w:rsidRPr="008F50A0">
        <w:rPr>
          <w:sz w:val="22"/>
          <w:szCs w:val="22"/>
        </w:rPr>
        <w:t xml:space="preserve">, die der </w:t>
      </w:r>
      <w:r w:rsidRPr="00942485">
        <w:rPr>
          <w:sz w:val="22"/>
          <w:szCs w:val="22"/>
        </w:rPr>
        <w:t>Wahrheit</w:t>
      </w:r>
      <w:r w:rsidRPr="008F50A0">
        <w:rPr>
          <w:sz w:val="22"/>
          <w:szCs w:val="22"/>
        </w:rPr>
        <w:t xml:space="preserve"> gerecht wird, wenn es sich um den </w:t>
      </w:r>
      <w:r w:rsidR="00A363C7" w:rsidRPr="00470ED8">
        <w:rPr>
          <w:sz w:val="22"/>
          <w:szCs w:val="22"/>
        </w:rPr>
        <w:t>"</w:t>
      </w:r>
      <w:r w:rsidRPr="00470ED8">
        <w:rPr>
          <w:sz w:val="22"/>
          <w:szCs w:val="22"/>
        </w:rPr>
        <w:t>Jüngsten Tag</w:t>
      </w:r>
      <w:r w:rsidR="00A363C7" w:rsidRPr="00470ED8">
        <w:rPr>
          <w:sz w:val="22"/>
          <w:szCs w:val="22"/>
        </w:rPr>
        <w:t>"</w:t>
      </w:r>
      <w:r w:rsidRPr="008F50A0">
        <w:rPr>
          <w:sz w:val="22"/>
          <w:szCs w:val="22"/>
        </w:rPr>
        <w:t xml:space="preserve"> handelt. Aus diesem Grunde ist die religiöse Menschheit nicht unterrichtet, was sie nach dem Tode erwartet. Selbst die Theologen haben </w:t>
      </w:r>
      <w:r w:rsidRPr="00470ED8">
        <w:rPr>
          <w:sz w:val="22"/>
          <w:szCs w:val="22"/>
        </w:rPr>
        <w:t>keine Vorstellung</w:t>
      </w:r>
      <w:r w:rsidRPr="008F50A0">
        <w:rPr>
          <w:sz w:val="22"/>
          <w:szCs w:val="22"/>
        </w:rPr>
        <w:t xml:space="preserve"> von der </w:t>
      </w:r>
      <w:r w:rsidRPr="00470ED8">
        <w:rPr>
          <w:sz w:val="22"/>
          <w:szCs w:val="22"/>
        </w:rPr>
        <w:t>Jenseitswelt und ihren Gesetzen.</w:t>
      </w:r>
      <w:r w:rsidR="002D12F4" w:rsidRPr="00470ED8">
        <w:rPr>
          <w:sz w:val="22"/>
          <w:szCs w:val="22"/>
        </w:rPr>
        <w:t xml:space="preserve"> </w:t>
      </w:r>
    </w:p>
    <w:p w14:paraId="7D03B0D3" w14:textId="77777777" w:rsidR="000C021B" w:rsidRPr="008F50A0" w:rsidRDefault="000C021B" w:rsidP="00C135F5">
      <w:pPr>
        <w:jc w:val="both"/>
        <w:rPr>
          <w:sz w:val="22"/>
          <w:szCs w:val="22"/>
        </w:rPr>
      </w:pPr>
    </w:p>
    <w:p w14:paraId="11A38D49" w14:textId="77777777" w:rsidR="000C021B" w:rsidRPr="00470ED8" w:rsidRDefault="000C021B" w:rsidP="00C135F5">
      <w:pPr>
        <w:jc w:val="both"/>
        <w:rPr>
          <w:sz w:val="22"/>
          <w:szCs w:val="22"/>
        </w:rPr>
      </w:pPr>
      <w:r w:rsidRPr="00470ED8">
        <w:rPr>
          <w:sz w:val="22"/>
          <w:szCs w:val="22"/>
        </w:rPr>
        <w:t xml:space="preserve">Der Spiritualismus ist eine </w:t>
      </w:r>
      <w:r w:rsidRPr="00470ED8">
        <w:rPr>
          <w:i/>
          <w:sz w:val="22"/>
          <w:szCs w:val="22"/>
        </w:rPr>
        <w:t>Experimentallehre</w:t>
      </w:r>
      <w:r w:rsidRPr="00470ED8">
        <w:rPr>
          <w:sz w:val="22"/>
          <w:szCs w:val="22"/>
        </w:rPr>
        <w:t xml:space="preserve">, die sich auf die gesammelten Erfahrungen mit jenseitigen Seelen stützt. Es handelt sich dabei </w:t>
      </w:r>
      <w:r w:rsidRPr="00470ED8">
        <w:rPr>
          <w:i/>
          <w:sz w:val="22"/>
          <w:szCs w:val="22"/>
        </w:rPr>
        <w:t>nicht</w:t>
      </w:r>
      <w:r w:rsidRPr="00470ED8">
        <w:rPr>
          <w:sz w:val="22"/>
          <w:szCs w:val="22"/>
        </w:rPr>
        <w:t xml:space="preserve"> um Vermutungen oder Dogmen, sondern um klar herausgestellte </w:t>
      </w:r>
      <w:r w:rsidRPr="00470ED8">
        <w:rPr>
          <w:i/>
          <w:sz w:val="22"/>
          <w:szCs w:val="22"/>
        </w:rPr>
        <w:t>Erfahrungen</w:t>
      </w:r>
      <w:r w:rsidRPr="00470ED8">
        <w:rPr>
          <w:sz w:val="22"/>
          <w:szCs w:val="22"/>
        </w:rPr>
        <w:t>, welche jene Menschen gemacht haben, die ihren Körper hier auf Erden verlassen mußten</w:t>
      </w:r>
      <w:r w:rsidRPr="00470ED8">
        <w:rPr>
          <w:i/>
          <w:sz w:val="22"/>
          <w:szCs w:val="22"/>
        </w:rPr>
        <w:t>.</w:t>
      </w:r>
      <w:r w:rsidRPr="00470ED8">
        <w:rPr>
          <w:sz w:val="22"/>
          <w:szCs w:val="22"/>
        </w:rPr>
        <w:t xml:space="preserve"> Es sind jene </w:t>
      </w:r>
      <w:r w:rsidR="00A363C7" w:rsidRPr="00470ED8">
        <w:rPr>
          <w:sz w:val="22"/>
          <w:szCs w:val="22"/>
        </w:rPr>
        <w:t>"</w:t>
      </w:r>
      <w:r w:rsidRPr="00470ED8">
        <w:rPr>
          <w:sz w:val="22"/>
          <w:szCs w:val="22"/>
        </w:rPr>
        <w:t>Toten</w:t>
      </w:r>
      <w:r w:rsidR="00A363C7" w:rsidRPr="00470ED8">
        <w:rPr>
          <w:sz w:val="22"/>
          <w:szCs w:val="22"/>
        </w:rPr>
        <w:t>"</w:t>
      </w:r>
      <w:r w:rsidRPr="00470ED8">
        <w:rPr>
          <w:sz w:val="22"/>
          <w:szCs w:val="22"/>
        </w:rPr>
        <w:t xml:space="preserve">, von denen man annimmt, daß sie einen </w:t>
      </w:r>
      <w:r w:rsidR="00A363C7" w:rsidRPr="00470ED8">
        <w:rPr>
          <w:sz w:val="22"/>
          <w:szCs w:val="22"/>
        </w:rPr>
        <w:t>"</w:t>
      </w:r>
      <w:r w:rsidR="00C135F5" w:rsidRPr="00470ED8">
        <w:rPr>
          <w:sz w:val="22"/>
          <w:szCs w:val="22"/>
        </w:rPr>
        <w:t>e</w:t>
      </w:r>
      <w:r w:rsidRPr="00470ED8">
        <w:rPr>
          <w:sz w:val="22"/>
          <w:szCs w:val="22"/>
        </w:rPr>
        <w:t>wigen Schlaf</w:t>
      </w:r>
      <w:r w:rsidR="00A363C7" w:rsidRPr="00470ED8">
        <w:rPr>
          <w:sz w:val="22"/>
          <w:szCs w:val="22"/>
        </w:rPr>
        <w:t>"</w:t>
      </w:r>
      <w:r w:rsidRPr="00470ED8">
        <w:rPr>
          <w:sz w:val="22"/>
          <w:szCs w:val="22"/>
        </w:rPr>
        <w:t xml:space="preserve"> schlafen.</w:t>
      </w:r>
      <w:r w:rsidR="00C135F5" w:rsidRPr="00470ED8">
        <w:rPr>
          <w:sz w:val="22"/>
          <w:szCs w:val="22"/>
        </w:rPr>
        <w:t xml:space="preserve"> </w:t>
      </w:r>
      <w:r w:rsidRPr="00470ED8">
        <w:rPr>
          <w:sz w:val="22"/>
          <w:szCs w:val="22"/>
        </w:rPr>
        <w:t xml:space="preserve">Aber die christliche Lehre läßt dem Erdenbürger noch eine geringe Hoffnung, nämlich auf den </w:t>
      </w:r>
      <w:r w:rsidR="00A363C7" w:rsidRPr="00470ED8">
        <w:rPr>
          <w:sz w:val="22"/>
          <w:szCs w:val="22"/>
        </w:rPr>
        <w:t>"</w:t>
      </w:r>
      <w:r w:rsidRPr="00470ED8">
        <w:rPr>
          <w:sz w:val="22"/>
          <w:szCs w:val="22"/>
        </w:rPr>
        <w:t>Jüngsten Tag</w:t>
      </w:r>
      <w:r w:rsidR="00A363C7" w:rsidRPr="00470ED8">
        <w:rPr>
          <w:sz w:val="22"/>
          <w:szCs w:val="22"/>
        </w:rPr>
        <w:t>"</w:t>
      </w:r>
      <w:r w:rsidRPr="00470ED8">
        <w:rPr>
          <w:sz w:val="22"/>
          <w:szCs w:val="22"/>
        </w:rPr>
        <w:t xml:space="preserve">. An diesem unbekannten Tag sollen die Toten durch einen jenseitigen Posaunenruf zum neuen Leben erweckt werden. Diese Hoffnung ist </w:t>
      </w:r>
      <w:r w:rsidRPr="00470ED8">
        <w:rPr>
          <w:i/>
          <w:sz w:val="22"/>
          <w:szCs w:val="22"/>
        </w:rPr>
        <w:t>naiv</w:t>
      </w:r>
      <w:r w:rsidRPr="00470ED8">
        <w:rPr>
          <w:sz w:val="22"/>
          <w:szCs w:val="22"/>
        </w:rPr>
        <w:t xml:space="preserve">, sie </w:t>
      </w:r>
      <w:r w:rsidRPr="00470ED8">
        <w:rPr>
          <w:i/>
          <w:sz w:val="22"/>
          <w:szCs w:val="22"/>
        </w:rPr>
        <w:t>entbehrt jeder Logik!</w:t>
      </w:r>
      <w:r w:rsidRPr="00470ED8">
        <w:rPr>
          <w:sz w:val="22"/>
          <w:szCs w:val="22"/>
        </w:rPr>
        <w:t xml:space="preserve"> Die Erfahrungen im Jenseitsleben und in der Jenseitsforschung sprechen </w:t>
      </w:r>
      <w:r w:rsidRPr="00470ED8">
        <w:rPr>
          <w:i/>
          <w:sz w:val="22"/>
          <w:szCs w:val="22"/>
        </w:rPr>
        <w:t>dagegen</w:t>
      </w:r>
      <w:r w:rsidRPr="00470ED8">
        <w:rPr>
          <w:sz w:val="22"/>
          <w:szCs w:val="22"/>
        </w:rPr>
        <w:t xml:space="preserve">. Es ist unverständlich, wie die biblischen Vorfahren überhaupt auf einen solchen Tag gekommen sind. </w:t>
      </w:r>
    </w:p>
    <w:p w14:paraId="4A6FDC19" w14:textId="77777777" w:rsidR="000C021B" w:rsidRPr="008F50A0" w:rsidRDefault="000C021B" w:rsidP="00C135F5">
      <w:pPr>
        <w:jc w:val="both"/>
        <w:rPr>
          <w:sz w:val="22"/>
          <w:szCs w:val="22"/>
        </w:rPr>
      </w:pPr>
    </w:p>
    <w:p w14:paraId="405B75DC" w14:textId="77777777" w:rsidR="00470ED8" w:rsidRDefault="000C021B" w:rsidP="00470ED8">
      <w:pPr>
        <w:numPr>
          <w:ilvl w:val="0"/>
          <w:numId w:val="102"/>
        </w:numPr>
        <w:tabs>
          <w:tab w:val="clear" w:pos="454"/>
          <w:tab w:val="left" w:pos="851"/>
          <w:tab w:val="left" w:pos="3261"/>
        </w:tabs>
        <w:ind w:left="851" w:hanging="425"/>
        <w:jc w:val="both"/>
        <w:rPr>
          <w:sz w:val="22"/>
          <w:szCs w:val="22"/>
        </w:rPr>
      </w:pPr>
      <w:r w:rsidRPr="008F50A0">
        <w:rPr>
          <w:sz w:val="22"/>
          <w:szCs w:val="22"/>
        </w:rPr>
        <w:t xml:space="preserve">Der Jüngste Tag heißt eigentlich: </w:t>
      </w:r>
      <w:r w:rsidR="00470ED8" w:rsidRPr="00470ED8">
        <w:rPr>
          <w:i/>
          <w:sz w:val="22"/>
          <w:szCs w:val="22"/>
        </w:rPr>
        <w:t>d</w:t>
      </w:r>
      <w:r w:rsidRPr="00470ED8">
        <w:rPr>
          <w:i/>
          <w:sz w:val="22"/>
          <w:szCs w:val="22"/>
        </w:rPr>
        <w:t>er letzte Tag</w:t>
      </w:r>
      <w:r w:rsidRPr="008F50A0">
        <w:rPr>
          <w:sz w:val="22"/>
          <w:szCs w:val="22"/>
        </w:rPr>
        <w:t xml:space="preserve">. </w:t>
      </w:r>
    </w:p>
    <w:p w14:paraId="0FC55D67" w14:textId="77777777" w:rsidR="000C021B" w:rsidRPr="008F50A0" w:rsidRDefault="00470ED8" w:rsidP="00470ED8">
      <w:pPr>
        <w:tabs>
          <w:tab w:val="left" w:pos="851"/>
          <w:tab w:val="left" w:pos="3261"/>
        </w:tabs>
        <w:ind w:left="426"/>
        <w:jc w:val="both"/>
        <w:rPr>
          <w:sz w:val="22"/>
          <w:szCs w:val="22"/>
        </w:rPr>
      </w:pPr>
      <w:r>
        <w:rPr>
          <w:sz w:val="22"/>
          <w:szCs w:val="22"/>
        </w:rPr>
        <w:tab/>
      </w:r>
      <w:r w:rsidR="000C021B" w:rsidRPr="008F50A0">
        <w:rPr>
          <w:sz w:val="22"/>
          <w:szCs w:val="22"/>
        </w:rPr>
        <w:t xml:space="preserve">Der </w:t>
      </w:r>
      <w:r w:rsidR="000C021B" w:rsidRPr="00470ED8">
        <w:rPr>
          <w:sz w:val="22"/>
          <w:szCs w:val="22"/>
        </w:rPr>
        <w:t>letzte Tag</w:t>
      </w:r>
      <w:r w:rsidR="000C021B" w:rsidRPr="008F50A0">
        <w:rPr>
          <w:sz w:val="22"/>
          <w:szCs w:val="22"/>
        </w:rPr>
        <w:t xml:space="preserve"> im Erdenleben ist aber der </w:t>
      </w:r>
      <w:r w:rsidR="000C021B" w:rsidRPr="008F50A0">
        <w:rPr>
          <w:i/>
          <w:sz w:val="22"/>
          <w:szCs w:val="22"/>
        </w:rPr>
        <w:t>erste</w:t>
      </w:r>
      <w:r w:rsidR="000C021B" w:rsidRPr="008F50A0">
        <w:rPr>
          <w:sz w:val="22"/>
          <w:szCs w:val="22"/>
        </w:rPr>
        <w:t xml:space="preserve"> </w:t>
      </w:r>
      <w:r w:rsidR="000C021B" w:rsidRPr="00470ED8">
        <w:rPr>
          <w:i/>
          <w:sz w:val="22"/>
          <w:szCs w:val="22"/>
        </w:rPr>
        <w:t>Tag</w:t>
      </w:r>
      <w:r w:rsidR="000C021B" w:rsidRPr="008F50A0">
        <w:rPr>
          <w:sz w:val="22"/>
          <w:szCs w:val="22"/>
        </w:rPr>
        <w:t xml:space="preserve"> im </w:t>
      </w:r>
      <w:r w:rsidR="000C021B" w:rsidRPr="00470ED8">
        <w:rPr>
          <w:sz w:val="22"/>
          <w:szCs w:val="22"/>
        </w:rPr>
        <w:t>Jenseitsleben</w:t>
      </w:r>
      <w:r w:rsidR="000C021B" w:rsidRPr="008F50A0">
        <w:rPr>
          <w:sz w:val="22"/>
          <w:szCs w:val="22"/>
        </w:rPr>
        <w:t>.</w:t>
      </w:r>
    </w:p>
    <w:p w14:paraId="219D0226" w14:textId="77777777" w:rsidR="000C021B" w:rsidRPr="008F50A0" w:rsidRDefault="000C021B" w:rsidP="00C135F5">
      <w:pPr>
        <w:jc w:val="both"/>
        <w:rPr>
          <w:sz w:val="22"/>
          <w:szCs w:val="22"/>
        </w:rPr>
      </w:pPr>
    </w:p>
    <w:p w14:paraId="1F683B75" w14:textId="77777777" w:rsidR="000C021B" w:rsidRDefault="000C021B" w:rsidP="00470ED8">
      <w:pPr>
        <w:jc w:val="both"/>
        <w:rPr>
          <w:sz w:val="22"/>
          <w:szCs w:val="22"/>
        </w:rPr>
      </w:pPr>
      <w:r w:rsidRPr="008F50A0">
        <w:rPr>
          <w:sz w:val="22"/>
          <w:szCs w:val="22"/>
        </w:rPr>
        <w:t xml:space="preserve">Die </w:t>
      </w:r>
      <w:r w:rsidRPr="00470ED8">
        <w:rPr>
          <w:sz w:val="22"/>
          <w:szCs w:val="22"/>
        </w:rPr>
        <w:t>Wahrheit</w:t>
      </w:r>
      <w:r w:rsidRPr="008F50A0">
        <w:rPr>
          <w:sz w:val="22"/>
          <w:szCs w:val="22"/>
        </w:rPr>
        <w:t xml:space="preserve"> ist, daß der Erdenmensch nach seinem Tode in einen Schlaf fällt. Aber dieser Schlaf ist </w:t>
      </w:r>
      <w:r w:rsidRPr="008F50A0">
        <w:rPr>
          <w:i/>
          <w:sz w:val="22"/>
          <w:szCs w:val="22"/>
        </w:rPr>
        <w:t>unterschiedlich</w:t>
      </w:r>
      <w:r w:rsidRPr="008F50A0">
        <w:rPr>
          <w:sz w:val="22"/>
          <w:szCs w:val="22"/>
        </w:rPr>
        <w:t xml:space="preserve"> </w:t>
      </w:r>
      <w:r w:rsidRPr="008F50A0">
        <w:rPr>
          <w:i/>
          <w:sz w:val="22"/>
          <w:szCs w:val="22"/>
        </w:rPr>
        <w:t>lang</w:t>
      </w:r>
      <w:r w:rsidRPr="008F50A0">
        <w:rPr>
          <w:sz w:val="22"/>
          <w:szCs w:val="22"/>
        </w:rPr>
        <w:t xml:space="preserve">. Er richtet sich nach </w:t>
      </w:r>
      <w:r w:rsidRPr="008F50A0">
        <w:rPr>
          <w:i/>
          <w:sz w:val="22"/>
          <w:szCs w:val="22"/>
        </w:rPr>
        <w:t>der</w:t>
      </w:r>
      <w:r w:rsidRPr="008F50A0">
        <w:rPr>
          <w:sz w:val="22"/>
          <w:szCs w:val="22"/>
        </w:rPr>
        <w:t xml:space="preserve"> </w:t>
      </w:r>
      <w:r w:rsidRPr="008F50A0">
        <w:rPr>
          <w:i/>
          <w:sz w:val="22"/>
          <w:szCs w:val="22"/>
        </w:rPr>
        <w:t xml:space="preserve">Art </w:t>
      </w:r>
      <w:r w:rsidRPr="008F50A0">
        <w:rPr>
          <w:sz w:val="22"/>
          <w:szCs w:val="22"/>
        </w:rPr>
        <w:t xml:space="preserve">des Todes und nach der Beschaffenheit bzw. nach dem </w:t>
      </w:r>
      <w:r w:rsidRPr="00470ED8">
        <w:rPr>
          <w:sz w:val="22"/>
          <w:szCs w:val="22"/>
        </w:rPr>
        <w:t>Zustand</w:t>
      </w:r>
      <w:r w:rsidRPr="008F50A0">
        <w:rPr>
          <w:i/>
          <w:sz w:val="22"/>
          <w:szCs w:val="22"/>
        </w:rPr>
        <w:t xml:space="preserve"> </w:t>
      </w:r>
      <w:r w:rsidRPr="008F50A0">
        <w:rPr>
          <w:sz w:val="22"/>
          <w:szCs w:val="22"/>
        </w:rPr>
        <w:t xml:space="preserve">der Seele. In den meisten Fällen ist der Schlaf des Todes nur verhältnismäßig kurz. Mitunter sind es nur Stunden, die der Mensch in einer tiefen Bewußtlosigkeit zubringt. In anderen Fällen tritt die Seele </w:t>
      </w:r>
      <w:r w:rsidRPr="008F50A0">
        <w:rPr>
          <w:i/>
          <w:sz w:val="22"/>
          <w:szCs w:val="22"/>
        </w:rPr>
        <w:t>bewußt</w:t>
      </w:r>
      <w:r w:rsidRPr="008F50A0">
        <w:rPr>
          <w:sz w:val="22"/>
          <w:szCs w:val="22"/>
        </w:rPr>
        <w:t xml:space="preserve"> aus dem Körper und fällt </w:t>
      </w:r>
      <w:r w:rsidRPr="008F50A0">
        <w:rPr>
          <w:i/>
          <w:sz w:val="22"/>
          <w:szCs w:val="22"/>
        </w:rPr>
        <w:t>dann erst</w:t>
      </w:r>
      <w:r w:rsidRPr="008F50A0">
        <w:rPr>
          <w:sz w:val="22"/>
          <w:szCs w:val="22"/>
        </w:rPr>
        <w:t xml:space="preserve"> in einen Genesungsschlaf. Andere Fälle dauern etwas länger, vielleicht Wochen oder Monate. Aber das sind schon Ausnahmen, wie bei einer Explosion oder anderen plötzlichen Unfällen es der Fall ist. Wichtig bleibt für euch die Feststellung, daß der entkörperte Mensch fast unmittelbar nach dem Tode </w:t>
      </w:r>
      <w:r w:rsidRPr="008F50A0">
        <w:rPr>
          <w:i/>
          <w:sz w:val="22"/>
          <w:szCs w:val="22"/>
        </w:rPr>
        <w:t>bewußt weiterlebt.</w:t>
      </w:r>
      <w:r w:rsidRPr="008F50A0">
        <w:rPr>
          <w:sz w:val="22"/>
          <w:szCs w:val="22"/>
        </w:rPr>
        <w:t xml:space="preserve"> </w:t>
      </w:r>
    </w:p>
    <w:p w14:paraId="7CBDAE33" w14:textId="77777777" w:rsidR="00470ED8" w:rsidRPr="008F50A0" w:rsidRDefault="00470ED8" w:rsidP="00470ED8">
      <w:pPr>
        <w:jc w:val="both"/>
        <w:rPr>
          <w:sz w:val="22"/>
          <w:szCs w:val="22"/>
        </w:rPr>
      </w:pPr>
    </w:p>
    <w:p w14:paraId="13D0CB4C" w14:textId="77777777" w:rsidR="000C021B" w:rsidRPr="008F50A0" w:rsidRDefault="000C021B" w:rsidP="000D7AEC">
      <w:pPr>
        <w:numPr>
          <w:ilvl w:val="0"/>
          <w:numId w:val="102"/>
        </w:numPr>
        <w:tabs>
          <w:tab w:val="clear" w:pos="454"/>
          <w:tab w:val="left" w:pos="851"/>
        </w:tabs>
        <w:ind w:left="850" w:hanging="425"/>
        <w:jc w:val="both"/>
        <w:rPr>
          <w:sz w:val="22"/>
          <w:szCs w:val="22"/>
        </w:rPr>
      </w:pPr>
      <w:r w:rsidRPr="00470ED8">
        <w:rPr>
          <w:sz w:val="22"/>
          <w:szCs w:val="22"/>
        </w:rPr>
        <w:t xml:space="preserve">Es gibt </w:t>
      </w:r>
      <w:r w:rsidRPr="008F50A0">
        <w:rPr>
          <w:i/>
          <w:sz w:val="22"/>
          <w:szCs w:val="22"/>
        </w:rPr>
        <w:t>keine Massenerweckung</w:t>
      </w:r>
      <w:r w:rsidRPr="008F50A0">
        <w:rPr>
          <w:sz w:val="22"/>
          <w:szCs w:val="22"/>
        </w:rPr>
        <w:t xml:space="preserve"> und keinen </w:t>
      </w:r>
      <w:r w:rsidR="00A363C7" w:rsidRPr="008F50A0">
        <w:rPr>
          <w:sz w:val="22"/>
          <w:szCs w:val="22"/>
        </w:rPr>
        <w:t>"</w:t>
      </w:r>
      <w:r w:rsidRPr="008F50A0">
        <w:rPr>
          <w:sz w:val="22"/>
          <w:szCs w:val="22"/>
        </w:rPr>
        <w:t>Jüngsten Tag</w:t>
      </w:r>
      <w:r w:rsidR="00A363C7" w:rsidRPr="008F50A0">
        <w:rPr>
          <w:sz w:val="22"/>
          <w:szCs w:val="22"/>
        </w:rPr>
        <w:t>"</w:t>
      </w:r>
      <w:r w:rsidRPr="008F50A0">
        <w:rPr>
          <w:sz w:val="22"/>
          <w:szCs w:val="22"/>
        </w:rPr>
        <w:t xml:space="preserve">, an dem alle Verstorbenen plötzlich aufgeweckt werden, um zum </w:t>
      </w:r>
      <w:r w:rsidR="000D7AEC" w:rsidRPr="008F50A0">
        <w:rPr>
          <w:sz w:val="22"/>
          <w:szCs w:val="22"/>
        </w:rPr>
        <w:t>"</w:t>
      </w:r>
      <w:r w:rsidRPr="008F50A0">
        <w:rPr>
          <w:sz w:val="22"/>
          <w:szCs w:val="22"/>
        </w:rPr>
        <w:t>großen Gericht</w:t>
      </w:r>
      <w:r w:rsidR="000D7AEC" w:rsidRPr="008F50A0">
        <w:rPr>
          <w:sz w:val="22"/>
          <w:szCs w:val="22"/>
        </w:rPr>
        <w:t>"</w:t>
      </w:r>
      <w:r w:rsidRPr="008F50A0">
        <w:rPr>
          <w:sz w:val="22"/>
          <w:szCs w:val="22"/>
        </w:rPr>
        <w:t xml:space="preserve"> geführt zu werden</w:t>
      </w:r>
      <w:r w:rsidR="000D7AEC" w:rsidRPr="008F50A0">
        <w:rPr>
          <w:sz w:val="22"/>
          <w:szCs w:val="22"/>
        </w:rPr>
        <w:t>.</w:t>
      </w:r>
      <w:r w:rsidRPr="008F50A0">
        <w:rPr>
          <w:sz w:val="22"/>
          <w:szCs w:val="22"/>
        </w:rPr>
        <w:t xml:space="preserve"> Die falschen Auffassungen vom </w:t>
      </w:r>
      <w:r w:rsidR="00A363C7" w:rsidRPr="008F50A0">
        <w:rPr>
          <w:sz w:val="22"/>
          <w:szCs w:val="22"/>
        </w:rPr>
        <w:t>"</w:t>
      </w:r>
      <w:r w:rsidRPr="008F50A0">
        <w:rPr>
          <w:sz w:val="22"/>
          <w:szCs w:val="22"/>
        </w:rPr>
        <w:t>Jüngsten Tag</w:t>
      </w:r>
      <w:r w:rsidR="00A363C7" w:rsidRPr="008F50A0">
        <w:rPr>
          <w:sz w:val="22"/>
          <w:szCs w:val="22"/>
        </w:rPr>
        <w:t>"</w:t>
      </w:r>
      <w:r w:rsidRPr="008F50A0">
        <w:rPr>
          <w:sz w:val="22"/>
          <w:szCs w:val="22"/>
        </w:rPr>
        <w:t xml:space="preserve"> sind </w:t>
      </w:r>
      <w:r w:rsidRPr="008F50A0">
        <w:rPr>
          <w:i/>
          <w:sz w:val="22"/>
          <w:szCs w:val="22"/>
        </w:rPr>
        <w:t>Keimzellen des Atheismus</w:t>
      </w:r>
      <w:r w:rsidRPr="008F50A0">
        <w:rPr>
          <w:sz w:val="22"/>
          <w:szCs w:val="22"/>
        </w:rPr>
        <w:t xml:space="preserve"> und dementsprechend Stützen des </w:t>
      </w:r>
      <w:r w:rsidRPr="00470ED8">
        <w:rPr>
          <w:i/>
          <w:sz w:val="22"/>
          <w:szCs w:val="22"/>
        </w:rPr>
        <w:t>Kommunismus</w:t>
      </w:r>
      <w:r w:rsidRPr="008F50A0">
        <w:rPr>
          <w:sz w:val="22"/>
          <w:szCs w:val="22"/>
        </w:rPr>
        <w:t xml:space="preserve">. </w:t>
      </w:r>
    </w:p>
    <w:p w14:paraId="4C13E452" w14:textId="77777777" w:rsidR="000C021B" w:rsidRPr="008F50A0" w:rsidRDefault="000C021B" w:rsidP="00C135F5">
      <w:pPr>
        <w:jc w:val="both"/>
        <w:rPr>
          <w:sz w:val="22"/>
          <w:szCs w:val="22"/>
        </w:rPr>
      </w:pPr>
    </w:p>
    <w:p w14:paraId="322B0318" w14:textId="77777777" w:rsidR="00470ED8" w:rsidRDefault="000C021B" w:rsidP="007905FB">
      <w:pPr>
        <w:jc w:val="both"/>
        <w:rPr>
          <w:sz w:val="22"/>
          <w:szCs w:val="22"/>
        </w:rPr>
      </w:pPr>
      <w:r w:rsidRPr="008F50A0">
        <w:rPr>
          <w:sz w:val="22"/>
          <w:szCs w:val="22"/>
        </w:rPr>
        <w:t xml:space="preserve">Die Kirchenlehren schöpfen alles </w:t>
      </w:r>
      <w:r w:rsidRPr="00470ED8">
        <w:rPr>
          <w:i/>
          <w:sz w:val="22"/>
          <w:szCs w:val="22"/>
        </w:rPr>
        <w:t>aus den alten Schriften</w:t>
      </w:r>
      <w:r w:rsidRPr="008F50A0">
        <w:rPr>
          <w:sz w:val="22"/>
          <w:szCs w:val="22"/>
        </w:rPr>
        <w:t xml:space="preserve">. Demgegenüber schöpft der </w:t>
      </w:r>
      <w:r w:rsidRPr="008F50A0">
        <w:rPr>
          <w:i/>
          <w:sz w:val="22"/>
          <w:szCs w:val="22"/>
        </w:rPr>
        <w:t>Spiritualismus</w:t>
      </w:r>
      <w:r w:rsidRPr="008F50A0">
        <w:rPr>
          <w:sz w:val="22"/>
          <w:szCs w:val="22"/>
        </w:rPr>
        <w:t xml:space="preserve"> alles </w:t>
      </w:r>
      <w:r w:rsidRPr="00470ED8">
        <w:rPr>
          <w:i/>
          <w:sz w:val="22"/>
          <w:szCs w:val="22"/>
        </w:rPr>
        <w:t>aus den Séancen</w:t>
      </w:r>
      <w:r w:rsidRPr="008F50A0">
        <w:rPr>
          <w:sz w:val="22"/>
          <w:szCs w:val="22"/>
        </w:rPr>
        <w:t xml:space="preserve">, in denen eine Verständigung mit den </w:t>
      </w:r>
      <w:r w:rsidR="00A363C7" w:rsidRPr="008F50A0">
        <w:rPr>
          <w:sz w:val="22"/>
          <w:szCs w:val="22"/>
        </w:rPr>
        <w:t>"</w:t>
      </w:r>
      <w:r w:rsidRPr="008F50A0">
        <w:rPr>
          <w:sz w:val="22"/>
          <w:szCs w:val="22"/>
        </w:rPr>
        <w:t>Toten</w:t>
      </w:r>
      <w:r w:rsidR="00A363C7" w:rsidRPr="008F50A0">
        <w:rPr>
          <w:sz w:val="22"/>
          <w:szCs w:val="22"/>
        </w:rPr>
        <w:t>"</w:t>
      </w:r>
      <w:r w:rsidRPr="008F50A0">
        <w:rPr>
          <w:sz w:val="22"/>
          <w:szCs w:val="22"/>
        </w:rPr>
        <w:t xml:space="preserve"> möglich ist. In diesen Kontakten geben die Seelen jede Auskunft über ihr Dasein, natürlich nur im Rahmen ihrer </w:t>
      </w:r>
      <w:r w:rsidRPr="00470ED8">
        <w:rPr>
          <w:sz w:val="22"/>
          <w:szCs w:val="22"/>
        </w:rPr>
        <w:t>eigenen Erfahrungen</w:t>
      </w:r>
      <w:r w:rsidR="000D7AEC" w:rsidRPr="008F50A0">
        <w:rPr>
          <w:i/>
          <w:sz w:val="22"/>
          <w:szCs w:val="22"/>
        </w:rPr>
        <w:t xml:space="preserve"> </w:t>
      </w:r>
      <w:r w:rsidR="000D7AEC" w:rsidRPr="008F50A0">
        <w:rPr>
          <w:sz w:val="22"/>
          <w:szCs w:val="22"/>
        </w:rPr>
        <w:t>-</w:t>
      </w:r>
      <w:r w:rsidRPr="008F50A0">
        <w:rPr>
          <w:sz w:val="22"/>
          <w:szCs w:val="22"/>
        </w:rPr>
        <w:t xml:space="preserve"> falls nicht </w:t>
      </w:r>
      <w:r w:rsidRPr="008F50A0">
        <w:rPr>
          <w:i/>
          <w:sz w:val="22"/>
          <w:szCs w:val="22"/>
        </w:rPr>
        <w:t>bewußte Irreführung</w:t>
      </w:r>
      <w:r w:rsidRPr="008F50A0">
        <w:rPr>
          <w:sz w:val="22"/>
          <w:szCs w:val="22"/>
        </w:rPr>
        <w:t xml:space="preserve"> dahintersteckt.</w:t>
      </w:r>
      <w:r w:rsidR="002D12F4" w:rsidRPr="008F50A0">
        <w:rPr>
          <w:sz w:val="22"/>
          <w:szCs w:val="22"/>
        </w:rPr>
        <w:t xml:space="preserve"> </w:t>
      </w:r>
    </w:p>
    <w:p w14:paraId="37227960" w14:textId="77777777" w:rsidR="00470ED8" w:rsidRDefault="00470ED8" w:rsidP="007905FB">
      <w:pPr>
        <w:jc w:val="both"/>
        <w:rPr>
          <w:sz w:val="22"/>
          <w:szCs w:val="22"/>
        </w:rPr>
      </w:pPr>
    </w:p>
    <w:p w14:paraId="4097208E" w14:textId="77777777" w:rsidR="002D12F4" w:rsidRPr="008F50A0" w:rsidRDefault="000C021B" w:rsidP="00470ED8">
      <w:pPr>
        <w:jc w:val="both"/>
        <w:rPr>
          <w:sz w:val="22"/>
          <w:szCs w:val="22"/>
        </w:rPr>
      </w:pPr>
      <w:r w:rsidRPr="008F50A0">
        <w:rPr>
          <w:sz w:val="22"/>
          <w:szCs w:val="22"/>
        </w:rPr>
        <w:t xml:space="preserve">Was soll ein Hinterbliebener für einen Trost hinnehmen, wenn ihm der Pfarrer erklärt, daß der Tote </w:t>
      </w:r>
      <w:r w:rsidRPr="00470ED8">
        <w:rPr>
          <w:i/>
          <w:sz w:val="22"/>
          <w:szCs w:val="22"/>
        </w:rPr>
        <w:t xml:space="preserve">schläft bis zum </w:t>
      </w:r>
      <w:r w:rsidR="00A363C7" w:rsidRPr="00470ED8">
        <w:rPr>
          <w:i/>
          <w:sz w:val="22"/>
          <w:szCs w:val="22"/>
        </w:rPr>
        <w:t>"</w:t>
      </w:r>
      <w:r w:rsidRPr="00470ED8">
        <w:rPr>
          <w:i/>
          <w:sz w:val="22"/>
          <w:szCs w:val="22"/>
        </w:rPr>
        <w:t>Jüngsten Tag</w:t>
      </w:r>
      <w:r w:rsidR="00A363C7" w:rsidRPr="00470ED8">
        <w:rPr>
          <w:i/>
          <w:sz w:val="22"/>
          <w:szCs w:val="22"/>
        </w:rPr>
        <w:t>"</w:t>
      </w:r>
      <w:r w:rsidRPr="00470ED8">
        <w:rPr>
          <w:i/>
          <w:sz w:val="22"/>
          <w:szCs w:val="22"/>
        </w:rPr>
        <w:t>?</w:t>
      </w:r>
      <w:r w:rsidRPr="008F50A0">
        <w:rPr>
          <w:sz w:val="22"/>
          <w:szCs w:val="22"/>
        </w:rPr>
        <w:t xml:space="preserve"> Aber der Pfarrer kann den Hinterbliebenen nicht erklären, </w:t>
      </w:r>
      <w:r w:rsidRPr="008F50A0">
        <w:rPr>
          <w:i/>
          <w:sz w:val="22"/>
          <w:szCs w:val="22"/>
        </w:rPr>
        <w:t>wann</w:t>
      </w:r>
      <w:r w:rsidRPr="008F50A0">
        <w:rPr>
          <w:sz w:val="22"/>
          <w:szCs w:val="22"/>
        </w:rPr>
        <w:t xml:space="preserve"> und </w:t>
      </w:r>
      <w:r w:rsidRPr="008F50A0">
        <w:rPr>
          <w:i/>
          <w:sz w:val="22"/>
          <w:szCs w:val="22"/>
        </w:rPr>
        <w:t>wie</w:t>
      </w:r>
      <w:r w:rsidRPr="008F50A0">
        <w:rPr>
          <w:sz w:val="22"/>
          <w:szCs w:val="22"/>
        </w:rPr>
        <w:t xml:space="preserve"> der </w:t>
      </w:r>
      <w:r w:rsidR="00A363C7" w:rsidRPr="008F50A0">
        <w:rPr>
          <w:sz w:val="22"/>
          <w:szCs w:val="22"/>
        </w:rPr>
        <w:t>"</w:t>
      </w:r>
      <w:r w:rsidRPr="008F50A0">
        <w:rPr>
          <w:sz w:val="22"/>
          <w:szCs w:val="22"/>
        </w:rPr>
        <w:t>Jüngste Tag</w:t>
      </w:r>
      <w:r w:rsidR="00A363C7" w:rsidRPr="008F50A0">
        <w:rPr>
          <w:sz w:val="22"/>
          <w:szCs w:val="22"/>
        </w:rPr>
        <w:t>"</w:t>
      </w:r>
      <w:r w:rsidRPr="008F50A0">
        <w:rPr>
          <w:sz w:val="22"/>
          <w:szCs w:val="22"/>
        </w:rPr>
        <w:t xml:space="preserve"> stattfindet.</w:t>
      </w:r>
      <w:r w:rsidR="007905FB" w:rsidRPr="008F50A0">
        <w:rPr>
          <w:sz w:val="22"/>
          <w:szCs w:val="22"/>
        </w:rPr>
        <w:t xml:space="preserve"> </w:t>
      </w:r>
    </w:p>
    <w:p w14:paraId="00C8C8C6" w14:textId="77777777" w:rsidR="002D12F4" w:rsidRPr="008F50A0" w:rsidRDefault="002D12F4" w:rsidP="007905FB">
      <w:pPr>
        <w:jc w:val="both"/>
        <w:rPr>
          <w:sz w:val="22"/>
          <w:szCs w:val="22"/>
        </w:rPr>
      </w:pPr>
    </w:p>
    <w:p w14:paraId="31CAF799" w14:textId="77777777" w:rsidR="002D12F4" w:rsidRDefault="000C021B" w:rsidP="007905FB">
      <w:pPr>
        <w:jc w:val="both"/>
        <w:rPr>
          <w:sz w:val="22"/>
          <w:szCs w:val="22"/>
        </w:rPr>
      </w:pPr>
      <w:r w:rsidRPr="008F50A0">
        <w:rPr>
          <w:i/>
          <w:sz w:val="22"/>
          <w:szCs w:val="22"/>
        </w:rPr>
        <w:t>Leider glaubt man den Medien nicht.</w:t>
      </w:r>
      <w:r w:rsidRPr="008F50A0">
        <w:rPr>
          <w:sz w:val="22"/>
          <w:szCs w:val="22"/>
        </w:rPr>
        <w:t xml:space="preserve"> Sie sind die verantwortlichen Mittler zwischen beiden Welten. Natürlich gibt es gute und schlechte Medien. Es gibt sogar große Versager und nicht zuletzt Betrüger. Aber ich meine nur die </w:t>
      </w:r>
      <w:r w:rsidRPr="008F50A0">
        <w:rPr>
          <w:i/>
          <w:sz w:val="22"/>
          <w:szCs w:val="22"/>
        </w:rPr>
        <w:t>brauchbaren</w:t>
      </w:r>
      <w:r w:rsidRPr="008F50A0">
        <w:rPr>
          <w:sz w:val="22"/>
          <w:szCs w:val="22"/>
        </w:rPr>
        <w:t xml:space="preserve"> Mittler. Diese Medien geben der Menschheit hinreichend Auskunft über alle Fragen, die das Leben der Menschen in beiden Reichen betreffen. Es sind </w:t>
      </w:r>
      <w:r w:rsidRPr="00470ED8">
        <w:rPr>
          <w:i/>
          <w:sz w:val="22"/>
          <w:szCs w:val="22"/>
        </w:rPr>
        <w:t>dieselben</w:t>
      </w:r>
      <w:r w:rsidRPr="008F50A0">
        <w:rPr>
          <w:sz w:val="22"/>
          <w:szCs w:val="22"/>
        </w:rPr>
        <w:t xml:space="preserve"> </w:t>
      </w:r>
      <w:r w:rsidRPr="00470ED8">
        <w:rPr>
          <w:i/>
          <w:sz w:val="22"/>
          <w:szCs w:val="22"/>
        </w:rPr>
        <w:t>Wahrheiten</w:t>
      </w:r>
      <w:r w:rsidRPr="00470ED8">
        <w:rPr>
          <w:sz w:val="22"/>
          <w:szCs w:val="22"/>
        </w:rPr>
        <w:t>, die auch der Gesandte GOTTES, nämlich CHRISTUS, gegeben hat.</w:t>
      </w:r>
      <w:r w:rsidR="007905FB" w:rsidRPr="00470ED8">
        <w:rPr>
          <w:sz w:val="22"/>
          <w:szCs w:val="22"/>
        </w:rPr>
        <w:t xml:space="preserve"> </w:t>
      </w:r>
    </w:p>
    <w:p w14:paraId="52896DBE" w14:textId="77777777" w:rsidR="00470ED8" w:rsidRPr="00470ED8" w:rsidRDefault="00470ED8" w:rsidP="007905FB">
      <w:pPr>
        <w:jc w:val="both"/>
        <w:rPr>
          <w:sz w:val="22"/>
          <w:szCs w:val="22"/>
        </w:rPr>
      </w:pPr>
    </w:p>
    <w:p w14:paraId="7D43EA19" w14:textId="77777777" w:rsidR="000C021B" w:rsidRPr="00470ED8" w:rsidRDefault="000C021B" w:rsidP="007905FB">
      <w:pPr>
        <w:jc w:val="both"/>
        <w:rPr>
          <w:sz w:val="22"/>
          <w:szCs w:val="22"/>
        </w:rPr>
      </w:pPr>
      <w:r w:rsidRPr="00470ED8">
        <w:rPr>
          <w:sz w:val="22"/>
          <w:szCs w:val="22"/>
        </w:rPr>
        <w:t xml:space="preserve">GOTT läßt </w:t>
      </w:r>
      <w:r w:rsidR="001E685A" w:rsidRPr="001E685A">
        <w:rPr>
          <w:sz w:val="22"/>
          <w:szCs w:val="22"/>
        </w:rPr>
        <w:t>e</w:t>
      </w:r>
      <w:r w:rsidRPr="00470ED8">
        <w:rPr>
          <w:sz w:val="22"/>
          <w:szCs w:val="22"/>
        </w:rPr>
        <w:t>uch nicht in Unwissenheit!</w:t>
      </w:r>
    </w:p>
    <w:p w14:paraId="3178C1F6" w14:textId="77777777" w:rsidR="00C135F5" w:rsidRPr="008F50A0" w:rsidRDefault="00C135F5" w:rsidP="007905FB">
      <w:pPr>
        <w:jc w:val="both"/>
        <w:rPr>
          <w:i/>
          <w:sz w:val="22"/>
          <w:szCs w:val="22"/>
        </w:rPr>
      </w:pPr>
    </w:p>
    <w:p w14:paraId="00B5BE08" w14:textId="77777777" w:rsidR="00942485" w:rsidRDefault="00942485">
      <w:pPr>
        <w:rPr>
          <w:rFonts w:ascii="Arial" w:hAnsi="Arial"/>
          <w:b/>
          <w:kern w:val="28"/>
          <w:sz w:val="22"/>
          <w:szCs w:val="22"/>
        </w:rPr>
      </w:pPr>
      <w:bookmarkStart w:id="127" w:name="_Toc340730745"/>
      <w:bookmarkStart w:id="128" w:name="_Toc340738465"/>
      <w:bookmarkStart w:id="129" w:name="_Toc345722936"/>
      <w:bookmarkStart w:id="130" w:name="_Toc393693414"/>
      <w:bookmarkStart w:id="131" w:name="_Toc340730746"/>
      <w:bookmarkStart w:id="132" w:name="_Toc340738466"/>
      <w:bookmarkStart w:id="133" w:name="_Toc393693415"/>
      <w:bookmarkEnd w:id="127"/>
      <w:bookmarkEnd w:id="128"/>
      <w:bookmarkEnd w:id="129"/>
      <w:bookmarkEnd w:id="130"/>
      <w:r>
        <w:rPr>
          <w:sz w:val="22"/>
          <w:szCs w:val="22"/>
        </w:rPr>
        <w:br w:type="page"/>
      </w:r>
    </w:p>
    <w:p w14:paraId="5747ED35" w14:textId="77777777" w:rsidR="000C021B" w:rsidRPr="0096696A" w:rsidRDefault="000C021B" w:rsidP="00942485">
      <w:pPr>
        <w:pStyle w:val="berschrift1"/>
        <w:numPr>
          <w:ilvl w:val="0"/>
          <w:numId w:val="0"/>
        </w:numPr>
        <w:tabs>
          <w:tab w:val="left" w:pos="709"/>
        </w:tabs>
        <w:spacing w:after="120"/>
        <w:rPr>
          <w:sz w:val="22"/>
          <w:szCs w:val="22"/>
        </w:rPr>
      </w:pPr>
      <w:r w:rsidRPr="0096696A">
        <w:rPr>
          <w:sz w:val="22"/>
          <w:szCs w:val="22"/>
        </w:rPr>
        <w:t>Fragen und Antworten</w:t>
      </w:r>
      <w:bookmarkEnd w:id="131"/>
      <w:bookmarkEnd w:id="132"/>
      <w:bookmarkEnd w:id="133"/>
    </w:p>
    <w:p w14:paraId="7D63DBD9" w14:textId="77777777" w:rsidR="000C021B" w:rsidRPr="008F50A0" w:rsidRDefault="000C021B" w:rsidP="007905FB">
      <w:pPr>
        <w:pStyle w:val="berschrift2"/>
        <w:numPr>
          <w:ilvl w:val="0"/>
          <w:numId w:val="0"/>
        </w:numPr>
        <w:tabs>
          <w:tab w:val="left" w:pos="709"/>
        </w:tabs>
        <w:rPr>
          <w:sz w:val="22"/>
          <w:szCs w:val="22"/>
        </w:rPr>
      </w:pPr>
      <w:bookmarkStart w:id="134" w:name="_Toc340738467"/>
      <w:bookmarkStart w:id="135" w:name="_Toc393693416"/>
      <w:r w:rsidRPr="008F50A0">
        <w:rPr>
          <w:sz w:val="22"/>
          <w:szCs w:val="22"/>
        </w:rPr>
        <w:t>Zum Jüngsten Tag</w:t>
      </w:r>
      <w:bookmarkEnd w:id="134"/>
      <w:bookmarkEnd w:id="135"/>
    </w:p>
    <w:p w14:paraId="7AF61814" w14:textId="77777777" w:rsidR="000C021B" w:rsidRPr="008F50A0" w:rsidRDefault="000C021B" w:rsidP="007905FB">
      <w:pPr>
        <w:tabs>
          <w:tab w:val="left" w:pos="1152"/>
          <w:tab w:val="left" w:pos="1296"/>
        </w:tabs>
        <w:ind w:left="1296" w:hanging="1296"/>
        <w:jc w:val="both"/>
        <w:rPr>
          <w:sz w:val="22"/>
          <w:szCs w:val="22"/>
        </w:rPr>
      </w:pPr>
    </w:p>
    <w:p w14:paraId="4E06A808" w14:textId="77777777" w:rsidR="000C021B" w:rsidRPr="008F50A0" w:rsidRDefault="000C021B" w:rsidP="002D12F4">
      <w:pPr>
        <w:tabs>
          <w:tab w:val="left" w:pos="1152"/>
        </w:tabs>
        <w:ind w:left="1134" w:hanging="1134"/>
        <w:jc w:val="both"/>
        <w:rPr>
          <w:sz w:val="22"/>
          <w:szCs w:val="22"/>
        </w:rPr>
      </w:pPr>
      <w:r w:rsidRPr="008F50A0">
        <w:rPr>
          <w:sz w:val="22"/>
          <w:szCs w:val="22"/>
        </w:rPr>
        <w:t>Frage:</w:t>
      </w:r>
      <w:r w:rsidRPr="008F50A0">
        <w:rPr>
          <w:sz w:val="22"/>
          <w:szCs w:val="22"/>
        </w:rPr>
        <w:tab/>
        <w:t xml:space="preserve">Die Theologen können die Frage nach dem </w:t>
      </w:r>
      <w:r w:rsidRPr="004A77C4">
        <w:rPr>
          <w:sz w:val="22"/>
          <w:szCs w:val="22"/>
        </w:rPr>
        <w:t xml:space="preserve">Weiterleben nach dem Tode </w:t>
      </w:r>
      <w:r w:rsidRPr="008F50A0">
        <w:rPr>
          <w:i/>
          <w:sz w:val="22"/>
          <w:szCs w:val="22"/>
        </w:rPr>
        <w:t xml:space="preserve">nicht </w:t>
      </w:r>
      <w:r w:rsidRPr="004A77C4">
        <w:rPr>
          <w:sz w:val="22"/>
          <w:szCs w:val="22"/>
        </w:rPr>
        <w:t>beantworten</w:t>
      </w:r>
      <w:r w:rsidRPr="008F50A0">
        <w:rPr>
          <w:sz w:val="22"/>
          <w:szCs w:val="22"/>
        </w:rPr>
        <w:t xml:space="preserve">. Trotzdem wird bei einer christlichen Grabrede immer auf den </w:t>
      </w:r>
      <w:r w:rsidRPr="004A77C4">
        <w:rPr>
          <w:i/>
          <w:sz w:val="22"/>
          <w:szCs w:val="22"/>
        </w:rPr>
        <w:t xml:space="preserve">Jüngsten Tag </w:t>
      </w:r>
      <w:r w:rsidRPr="008F50A0">
        <w:rPr>
          <w:sz w:val="22"/>
          <w:szCs w:val="22"/>
        </w:rPr>
        <w:t>hingewiesen, an dem die Toten auferstehen sollen?</w:t>
      </w:r>
    </w:p>
    <w:p w14:paraId="706922FB" w14:textId="77777777" w:rsidR="000C021B" w:rsidRPr="008F50A0" w:rsidRDefault="000C021B" w:rsidP="007905FB">
      <w:pPr>
        <w:tabs>
          <w:tab w:val="left" w:pos="1152"/>
          <w:tab w:val="left" w:pos="1296"/>
        </w:tabs>
        <w:ind w:left="1296" w:hanging="1296"/>
        <w:jc w:val="both"/>
        <w:rPr>
          <w:sz w:val="22"/>
          <w:szCs w:val="22"/>
        </w:rPr>
      </w:pPr>
    </w:p>
    <w:p w14:paraId="0C6FDC7D" w14:textId="77777777" w:rsidR="000C021B" w:rsidRPr="008F50A0" w:rsidRDefault="000C021B" w:rsidP="00005E41">
      <w:pPr>
        <w:tabs>
          <w:tab w:val="left" w:pos="1152"/>
        </w:tabs>
        <w:ind w:left="1134" w:hanging="1134"/>
        <w:jc w:val="both"/>
        <w:rPr>
          <w:sz w:val="22"/>
          <w:szCs w:val="22"/>
        </w:rPr>
      </w:pPr>
      <w:r w:rsidRPr="008F50A0">
        <w:rPr>
          <w:sz w:val="22"/>
          <w:szCs w:val="22"/>
        </w:rPr>
        <w:t>AREDOS:</w:t>
      </w:r>
      <w:r w:rsidRPr="008F50A0">
        <w:rPr>
          <w:sz w:val="22"/>
          <w:szCs w:val="22"/>
        </w:rPr>
        <w:tab/>
        <w:t xml:space="preserve">Es ist tatsächlich </w:t>
      </w:r>
      <w:r w:rsidRPr="004A77C4">
        <w:rPr>
          <w:sz w:val="22"/>
          <w:szCs w:val="22"/>
        </w:rPr>
        <w:t>ein</w:t>
      </w:r>
      <w:r w:rsidRPr="008F50A0">
        <w:rPr>
          <w:i/>
          <w:sz w:val="22"/>
          <w:szCs w:val="22"/>
        </w:rPr>
        <w:t xml:space="preserve"> entscheidender Irrtum</w:t>
      </w:r>
      <w:r w:rsidR="00005E41" w:rsidRPr="008F50A0">
        <w:rPr>
          <w:i/>
          <w:sz w:val="22"/>
          <w:szCs w:val="22"/>
        </w:rPr>
        <w:t>!</w:t>
      </w:r>
      <w:r w:rsidRPr="008F50A0">
        <w:rPr>
          <w:i/>
          <w:sz w:val="22"/>
          <w:szCs w:val="22"/>
        </w:rPr>
        <w:t xml:space="preserve"> </w:t>
      </w:r>
      <w:r w:rsidRPr="008F50A0">
        <w:rPr>
          <w:sz w:val="22"/>
          <w:szCs w:val="22"/>
        </w:rPr>
        <w:t xml:space="preserve">Kein Pfarrer kann den Hinterbliebenen damit Trost spenden, denn er weiß </w:t>
      </w:r>
      <w:r w:rsidRPr="008F50A0">
        <w:rPr>
          <w:i/>
          <w:sz w:val="22"/>
          <w:szCs w:val="22"/>
        </w:rPr>
        <w:t>selbst nicht</w:t>
      </w:r>
      <w:r w:rsidRPr="008F50A0">
        <w:rPr>
          <w:sz w:val="22"/>
          <w:szCs w:val="22"/>
        </w:rPr>
        <w:t xml:space="preserve"> um die </w:t>
      </w:r>
      <w:r w:rsidRPr="004A77C4">
        <w:rPr>
          <w:sz w:val="22"/>
          <w:szCs w:val="22"/>
        </w:rPr>
        <w:t>Wirklichkeit</w:t>
      </w:r>
      <w:r w:rsidRPr="008F50A0">
        <w:rPr>
          <w:sz w:val="22"/>
          <w:szCs w:val="22"/>
        </w:rPr>
        <w:t xml:space="preserve">. Der christliche Glaube stellt die Auferstehung so hin, daß für sie </w:t>
      </w:r>
      <w:r w:rsidRPr="004A77C4">
        <w:rPr>
          <w:i/>
          <w:sz w:val="22"/>
          <w:szCs w:val="22"/>
        </w:rPr>
        <w:t>kein Termin</w:t>
      </w:r>
      <w:r w:rsidRPr="008F50A0">
        <w:rPr>
          <w:sz w:val="22"/>
          <w:szCs w:val="22"/>
        </w:rPr>
        <w:t xml:space="preserve"> besteht. Auf diese Weise wird der Erdenmensch in </w:t>
      </w:r>
      <w:r w:rsidRPr="008F50A0">
        <w:rPr>
          <w:i/>
          <w:sz w:val="22"/>
          <w:szCs w:val="22"/>
        </w:rPr>
        <w:t>völliger Unwissenheit</w:t>
      </w:r>
      <w:r w:rsidRPr="008F50A0">
        <w:rPr>
          <w:sz w:val="22"/>
          <w:szCs w:val="22"/>
        </w:rPr>
        <w:t xml:space="preserve"> gelassen. Er kann sich unter der Auferstehung nichts vorstellen. </w:t>
      </w:r>
    </w:p>
    <w:p w14:paraId="3A6A7111" w14:textId="77777777" w:rsidR="000C021B" w:rsidRPr="008F50A0" w:rsidRDefault="000C021B" w:rsidP="007905FB">
      <w:pPr>
        <w:tabs>
          <w:tab w:val="left" w:pos="1152"/>
          <w:tab w:val="left" w:pos="1296"/>
        </w:tabs>
        <w:ind w:left="1296" w:hanging="1296"/>
        <w:jc w:val="both"/>
        <w:rPr>
          <w:sz w:val="22"/>
          <w:szCs w:val="22"/>
        </w:rPr>
      </w:pPr>
    </w:p>
    <w:p w14:paraId="208061DC" w14:textId="77777777" w:rsidR="000C021B" w:rsidRPr="008F50A0" w:rsidRDefault="000C021B" w:rsidP="00005E41">
      <w:pPr>
        <w:numPr>
          <w:ilvl w:val="0"/>
          <w:numId w:val="151"/>
        </w:numPr>
        <w:tabs>
          <w:tab w:val="left" w:pos="1985"/>
        </w:tabs>
        <w:ind w:left="1984" w:hanging="425"/>
        <w:jc w:val="both"/>
        <w:rPr>
          <w:sz w:val="22"/>
          <w:szCs w:val="22"/>
        </w:rPr>
      </w:pPr>
      <w:r w:rsidRPr="00DB2E7E">
        <w:rPr>
          <w:i/>
          <w:sz w:val="22"/>
          <w:szCs w:val="22"/>
        </w:rPr>
        <w:t>Der</w:t>
      </w:r>
      <w:r w:rsidRPr="008F50A0">
        <w:rPr>
          <w:sz w:val="22"/>
          <w:szCs w:val="22"/>
        </w:rPr>
        <w:t xml:space="preserve"> </w:t>
      </w:r>
      <w:r w:rsidRPr="00DB2E7E">
        <w:rPr>
          <w:i/>
          <w:sz w:val="22"/>
          <w:szCs w:val="22"/>
        </w:rPr>
        <w:t>Tag der Auferstehung</w:t>
      </w:r>
      <w:r w:rsidRPr="008F50A0">
        <w:rPr>
          <w:sz w:val="22"/>
          <w:szCs w:val="22"/>
        </w:rPr>
        <w:t xml:space="preserve"> ist der </w:t>
      </w:r>
      <w:r w:rsidRPr="00DB2E7E">
        <w:rPr>
          <w:sz w:val="22"/>
          <w:szCs w:val="22"/>
        </w:rPr>
        <w:t>Tag des Wiedererwachens der Seele,</w:t>
      </w:r>
      <w:r w:rsidRPr="008F50A0">
        <w:rPr>
          <w:sz w:val="22"/>
          <w:szCs w:val="22"/>
        </w:rPr>
        <w:t xml:space="preserve"> also des Bewußtseins im </w:t>
      </w:r>
      <w:r w:rsidRPr="004A77C4">
        <w:rPr>
          <w:sz w:val="22"/>
          <w:szCs w:val="22"/>
        </w:rPr>
        <w:t>Geistigen Reich</w:t>
      </w:r>
      <w:r w:rsidRPr="008F50A0">
        <w:rPr>
          <w:sz w:val="22"/>
          <w:szCs w:val="22"/>
        </w:rPr>
        <w:t xml:space="preserve">. Dieser Tag schwankt zwischen einer Minute und mehreren Monaten, je nach der Todesursache und der seelischen Verfassung. </w:t>
      </w:r>
    </w:p>
    <w:p w14:paraId="7836EFBD" w14:textId="77777777" w:rsidR="000C021B" w:rsidRPr="008F50A0" w:rsidRDefault="000C021B" w:rsidP="007905FB">
      <w:pPr>
        <w:tabs>
          <w:tab w:val="left" w:pos="1152"/>
          <w:tab w:val="left" w:pos="1296"/>
        </w:tabs>
        <w:ind w:left="1296" w:hanging="1296"/>
        <w:jc w:val="both"/>
        <w:rPr>
          <w:sz w:val="22"/>
          <w:szCs w:val="22"/>
        </w:rPr>
      </w:pPr>
    </w:p>
    <w:p w14:paraId="6E98160D" w14:textId="77777777" w:rsidR="00005E41" w:rsidRPr="008F50A0" w:rsidRDefault="000C021B" w:rsidP="00005E41">
      <w:pPr>
        <w:tabs>
          <w:tab w:val="left" w:pos="1152"/>
        </w:tabs>
        <w:ind w:left="1134" w:hanging="1134"/>
        <w:jc w:val="both"/>
        <w:rPr>
          <w:sz w:val="22"/>
          <w:szCs w:val="22"/>
        </w:rPr>
      </w:pPr>
      <w:r w:rsidRPr="008F50A0">
        <w:rPr>
          <w:sz w:val="22"/>
          <w:szCs w:val="22"/>
        </w:rPr>
        <w:tab/>
        <w:t xml:space="preserve">Doch ist die Auferstehung nicht körperlich, d. h. </w:t>
      </w:r>
      <w:r w:rsidRPr="008F50A0">
        <w:rPr>
          <w:i/>
          <w:sz w:val="22"/>
          <w:szCs w:val="22"/>
        </w:rPr>
        <w:t>nicht</w:t>
      </w:r>
      <w:r w:rsidRPr="008F50A0">
        <w:rPr>
          <w:sz w:val="22"/>
          <w:szCs w:val="22"/>
        </w:rPr>
        <w:t xml:space="preserve"> </w:t>
      </w:r>
      <w:r w:rsidRPr="008F50A0">
        <w:rPr>
          <w:i/>
          <w:sz w:val="22"/>
          <w:szCs w:val="22"/>
        </w:rPr>
        <w:t>materiell</w:t>
      </w:r>
      <w:r w:rsidRPr="008F50A0">
        <w:rPr>
          <w:sz w:val="22"/>
          <w:szCs w:val="22"/>
        </w:rPr>
        <w:t xml:space="preserve"> zu verstehen, sondern </w:t>
      </w:r>
      <w:r w:rsidRPr="00DB2E7E">
        <w:rPr>
          <w:sz w:val="22"/>
          <w:szCs w:val="22"/>
        </w:rPr>
        <w:t>geistig</w:t>
      </w:r>
      <w:r w:rsidRPr="008F50A0">
        <w:rPr>
          <w:sz w:val="22"/>
          <w:szCs w:val="22"/>
        </w:rPr>
        <w:t xml:space="preserve">, obwohl der </w:t>
      </w:r>
      <w:r w:rsidRPr="00DB2E7E">
        <w:rPr>
          <w:sz w:val="22"/>
          <w:szCs w:val="22"/>
        </w:rPr>
        <w:t>Geist</w:t>
      </w:r>
      <w:r w:rsidRPr="008F50A0">
        <w:rPr>
          <w:sz w:val="22"/>
          <w:szCs w:val="22"/>
        </w:rPr>
        <w:t xml:space="preserve"> einen </w:t>
      </w:r>
      <w:r w:rsidRPr="00DB2E7E">
        <w:rPr>
          <w:i/>
          <w:sz w:val="22"/>
          <w:szCs w:val="22"/>
        </w:rPr>
        <w:t>Astralkörper</w:t>
      </w:r>
      <w:r w:rsidRPr="008F50A0">
        <w:rPr>
          <w:sz w:val="22"/>
          <w:szCs w:val="22"/>
        </w:rPr>
        <w:t xml:space="preserve"> besitzt, der für die Seele eine begrenzte </w:t>
      </w:r>
      <w:r w:rsidR="00DB2E7E">
        <w:rPr>
          <w:sz w:val="22"/>
          <w:szCs w:val="22"/>
        </w:rPr>
        <w:br/>
      </w:r>
      <w:r w:rsidRPr="008F50A0">
        <w:rPr>
          <w:sz w:val="22"/>
          <w:szCs w:val="22"/>
        </w:rPr>
        <w:t xml:space="preserve">Fassung darstellt. </w:t>
      </w:r>
    </w:p>
    <w:p w14:paraId="5B92DC3E" w14:textId="77777777" w:rsidR="00005E41" w:rsidRPr="008F50A0" w:rsidRDefault="00005E41" w:rsidP="007905FB">
      <w:pPr>
        <w:tabs>
          <w:tab w:val="left" w:pos="1152"/>
          <w:tab w:val="left" w:pos="1296"/>
        </w:tabs>
        <w:ind w:left="1298" w:hanging="1298"/>
        <w:jc w:val="both"/>
        <w:rPr>
          <w:sz w:val="22"/>
          <w:szCs w:val="22"/>
        </w:rPr>
      </w:pPr>
    </w:p>
    <w:p w14:paraId="2C18298A" w14:textId="77777777" w:rsidR="000C021B" w:rsidRPr="008F50A0" w:rsidRDefault="000C021B" w:rsidP="00005E41">
      <w:pPr>
        <w:numPr>
          <w:ilvl w:val="0"/>
          <w:numId w:val="151"/>
        </w:numPr>
        <w:tabs>
          <w:tab w:val="left" w:pos="1985"/>
        </w:tabs>
        <w:ind w:left="1984" w:hanging="425"/>
        <w:jc w:val="both"/>
        <w:rPr>
          <w:sz w:val="22"/>
          <w:szCs w:val="22"/>
        </w:rPr>
      </w:pPr>
      <w:r w:rsidRPr="008F50A0">
        <w:rPr>
          <w:sz w:val="22"/>
          <w:szCs w:val="22"/>
        </w:rPr>
        <w:t xml:space="preserve">In vielen Fällen nehmen die Seelen </w:t>
      </w:r>
      <w:r w:rsidRPr="008F50A0">
        <w:rPr>
          <w:i/>
          <w:sz w:val="22"/>
          <w:szCs w:val="22"/>
        </w:rPr>
        <w:t>an ihrer eigenen Bestattung teil</w:t>
      </w:r>
      <w:r w:rsidRPr="008F50A0">
        <w:rPr>
          <w:sz w:val="22"/>
          <w:szCs w:val="22"/>
        </w:rPr>
        <w:t xml:space="preserve">, wie sie auch oft genug an den anschließenden Trauerfeierlichkeiten und Erbauseinandersetzungen unsichtbar zugegen sind. In vielen Fällen sind sie direkt Zeuge von Erbstreitigkeiten. Aber auch der echte Kummer der Hinterbliebenen macht ihnen zu schaffen. </w:t>
      </w:r>
    </w:p>
    <w:p w14:paraId="35FE6601" w14:textId="77777777" w:rsidR="00005E41" w:rsidRPr="008F50A0" w:rsidRDefault="00005E41" w:rsidP="007905FB">
      <w:pPr>
        <w:tabs>
          <w:tab w:val="left" w:pos="1152"/>
          <w:tab w:val="left" w:pos="1296"/>
        </w:tabs>
        <w:ind w:left="1298" w:hanging="1298"/>
        <w:jc w:val="both"/>
        <w:rPr>
          <w:sz w:val="22"/>
          <w:szCs w:val="22"/>
        </w:rPr>
      </w:pPr>
    </w:p>
    <w:p w14:paraId="7B9C0A27" w14:textId="77777777" w:rsidR="00DB2E7E" w:rsidRDefault="000C021B" w:rsidP="00005E41">
      <w:pPr>
        <w:tabs>
          <w:tab w:val="left" w:pos="1152"/>
        </w:tabs>
        <w:ind w:left="1134" w:hanging="1134"/>
        <w:jc w:val="both"/>
        <w:rPr>
          <w:sz w:val="22"/>
          <w:szCs w:val="22"/>
        </w:rPr>
      </w:pPr>
      <w:r w:rsidRPr="008F50A0">
        <w:rPr>
          <w:sz w:val="22"/>
          <w:szCs w:val="22"/>
        </w:rPr>
        <w:tab/>
        <w:t xml:space="preserve">Es ist ein Jammer, daß die großen Glaubensrichtungen gerade über den Tod und das Weiterleben nicht richtig orientiert sind, weil sie aus </w:t>
      </w:r>
      <w:r w:rsidRPr="008F50A0">
        <w:rPr>
          <w:i/>
          <w:sz w:val="22"/>
          <w:szCs w:val="22"/>
        </w:rPr>
        <w:t>Egoismus</w:t>
      </w:r>
      <w:r w:rsidRPr="008F50A0">
        <w:rPr>
          <w:sz w:val="22"/>
          <w:szCs w:val="22"/>
        </w:rPr>
        <w:t xml:space="preserve"> und aus </w:t>
      </w:r>
      <w:r w:rsidRPr="008F50A0">
        <w:rPr>
          <w:i/>
          <w:sz w:val="22"/>
          <w:szCs w:val="22"/>
        </w:rPr>
        <w:t>Fanatismus</w:t>
      </w:r>
      <w:r w:rsidRPr="008F50A0">
        <w:rPr>
          <w:sz w:val="22"/>
          <w:szCs w:val="22"/>
        </w:rPr>
        <w:t xml:space="preserve"> jeder entsprechenden Belehrung ausweichen. Das </w:t>
      </w:r>
      <w:r w:rsidRPr="00DB2E7E">
        <w:rPr>
          <w:sz w:val="22"/>
          <w:szCs w:val="22"/>
        </w:rPr>
        <w:t xml:space="preserve">Geistige Reich </w:t>
      </w:r>
      <w:r w:rsidRPr="008F50A0">
        <w:rPr>
          <w:sz w:val="22"/>
          <w:szCs w:val="22"/>
        </w:rPr>
        <w:t xml:space="preserve">hüllt sich keineswegs in Schweigen, sondern gibt gerade in </w:t>
      </w:r>
      <w:r w:rsidRPr="008F50A0">
        <w:rPr>
          <w:i/>
          <w:sz w:val="22"/>
          <w:szCs w:val="22"/>
        </w:rPr>
        <w:t>dieser</w:t>
      </w:r>
      <w:r w:rsidRPr="008F50A0">
        <w:rPr>
          <w:sz w:val="22"/>
          <w:szCs w:val="22"/>
        </w:rPr>
        <w:t xml:space="preserve"> </w:t>
      </w:r>
      <w:r w:rsidRPr="00DB2E7E">
        <w:rPr>
          <w:i/>
          <w:sz w:val="22"/>
          <w:szCs w:val="22"/>
        </w:rPr>
        <w:t>wichtigen Frage</w:t>
      </w:r>
      <w:r w:rsidRPr="008F50A0">
        <w:rPr>
          <w:sz w:val="22"/>
          <w:szCs w:val="22"/>
        </w:rPr>
        <w:t xml:space="preserve"> eine ausreichende Auskunft, die durch </w:t>
      </w:r>
      <w:r w:rsidRPr="008F50A0">
        <w:rPr>
          <w:i/>
          <w:sz w:val="22"/>
          <w:szCs w:val="22"/>
        </w:rPr>
        <w:t>sichtbare</w:t>
      </w:r>
      <w:r w:rsidRPr="008F50A0">
        <w:rPr>
          <w:sz w:val="22"/>
          <w:szCs w:val="22"/>
        </w:rPr>
        <w:t xml:space="preserve"> </w:t>
      </w:r>
      <w:r w:rsidRPr="008F50A0">
        <w:rPr>
          <w:i/>
          <w:sz w:val="22"/>
          <w:szCs w:val="22"/>
        </w:rPr>
        <w:t>Beweise</w:t>
      </w:r>
      <w:r w:rsidRPr="008F50A0">
        <w:rPr>
          <w:sz w:val="22"/>
          <w:szCs w:val="22"/>
        </w:rPr>
        <w:t xml:space="preserve"> unterstützt wird. </w:t>
      </w:r>
    </w:p>
    <w:p w14:paraId="2C3E798C" w14:textId="77777777" w:rsidR="00DB2E7E" w:rsidRDefault="00DB2E7E" w:rsidP="00005E41">
      <w:pPr>
        <w:tabs>
          <w:tab w:val="left" w:pos="1152"/>
        </w:tabs>
        <w:ind w:left="1134" w:hanging="1134"/>
        <w:jc w:val="both"/>
        <w:rPr>
          <w:sz w:val="22"/>
          <w:szCs w:val="22"/>
        </w:rPr>
      </w:pPr>
    </w:p>
    <w:p w14:paraId="73C9C19A" w14:textId="77777777" w:rsidR="000C021B" w:rsidRPr="008F50A0" w:rsidRDefault="00DB2E7E" w:rsidP="00005E41">
      <w:pPr>
        <w:tabs>
          <w:tab w:val="left" w:pos="1152"/>
        </w:tabs>
        <w:ind w:left="1134" w:hanging="1134"/>
        <w:jc w:val="both"/>
        <w:rPr>
          <w:sz w:val="22"/>
          <w:szCs w:val="22"/>
        </w:rPr>
      </w:pPr>
      <w:r>
        <w:rPr>
          <w:sz w:val="22"/>
          <w:szCs w:val="22"/>
        </w:rPr>
        <w:tab/>
      </w:r>
      <w:r w:rsidR="000C021B" w:rsidRPr="00DB2E7E">
        <w:rPr>
          <w:sz w:val="22"/>
          <w:szCs w:val="22"/>
        </w:rPr>
        <w:t xml:space="preserve">Es gibt jedoch Völker, die Hunderte von Millionen Menschen zählen, die vom Weiterleben nach dem Tode eine </w:t>
      </w:r>
      <w:r w:rsidR="000C021B" w:rsidRPr="00DB2E7E">
        <w:rPr>
          <w:i/>
          <w:sz w:val="22"/>
          <w:szCs w:val="22"/>
        </w:rPr>
        <w:t>klare Vorstellung</w:t>
      </w:r>
      <w:r w:rsidR="000C021B" w:rsidRPr="00DB2E7E">
        <w:rPr>
          <w:sz w:val="22"/>
          <w:szCs w:val="22"/>
        </w:rPr>
        <w:t xml:space="preserve"> haben, auch, wenn sie die Gesetze des Geistigen Reiches nicht kennen. Sie </w:t>
      </w:r>
      <w:r w:rsidR="000C021B" w:rsidRPr="00DB2E7E">
        <w:rPr>
          <w:i/>
          <w:sz w:val="22"/>
          <w:szCs w:val="22"/>
        </w:rPr>
        <w:t>wissen</w:t>
      </w:r>
      <w:r w:rsidR="000C021B" w:rsidRPr="00DB2E7E">
        <w:rPr>
          <w:sz w:val="22"/>
          <w:szCs w:val="22"/>
        </w:rPr>
        <w:t>, daß es ein Jenseits gibt, aber sie</w:t>
      </w:r>
      <w:r w:rsidR="000C021B" w:rsidRPr="008F50A0">
        <w:rPr>
          <w:sz w:val="22"/>
          <w:szCs w:val="22"/>
        </w:rPr>
        <w:t xml:space="preserve"> wissen nicht, wie man dort lebt.</w:t>
      </w:r>
      <w:r>
        <w:rPr>
          <w:sz w:val="22"/>
          <w:szCs w:val="22"/>
        </w:rPr>
        <w:t xml:space="preserve"> </w:t>
      </w:r>
      <w:r w:rsidR="000C021B" w:rsidRPr="008F50A0">
        <w:rPr>
          <w:sz w:val="22"/>
          <w:szCs w:val="22"/>
        </w:rPr>
        <w:t xml:space="preserve">Ein Verstorbener hat die Fähigkeit, </w:t>
      </w:r>
      <w:r w:rsidR="000C021B" w:rsidRPr="00204319">
        <w:rPr>
          <w:sz w:val="22"/>
          <w:szCs w:val="22"/>
        </w:rPr>
        <w:t>e</w:t>
      </w:r>
      <w:r w:rsidR="000C021B" w:rsidRPr="008F50A0">
        <w:rPr>
          <w:sz w:val="22"/>
          <w:szCs w:val="22"/>
        </w:rPr>
        <w:t xml:space="preserve">ure Welt </w:t>
      </w:r>
      <w:r w:rsidR="000C021B" w:rsidRPr="00DB2E7E">
        <w:rPr>
          <w:i/>
          <w:sz w:val="22"/>
          <w:szCs w:val="22"/>
        </w:rPr>
        <w:t>zu sehen</w:t>
      </w:r>
      <w:r w:rsidR="000C021B" w:rsidRPr="008F50A0">
        <w:rPr>
          <w:sz w:val="22"/>
          <w:szCs w:val="22"/>
        </w:rPr>
        <w:t xml:space="preserve">, </w:t>
      </w:r>
      <w:r w:rsidR="000C021B" w:rsidRPr="00DB2E7E">
        <w:rPr>
          <w:sz w:val="22"/>
          <w:szCs w:val="22"/>
        </w:rPr>
        <w:t>ohne</w:t>
      </w:r>
      <w:r w:rsidR="000C021B" w:rsidRPr="008F50A0">
        <w:rPr>
          <w:sz w:val="22"/>
          <w:szCs w:val="22"/>
        </w:rPr>
        <w:t xml:space="preserve"> von </w:t>
      </w:r>
      <w:r w:rsidR="000C021B" w:rsidRPr="001E685A">
        <w:rPr>
          <w:sz w:val="22"/>
          <w:szCs w:val="22"/>
        </w:rPr>
        <w:t>e</w:t>
      </w:r>
      <w:r w:rsidR="000C021B" w:rsidRPr="008F50A0">
        <w:rPr>
          <w:sz w:val="22"/>
          <w:szCs w:val="22"/>
        </w:rPr>
        <w:t xml:space="preserve">uch gesehen zu werden. Die Auferstehung zum </w:t>
      </w:r>
      <w:r w:rsidR="000C021B" w:rsidRPr="00DB2E7E">
        <w:rPr>
          <w:sz w:val="22"/>
          <w:szCs w:val="22"/>
        </w:rPr>
        <w:t>geistigen Leben</w:t>
      </w:r>
      <w:r w:rsidR="000C021B" w:rsidRPr="008F50A0">
        <w:rPr>
          <w:sz w:val="22"/>
          <w:szCs w:val="22"/>
        </w:rPr>
        <w:t xml:space="preserve"> erfolgt </w:t>
      </w:r>
      <w:r w:rsidR="000C021B" w:rsidRPr="008F50A0">
        <w:rPr>
          <w:i/>
          <w:sz w:val="22"/>
          <w:szCs w:val="22"/>
        </w:rPr>
        <w:t>unmittelbar</w:t>
      </w:r>
      <w:r w:rsidR="000C021B" w:rsidRPr="008F50A0">
        <w:rPr>
          <w:sz w:val="22"/>
          <w:szCs w:val="22"/>
        </w:rPr>
        <w:t xml:space="preserve"> nach der Entkörperung. </w:t>
      </w:r>
    </w:p>
    <w:p w14:paraId="1E1537AB" w14:textId="77777777" w:rsidR="000C021B" w:rsidRPr="008F50A0" w:rsidRDefault="000C021B" w:rsidP="007905FB">
      <w:pPr>
        <w:tabs>
          <w:tab w:val="left" w:pos="1152"/>
          <w:tab w:val="left" w:pos="1296"/>
        </w:tabs>
        <w:ind w:left="1296" w:hanging="1296"/>
        <w:jc w:val="both"/>
        <w:rPr>
          <w:sz w:val="22"/>
          <w:szCs w:val="22"/>
        </w:rPr>
      </w:pPr>
    </w:p>
    <w:p w14:paraId="2F056560" w14:textId="77777777" w:rsidR="000C021B" w:rsidRPr="008F50A0" w:rsidRDefault="000C021B" w:rsidP="00005E41">
      <w:pPr>
        <w:numPr>
          <w:ilvl w:val="0"/>
          <w:numId w:val="151"/>
        </w:numPr>
        <w:tabs>
          <w:tab w:val="left" w:pos="1985"/>
        </w:tabs>
        <w:ind w:left="1984" w:hanging="425"/>
        <w:jc w:val="both"/>
        <w:rPr>
          <w:sz w:val="22"/>
          <w:szCs w:val="22"/>
        </w:rPr>
      </w:pPr>
      <w:r w:rsidRPr="008F50A0">
        <w:rPr>
          <w:sz w:val="22"/>
          <w:szCs w:val="22"/>
        </w:rPr>
        <w:t xml:space="preserve">Der sogenannte </w:t>
      </w:r>
      <w:r w:rsidR="00A363C7" w:rsidRPr="008F50A0">
        <w:rPr>
          <w:sz w:val="22"/>
          <w:szCs w:val="22"/>
        </w:rPr>
        <w:t>"</w:t>
      </w:r>
      <w:r w:rsidRPr="008F50A0">
        <w:rPr>
          <w:sz w:val="22"/>
          <w:szCs w:val="22"/>
        </w:rPr>
        <w:t>Jüngste Tag</w:t>
      </w:r>
      <w:r w:rsidR="00A363C7" w:rsidRPr="008F50A0">
        <w:rPr>
          <w:sz w:val="22"/>
          <w:szCs w:val="22"/>
        </w:rPr>
        <w:t>"</w:t>
      </w:r>
      <w:r w:rsidRPr="008F50A0">
        <w:rPr>
          <w:sz w:val="22"/>
          <w:szCs w:val="22"/>
        </w:rPr>
        <w:t xml:space="preserve"> ist jener Tag, der dem Tode unmittelbar folgt. Es ist der Tag, </w:t>
      </w:r>
      <w:r w:rsidRPr="00DB2E7E">
        <w:rPr>
          <w:sz w:val="22"/>
          <w:szCs w:val="22"/>
        </w:rPr>
        <w:t xml:space="preserve">an dem das Bewußtsein </w:t>
      </w:r>
      <w:r w:rsidRPr="008F50A0">
        <w:rPr>
          <w:i/>
          <w:sz w:val="22"/>
          <w:szCs w:val="22"/>
        </w:rPr>
        <w:t>wieder einsetzt.</w:t>
      </w:r>
    </w:p>
    <w:p w14:paraId="7D0EEDEF" w14:textId="77777777" w:rsidR="000C021B" w:rsidRPr="008F50A0" w:rsidRDefault="000C021B" w:rsidP="007905FB">
      <w:pPr>
        <w:tabs>
          <w:tab w:val="left" w:pos="1152"/>
          <w:tab w:val="left" w:pos="1296"/>
        </w:tabs>
        <w:ind w:left="1296" w:hanging="1296"/>
        <w:jc w:val="both"/>
        <w:rPr>
          <w:sz w:val="22"/>
          <w:szCs w:val="22"/>
        </w:rPr>
      </w:pPr>
    </w:p>
    <w:p w14:paraId="40CAF6C4" w14:textId="77777777" w:rsidR="000C021B" w:rsidRPr="008F50A0" w:rsidRDefault="000C021B" w:rsidP="007905FB">
      <w:pPr>
        <w:tabs>
          <w:tab w:val="left" w:pos="1152"/>
          <w:tab w:val="left" w:pos="1296"/>
        </w:tabs>
        <w:ind w:left="1296" w:hanging="1296"/>
        <w:jc w:val="both"/>
        <w:rPr>
          <w:sz w:val="22"/>
          <w:szCs w:val="22"/>
        </w:rPr>
      </w:pPr>
    </w:p>
    <w:p w14:paraId="45698A4E" w14:textId="77777777" w:rsidR="000C021B" w:rsidRPr="008F50A0" w:rsidRDefault="000C021B" w:rsidP="007905FB">
      <w:pPr>
        <w:pStyle w:val="berschrift2"/>
        <w:numPr>
          <w:ilvl w:val="0"/>
          <w:numId w:val="0"/>
        </w:numPr>
        <w:tabs>
          <w:tab w:val="left" w:pos="709"/>
        </w:tabs>
        <w:rPr>
          <w:sz w:val="22"/>
          <w:szCs w:val="22"/>
        </w:rPr>
      </w:pPr>
      <w:bookmarkStart w:id="136" w:name="_Toc340730747"/>
      <w:bookmarkStart w:id="137" w:name="_Toc340738468"/>
      <w:bookmarkStart w:id="138" w:name="_Toc345722939"/>
      <w:bookmarkStart w:id="139" w:name="_Toc393693417"/>
      <w:bookmarkStart w:id="140" w:name="_Toc340730748"/>
      <w:bookmarkStart w:id="141" w:name="_Toc340738469"/>
      <w:bookmarkStart w:id="142" w:name="_Toc393693418"/>
      <w:bookmarkEnd w:id="136"/>
      <w:bookmarkEnd w:id="137"/>
      <w:bookmarkEnd w:id="138"/>
      <w:bookmarkEnd w:id="139"/>
      <w:r w:rsidRPr="008F50A0">
        <w:rPr>
          <w:sz w:val="22"/>
          <w:szCs w:val="22"/>
        </w:rPr>
        <w:t>Sezierung und Feuerbestattung</w:t>
      </w:r>
      <w:bookmarkEnd w:id="140"/>
      <w:bookmarkEnd w:id="141"/>
      <w:bookmarkEnd w:id="142"/>
    </w:p>
    <w:p w14:paraId="7CEBA8A6" w14:textId="77777777" w:rsidR="000C021B" w:rsidRPr="008F50A0" w:rsidRDefault="000C021B" w:rsidP="007905FB">
      <w:pPr>
        <w:tabs>
          <w:tab w:val="left" w:pos="1152"/>
          <w:tab w:val="left" w:pos="1296"/>
        </w:tabs>
        <w:ind w:left="1296" w:hanging="1296"/>
        <w:jc w:val="both"/>
        <w:rPr>
          <w:sz w:val="22"/>
          <w:szCs w:val="22"/>
        </w:rPr>
      </w:pPr>
    </w:p>
    <w:p w14:paraId="77B1F218" w14:textId="77777777" w:rsidR="000C021B" w:rsidRPr="008F50A0" w:rsidRDefault="000C021B" w:rsidP="007905FB">
      <w:pPr>
        <w:tabs>
          <w:tab w:val="left" w:pos="1152"/>
          <w:tab w:val="left" w:pos="1296"/>
        </w:tabs>
        <w:ind w:left="1296" w:hanging="1296"/>
        <w:jc w:val="both"/>
        <w:rPr>
          <w:sz w:val="22"/>
          <w:szCs w:val="22"/>
        </w:rPr>
      </w:pPr>
      <w:r w:rsidRPr="008F50A0">
        <w:rPr>
          <w:sz w:val="22"/>
          <w:szCs w:val="22"/>
        </w:rPr>
        <w:t>Frage:</w:t>
      </w:r>
      <w:r w:rsidRPr="008F50A0">
        <w:rPr>
          <w:sz w:val="22"/>
          <w:szCs w:val="22"/>
        </w:rPr>
        <w:tab/>
        <w:t xml:space="preserve">Können die </w:t>
      </w:r>
      <w:r w:rsidRPr="00DB2E7E">
        <w:rPr>
          <w:sz w:val="22"/>
          <w:szCs w:val="22"/>
        </w:rPr>
        <w:t xml:space="preserve">geistigen Führer </w:t>
      </w:r>
      <w:r w:rsidRPr="008F50A0">
        <w:rPr>
          <w:sz w:val="22"/>
          <w:szCs w:val="22"/>
        </w:rPr>
        <w:t>die Feuerbestattung gutheißen?</w:t>
      </w:r>
    </w:p>
    <w:p w14:paraId="00A1846C" w14:textId="77777777" w:rsidR="000C021B" w:rsidRPr="008F50A0" w:rsidRDefault="000C021B" w:rsidP="007905FB">
      <w:pPr>
        <w:tabs>
          <w:tab w:val="left" w:pos="1152"/>
          <w:tab w:val="left" w:pos="1296"/>
        </w:tabs>
        <w:ind w:left="1296" w:hanging="1296"/>
        <w:jc w:val="both"/>
        <w:rPr>
          <w:sz w:val="22"/>
          <w:szCs w:val="22"/>
        </w:rPr>
      </w:pPr>
    </w:p>
    <w:p w14:paraId="4F61E6E5" w14:textId="77777777" w:rsidR="000C021B" w:rsidRPr="008F50A0" w:rsidRDefault="000C021B" w:rsidP="007905FB">
      <w:pPr>
        <w:tabs>
          <w:tab w:val="left" w:pos="1152"/>
          <w:tab w:val="left" w:pos="1296"/>
        </w:tabs>
        <w:ind w:left="1296" w:hanging="1296"/>
        <w:jc w:val="both"/>
        <w:rPr>
          <w:sz w:val="22"/>
          <w:szCs w:val="22"/>
        </w:rPr>
      </w:pPr>
      <w:r w:rsidRPr="008F50A0">
        <w:rPr>
          <w:sz w:val="22"/>
          <w:szCs w:val="22"/>
        </w:rPr>
        <w:t>SILBER-:</w:t>
      </w:r>
      <w:r w:rsidRPr="008F50A0">
        <w:rPr>
          <w:sz w:val="22"/>
          <w:szCs w:val="22"/>
        </w:rPr>
        <w:tab/>
      </w:r>
      <w:r w:rsidRPr="008F50A0">
        <w:rPr>
          <w:i/>
          <w:sz w:val="22"/>
          <w:szCs w:val="22"/>
        </w:rPr>
        <w:t>Selbstverständlich!</w:t>
      </w:r>
      <w:r w:rsidRPr="008F50A0">
        <w:rPr>
          <w:sz w:val="22"/>
          <w:szCs w:val="22"/>
        </w:rPr>
        <w:t xml:space="preserve"> - Im Grunde genommen bewirkt sie ja, daß dem Gedanken ein</w:t>
      </w:r>
      <w:r w:rsidR="00DB2E7E">
        <w:rPr>
          <w:sz w:val="22"/>
          <w:szCs w:val="22"/>
        </w:rPr>
        <w:t xml:space="preserve"> Ende</w:t>
      </w:r>
    </w:p>
    <w:p w14:paraId="79E3B9DA" w14:textId="77777777" w:rsidR="000C021B" w:rsidRPr="008F50A0" w:rsidRDefault="000C021B" w:rsidP="008D7D14">
      <w:pPr>
        <w:tabs>
          <w:tab w:val="left" w:pos="1134"/>
        </w:tabs>
        <w:ind w:left="1134" w:hanging="1134"/>
        <w:jc w:val="both"/>
        <w:rPr>
          <w:sz w:val="22"/>
          <w:szCs w:val="22"/>
        </w:rPr>
      </w:pPr>
      <w:r w:rsidRPr="008F50A0">
        <w:rPr>
          <w:sz w:val="22"/>
          <w:szCs w:val="22"/>
        </w:rPr>
        <w:t>BIRKE</w:t>
      </w:r>
      <w:r w:rsidRPr="008F50A0">
        <w:rPr>
          <w:sz w:val="22"/>
          <w:szCs w:val="22"/>
        </w:rPr>
        <w:tab/>
        <w:t xml:space="preserve">gesetzt wird, daß der Geist noch im physikalischen Körper sei. Wenn der physikalische Körper seinen Zweck erfüllt hat, ist kein Grund vorhanden, Versuche zu unternehmen, um die Erinnerung an ihn fortleben zu lassen, die ja nur Traurigkeit und Sorgen bringt. Dem Körper wird </w:t>
      </w:r>
      <w:r w:rsidRPr="008F50A0">
        <w:rPr>
          <w:i/>
          <w:sz w:val="22"/>
          <w:szCs w:val="22"/>
        </w:rPr>
        <w:t>viel zu viel</w:t>
      </w:r>
      <w:r w:rsidRPr="008F50A0">
        <w:rPr>
          <w:sz w:val="22"/>
          <w:szCs w:val="22"/>
        </w:rPr>
        <w:t xml:space="preserve"> </w:t>
      </w:r>
      <w:r w:rsidRPr="00DB2E7E">
        <w:rPr>
          <w:i/>
          <w:sz w:val="22"/>
          <w:szCs w:val="22"/>
        </w:rPr>
        <w:t>Aufmerksamkeit</w:t>
      </w:r>
      <w:r w:rsidRPr="008F50A0">
        <w:rPr>
          <w:sz w:val="22"/>
          <w:szCs w:val="22"/>
        </w:rPr>
        <w:t xml:space="preserve"> gewidmet, der doch nur </w:t>
      </w:r>
      <w:r w:rsidRPr="00DB2E7E">
        <w:rPr>
          <w:sz w:val="22"/>
          <w:szCs w:val="22"/>
        </w:rPr>
        <w:t>zu den Elementen zurückkehrt,</w:t>
      </w:r>
      <w:r w:rsidRPr="008F50A0">
        <w:rPr>
          <w:sz w:val="22"/>
          <w:szCs w:val="22"/>
        </w:rPr>
        <w:t xml:space="preserve"> aus denen er gemacht wurde. Er hat seine Aufgabe erfüllt und der Geist geht nun in ein Land der größeren </w:t>
      </w:r>
      <w:r w:rsidRPr="00DB2E7E">
        <w:rPr>
          <w:sz w:val="22"/>
          <w:szCs w:val="22"/>
        </w:rPr>
        <w:t>Freiheit</w:t>
      </w:r>
      <w:r w:rsidRPr="008F50A0">
        <w:rPr>
          <w:sz w:val="22"/>
          <w:szCs w:val="22"/>
        </w:rPr>
        <w:t xml:space="preserve">. </w:t>
      </w:r>
    </w:p>
    <w:p w14:paraId="305DE39F" w14:textId="77777777" w:rsidR="00DB2E7E" w:rsidRDefault="00DB2E7E" w:rsidP="0088328F">
      <w:pPr>
        <w:jc w:val="both"/>
        <w:rPr>
          <w:sz w:val="22"/>
          <w:szCs w:val="22"/>
          <w:u w:val="single"/>
        </w:rPr>
      </w:pPr>
    </w:p>
    <w:p w14:paraId="1CF21551" w14:textId="77777777" w:rsidR="0088328F" w:rsidRPr="008F50A0" w:rsidRDefault="0088328F" w:rsidP="0088328F">
      <w:pPr>
        <w:jc w:val="both"/>
        <w:rPr>
          <w:sz w:val="22"/>
          <w:szCs w:val="22"/>
        </w:rPr>
      </w:pPr>
      <w:r w:rsidRPr="008F50A0">
        <w:rPr>
          <w:sz w:val="22"/>
          <w:szCs w:val="22"/>
          <w:u w:val="single"/>
        </w:rPr>
        <w:t>Anmerkung</w:t>
      </w:r>
      <w:r w:rsidRPr="008F50A0">
        <w:rPr>
          <w:sz w:val="22"/>
          <w:szCs w:val="22"/>
        </w:rPr>
        <w:t xml:space="preserve">: Unsere Erfahrung hat </w:t>
      </w:r>
      <w:r w:rsidRPr="00DB2E7E">
        <w:rPr>
          <w:i/>
          <w:sz w:val="22"/>
          <w:szCs w:val="22"/>
        </w:rPr>
        <w:t>bestätigt</w:t>
      </w:r>
      <w:r w:rsidRPr="008F50A0">
        <w:rPr>
          <w:sz w:val="22"/>
          <w:szCs w:val="22"/>
        </w:rPr>
        <w:t xml:space="preserve">, daß die Jenseitigen, die sich bei uns gemeldet haben, </w:t>
      </w:r>
      <w:r w:rsidRPr="008F50A0">
        <w:rPr>
          <w:i/>
          <w:sz w:val="22"/>
          <w:szCs w:val="22"/>
        </w:rPr>
        <w:t>ohne Ausnahme</w:t>
      </w:r>
      <w:r w:rsidRPr="008F50A0">
        <w:rPr>
          <w:sz w:val="22"/>
          <w:szCs w:val="22"/>
        </w:rPr>
        <w:t xml:space="preserve"> nicht das geringste Interesse an ihrem einstigen Körper zeigten.</w:t>
      </w:r>
    </w:p>
    <w:p w14:paraId="0E289401" w14:textId="77777777" w:rsidR="0088328F" w:rsidRPr="008F50A0" w:rsidRDefault="0088328F" w:rsidP="008D7D14">
      <w:pPr>
        <w:tabs>
          <w:tab w:val="left" w:pos="1134"/>
        </w:tabs>
        <w:ind w:left="1134" w:hanging="1134"/>
        <w:jc w:val="both"/>
        <w:rPr>
          <w:sz w:val="22"/>
          <w:szCs w:val="22"/>
        </w:rPr>
      </w:pPr>
    </w:p>
    <w:p w14:paraId="45C29A18" w14:textId="77777777" w:rsidR="000C021B" w:rsidRPr="008F50A0" w:rsidRDefault="000C021B" w:rsidP="008D7D14">
      <w:pPr>
        <w:tabs>
          <w:tab w:val="left" w:pos="1134"/>
        </w:tabs>
        <w:ind w:left="1134" w:hanging="1134"/>
        <w:jc w:val="both"/>
        <w:rPr>
          <w:sz w:val="22"/>
          <w:szCs w:val="22"/>
        </w:rPr>
      </w:pPr>
      <w:r w:rsidRPr="008F50A0">
        <w:rPr>
          <w:sz w:val="22"/>
          <w:szCs w:val="22"/>
        </w:rPr>
        <w:tab/>
      </w:r>
      <w:r w:rsidRPr="008F50A0">
        <w:rPr>
          <w:i/>
          <w:sz w:val="22"/>
          <w:szCs w:val="22"/>
        </w:rPr>
        <w:t>Ich begrüße sogar die Feuerbestattung</w:t>
      </w:r>
      <w:r w:rsidRPr="008F50A0">
        <w:rPr>
          <w:sz w:val="22"/>
          <w:szCs w:val="22"/>
        </w:rPr>
        <w:t>, weil die reinigende Flamme den letzten Ritus für den Körper bedeutet, dessen Tagwerk getan ist. Der Geist, der die Verbindung herstellte und innehatte, ist nicht länger von ihm abhängig. Die Feuerbestattung</w:t>
      </w:r>
      <w:r w:rsidRPr="008F50A0">
        <w:rPr>
          <w:i/>
          <w:sz w:val="22"/>
          <w:szCs w:val="22"/>
        </w:rPr>
        <w:t xml:space="preserve"> hilft sogar jenen, </w:t>
      </w:r>
      <w:r w:rsidRPr="008F50A0">
        <w:rPr>
          <w:sz w:val="22"/>
          <w:szCs w:val="22"/>
        </w:rPr>
        <w:t xml:space="preserve">die in unsere </w:t>
      </w:r>
      <w:r w:rsidRPr="00DB2E7E">
        <w:rPr>
          <w:sz w:val="22"/>
          <w:szCs w:val="22"/>
        </w:rPr>
        <w:t>Welt</w:t>
      </w:r>
      <w:r w:rsidRPr="008F50A0">
        <w:rPr>
          <w:sz w:val="22"/>
          <w:szCs w:val="22"/>
        </w:rPr>
        <w:t xml:space="preserve"> mit </w:t>
      </w:r>
      <w:r w:rsidRPr="008F50A0">
        <w:rPr>
          <w:i/>
          <w:sz w:val="22"/>
          <w:szCs w:val="22"/>
        </w:rPr>
        <w:t>wenig</w:t>
      </w:r>
      <w:r w:rsidRPr="008F50A0">
        <w:rPr>
          <w:sz w:val="22"/>
          <w:szCs w:val="22"/>
        </w:rPr>
        <w:t xml:space="preserve"> </w:t>
      </w:r>
      <w:r w:rsidRPr="00DB2E7E">
        <w:rPr>
          <w:i/>
          <w:sz w:val="22"/>
          <w:szCs w:val="22"/>
        </w:rPr>
        <w:t>Wissen</w:t>
      </w:r>
      <w:r w:rsidRPr="008F50A0">
        <w:rPr>
          <w:sz w:val="22"/>
          <w:szCs w:val="22"/>
        </w:rPr>
        <w:t xml:space="preserve"> eintreten und die daher ständig von Friedhöfen </w:t>
      </w:r>
      <w:r w:rsidR="00DB2E7E">
        <w:rPr>
          <w:sz w:val="22"/>
          <w:szCs w:val="22"/>
        </w:rPr>
        <w:br/>
      </w:r>
      <w:r w:rsidRPr="008F50A0">
        <w:rPr>
          <w:sz w:val="22"/>
          <w:szCs w:val="22"/>
        </w:rPr>
        <w:t xml:space="preserve">angezogen werden, weil die gefühlsmäßige Verehrung derer, die sie lieben, dort ihren Ausdruck findet und sie dort hinziehen. Aber auch die </w:t>
      </w:r>
      <w:r w:rsidRPr="008F50A0">
        <w:rPr>
          <w:i/>
          <w:sz w:val="22"/>
          <w:szCs w:val="22"/>
        </w:rPr>
        <w:t>Frage der Hygiene</w:t>
      </w:r>
      <w:r w:rsidRPr="008F50A0">
        <w:rPr>
          <w:sz w:val="22"/>
          <w:szCs w:val="22"/>
        </w:rPr>
        <w:t xml:space="preserve"> spielt eine wichtige Rolle, die ich nicht weiter zu erwähnen brauche. </w:t>
      </w:r>
    </w:p>
    <w:p w14:paraId="559E593E" w14:textId="77777777" w:rsidR="000C021B" w:rsidRPr="008F50A0" w:rsidRDefault="000C021B" w:rsidP="007905FB">
      <w:pPr>
        <w:tabs>
          <w:tab w:val="left" w:pos="1152"/>
          <w:tab w:val="left" w:pos="1296"/>
        </w:tabs>
        <w:ind w:left="1296" w:hanging="1296"/>
        <w:jc w:val="both"/>
        <w:rPr>
          <w:sz w:val="22"/>
          <w:szCs w:val="22"/>
        </w:rPr>
      </w:pPr>
    </w:p>
    <w:p w14:paraId="36D28726" w14:textId="77777777" w:rsidR="000C021B" w:rsidRPr="008F50A0" w:rsidRDefault="000C021B" w:rsidP="008D7D14">
      <w:pPr>
        <w:numPr>
          <w:ilvl w:val="0"/>
          <w:numId w:val="151"/>
        </w:numPr>
        <w:tabs>
          <w:tab w:val="left" w:pos="1985"/>
        </w:tabs>
        <w:ind w:left="1984" w:hanging="425"/>
        <w:jc w:val="both"/>
        <w:rPr>
          <w:sz w:val="22"/>
          <w:szCs w:val="22"/>
        </w:rPr>
      </w:pPr>
      <w:r w:rsidRPr="008F50A0">
        <w:rPr>
          <w:sz w:val="22"/>
          <w:szCs w:val="22"/>
        </w:rPr>
        <w:t>Ich möchte nur strikt darauf hinweisen, daß</w:t>
      </w:r>
      <w:r w:rsidRPr="008F50A0">
        <w:rPr>
          <w:b/>
          <w:sz w:val="22"/>
          <w:szCs w:val="22"/>
        </w:rPr>
        <w:t xml:space="preserve"> </w:t>
      </w:r>
      <w:r w:rsidRPr="008F50A0">
        <w:rPr>
          <w:i/>
          <w:sz w:val="22"/>
          <w:szCs w:val="22"/>
        </w:rPr>
        <w:t>drei Tage</w:t>
      </w:r>
      <w:r w:rsidRPr="008F50A0">
        <w:rPr>
          <w:sz w:val="22"/>
          <w:szCs w:val="22"/>
        </w:rPr>
        <w:t xml:space="preserve"> nach dem eingetretenen Tod vorübergegangen sein sollen ehe der Körper den Flammen übergeben wird, </w:t>
      </w:r>
      <w:r w:rsidRPr="00DB2E7E">
        <w:rPr>
          <w:sz w:val="22"/>
          <w:szCs w:val="22"/>
        </w:rPr>
        <w:t xml:space="preserve">damit der geistige Körper </w:t>
      </w:r>
      <w:r w:rsidRPr="00DB2E7E">
        <w:rPr>
          <w:i/>
          <w:sz w:val="22"/>
          <w:szCs w:val="22"/>
        </w:rPr>
        <w:t>unentwickelter</w:t>
      </w:r>
      <w:r w:rsidRPr="00DB2E7E">
        <w:rPr>
          <w:sz w:val="22"/>
          <w:szCs w:val="22"/>
        </w:rPr>
        <w:t xml:space="preserve"> </w:t>
      </w:r>
      <w:r w:rsidRPr="00DB2E7E">
        <w:rPr>
          <w:i/>
          <w:sz w:val="22"/>
          <w:szCs w:val="22"/>
        </w:rPr>
        <w:t>Seelen</w:t>
      </w:r>
      <w:r w:rsidRPr="00DB2E7E">
        <w:rPr>
          <w:sz w:val="22"/>
          <w:szCs w:val="22"/>
        </w:rPr>
        <w:t xml:space="preserve"> keinen Schock erleidet,</w:t>
      </w:r>
      <w:r w:rsidRPr="008F50A0">
        <w:rPr>
          <w:sz w:val="22"/>
          <w:szCs w:val="22"/>
        </w:rPr>
        <w:t xml:space="preserve"> falls er sich noch nicht vollkommen aus den Fesseln der Materie befreien konnte. </w:t>
      </w:r>
    </w:p>
    <w:p w14:paraId="45979EA9" w14:textId="77777777" w:rsidR="000C021B" w:rsidRPr="008F50A0" w:rsidRDefault="000C021B" w:rsidP="007905FB">
      <w:pPr>
        <w:tabs>
          <w:tab w:val="left" w:pos="1152"/>
          <w:tab w:val="left" w:pos="1296"/>
        </w:tabs>
        <w:ind w:left="1296" w:hanging="1296"/>
        <w:jc w:val="both"/>
        <w:rPr>
          <w:sz w:val="22"/>
          <w:szCs w:val="22"/>
        </w:rPr>
      </w:pPr>
    </w:p>
    <w:p w14:paraId="64AE9BC6" w14:textId="77777777" w:rsidR="000C021B" w:rsidRPr="00DB2E7E" w:rsidRDefault="000C021B" w:rsidP="00DB2E7E">
      <w:pPr>
        <w:tabs>
          <w:tab w:val="left" w:pos="1152"/>
        </w:tabs>
        <w:ind w:left="1134" w:hanging="1134"/>
        <w:jc w:val="both"/>
        <w:rPr>
          <w:sz w:val="22"/>
          <w:szCs w:val="22"/>
        </w:rPr>
      </w:pPr>
      <w:r w:rsidRPr="008F50A0">
        <w:rPr>
          <w:sz w:val="22"/>
          <w:szCs w:val="22"/>
        </w:rPr>
        <w:tab/>
        <w:t xml:space="preserve">Der Heimgang einer Seele in das </w:t>
      </w:r>
      <w:r w:rsidRPr="008F50A0">
        <w:rPr>
          <w:caps/>
          <w:sz w:val="22"/>
          <w:szCs w:val="22"/>
        </w:rPr>
        <w:t>grosse Reich</w:t>
      </w:r>
      <w:r w:rsidRPr="008F50A0">
        <w:rPr>
          <w:sz w:val="22"/>
          <w:szCs w:val="22"/>
        </w:rPr>
        <w:t xml:space="preserve"> bedeutet </w:t>
      </w:r>
      <w:r w:rsidRPr="008F50A0">
        <w:rPr>
          <w:i/>
          <w:sz w:val="22"/>
          <w:szCs w:val="22"/>
        </w:rPr>
        <w:t>nicht</w:t>
      </w:r>
      <w:r w:rsidRPr="008F50A0">
        <w:rPr>
          <w:sz w:val="22"/>
          <w:szCs w:val="22"/>
        </w:rPr>
        <w:t xml:space="preserve"> Trauer oder Schmerz, sondern er ist </w:t>
      </w:r>
      <w:r w:rsidRPr="00DB2E7E">
        <w:rPr>
          <w:sz w:val="22"/>
          <w:szCs w:val="22"/>
        </w:rPr>
        <w:t>ein</w:t>
      </w:r>
      <w:r w:rsidRPr="008F50A0">
        <w:rPr>
          <w:i/>
          <w:sz w:val="22"/>
          <w:szCs w:val="22"/>
        </w:rPr>
        <w:t xml:space="preserve"> feierlicher Akt der Rückkehr</w:t>
      </w:r>
      <w:r w:rsidRPr="008F50A0">
        <w:rPr>
          <w:sz w:val="22"/>
          <w:szCs w:val="22"/>
        </w:rPr>
        <w:t xml:space="preserve"> in das </w:t>
      </w:r>
      <w:r w:rsidRPr="00DB2E7E">
        <w:rPr>
          <w:sz w:val="22"/>
          <w:szCs w:val="22"/>
        </w:rPr>
        <w:t>tatsächliche</w:t>
      </w:r>
      <w:r w:rsidRPr="008F50A0">
        <w:rPr>
          <w:sz w:val="22"/>
          <w:szCs w:val="22"/>
        </w:rPr>
        <w:t xml:space="preserve"> </w:t>
      </w:r>
      <w:r w:rsidRPr="00DB2E7E">
        <w:rPr>
          <w:sz w:val="22"/>
          <w:szCs w:val="22"/>
        </w:rPr>
        <w:t>Leben</w:t>
      </w:r>
      <w:r w:rsidRPr="008F50A0">
        <w:rPr>
          <w:sz w:val="22"/>
          <w:szCs w:val="22"/>
        </w:rPr>
        <w:t xml:space="preserve">, in das </w:t>
      </w:r>
      <w:r w:rsidRPr="00DB2E7E">
        <w:rPr>
          <w:sz w:val="22"/>
          <w:szCs w:val="22"/>
        </w:rPr>
        <w:t>Zuhause</w:t>
      </w:r>
      <w:r w:rsidRPr="008F50A0">
        <w:rPr>
          <w:sz w:val="22"/>
          <w:szCs w:val="22"/>
        </w:rPr>
        <w:t xml:space="preserve"> der menschlichen Seele, die von einer Expedition der Prüfung und Bewährung zurückkehrt. Je größer die </w:t>
      </w:r>
      <w:r w:rsidRPr="00DB2E7E">
        <w:rPr>
          <w:sz w:val="22"/>
          <w:szCs w:val="22"/>
        </w:rPr>
        <w:t>Erkenntnisse</w:t>
      </w:r>
      <w:r w:rsidRPr="008F50A0">
        <w:rPr>
          <w:sz w:val="22"/>
          <w:szCs w:val="22"/>
        </w:rPr>
        <w:t xml:space="preserve"> sind, die der Mensch auf Erden gesammelt hat, </w:t>
      </w:r>
      <w:r w:rsidRPr="008F50A0">
        <w:rPr>
          <w:i/>
          <w:sz w:val="22"/>
          <w:szCs w:val="22"/>
        </w:rPr>
        <w:t>um so reifer</w:t>
      </w:r>
      <w:r w:rsidRPr="008F50A0">
        <w:rPr>
          <w:sz w:val="22"/>
          <w:szCs w:val="22"/>
        </w:rPr>
        <w:t xml:space="preserve"> ist er für das </w:t>
      </w:r>
      <w:r w:rsidR="00DB2E7E" w:rsidRPr="00DB2E7E">
        <w:rPr>
          <w:sz w:val="22"/>
          <w:szCs w:val="22"/>
        </w:rPr>
        <w:t>große</w:t>
      </w:r>
      <w:r w:rsidRPr="00DB2E7E">
        <w:rPr>
          <w:sz w:val="22"/>
          <w:szCs w:val="22"/>
        </w:rPr>
        <w:t xml:space="preserve"> Leben im Geist</w:t>
      </w:r>
      <w:r w:rsidRPr="008F50A0">
        <w:rPr>
          <w:sz w:val="22"/>
          <w:szCs w:val="22"/>
        </w:rPr>
        <w:t xml:space="preserve">. Die </w:t>
      </w:r>
      <w:r w:rsidRPr="00DB2E7E">
        <w:rPr>
          <w:sz w:val="22"/>
          <w:szCs w:val="22"/>
        </w:rPr>
        <w:t xml:space="preserve">wissende </w:t>
      </w:r>
      <w:r w:rsidRPr="008F50A0">
        <w:rPr>
          <w:sz w:val="22"/>
          <w:szCs w:val="22"/>
        </w:rPr>
        <w:t xml:space="preserve">Seele hat es im Jenseits </w:t>
      </w:r>
      <w:r w:rsidRPr="00DB2E7E">
        <w:rPr>
          <w:sz w:val="22"/>
          <w:szCs w:val="22"/>
        </w:rPr>
        <w:t>leichter!</w:t>
      </w:r>
    </w:p>
    <w:p w14:paraId="199AE7BA" w14:textId="77777777" w:rsidR="000C021B" w:rsidRPr="008F50A0" w:rsidRDefault="000C021B" w:rsidP="007905FB">
      <w:pPr>
        <w:tabs>
          <w:tab w:val="left" w:pos="1152"/>
          <w:tab w:val="left" w:pos="1296"/>
        </w:tabs>
        <w:ind w:left="1296" w:hanging="1296"/>
        <w:jc w:val="both"/>
        <w:rPr>
          <w:b/>
          <w:sz w:val="22"/>
          <w:szCs w:val="22"/>
        </w:rPr>
      </w:pPr>
    </w:p>
    <w:p w14:paraId="66B89A84" w14:textId="77777777" w:rsidR="000C021B" w:rsidRPr="008F50A0" w:rsidRDefault="000C021B" w:rsidP="0088328F">
      <w:pPr>
        <w:tabs>
          <w:tab w:val="left" w:pos="1134"/>
        </w:tabs>
        <w:ind w:left="1134" w:hanging="1134"/>
        <w:jc w:val="both"/>
        <w:rPr>
          <w:sz w:val="22"/>
          <w:szCs w:val="22"/>
        </w:rPr>
      </w:pPr>
      <w:r w:rsidRPr="008F50A0">
        <w:rPr>
          <w:sz w:val="22"/>
          <w:szCs w:val="22"/>
        </w:rPr>
        <w:t>Frage:</w:t>
      </w:r>
      <w:r w:rsidRPr="008F50A0">
        <w:rPr>
          <w:sz w:val="22"/>
          <w:szCs w:val="22"/>
        </w:rPr>
        <w:tab/>
        <w:t>Viele Menschen haben eine Abneigung gegen eine Feuerbestattung. Gibt es einen Grund für diese Ablehnung?</w:t>
      </w:r>
    </w:p>
    <w:p w14:paraId="530CB2E3" w14:textId="77777777" w:rsidR="000C021B" w:rsidRPr="008F50A0" w:rsidRDefault="000C021B" w:rsidP="007905FB">
      <w:pPr>
        <w:tabs>
          <w:tab w:val="left" w:pos="1152"/>
          <w:tab w:val="left" w:pos="1296"/>
        </w:tabs>
        <w:ind w:left="1296" w:hanging="1296"/>
        <w:jc w:val="both"/>
        <w:rPr>
          <w:sz w:val="22"/>
          <w:szCs w:val="22"/>
        </w:rPr>
      </w:pPr>
    </w:p>
    <w:p w14:paraId="29378EC0" w14:textId="77777777" w:rsidR="000C021B" w:rsidRPr="008F50A0" w:rsidRDefault="000C021B" w:rsidP="00363683">
      <w:pPr>
        <w:tabs>
          <w:tab w:val="left" w:pos="1152"/>
        </w:tabs>
        <w:ind w:left="1134" w:hanging="1134"/>
        <w:jc w:val="both"/>
        <w:rPr>
          <w:sz w:val="22"/>
          <w:szCs w:val="22"/>
        </w:rPr>
      </w:pPr>
      <w:r w:rsidRPr="008F50A0">
        <w:rPr>
          <w:sz w:val="22"/>
          <w:szCs w:val="22"/>
        </w:rPr>
        <w:t>ARGUN:</w:t>
      </w:r>
      <w:r w:rsidRPr="008F50A0">
        <w:rPr>
          <w:sz w:val="22"/>
          <w:szCs w:val="22"/>
        </w:rPr>
        <w:tab/>
      </w:r>
      <w:r w:rsidRPr="008F50A0">
        <w:rPr>
          <w:i/>
          <w:sz w:val="22"/>
          <w:szCs w:val="22"/>
        </w:rPr>
        <w:t>Überhaupt nicht!</w:t>
      </w:r>
      <w:r w:rsidRPr="008F50A0">
        <w:rPr>
          <w:sz w:val="22"/>
          <w:szCs w:val="22"/>
        </w:rPr>
        <w:t xml:space="preserve"> Sobald der Geist den Körper verlassen hat, ist der Körper für die Seele </w:t>
      </w:r>
      <w:r w:rsidRPr="00363683">
        <w:rPr>
          <w:i/>
          <w:sz w:val="22"/>
          <w:szCs w:val="22"/>
        </w:rPr>
        <w:t>absolut</w:t>
      </w:r>
      <w:r w:rsidRPr="008F50A0">
        <w:rPr>
          <w:i/>
          <w:sz w:val="22"/>
          <w:szCs w:val="22"/>
        </w:rPr>
        <w:t xml:space="preserve"> uninteressant.</w:t>
      </w:r>
      <w:r w:rsidRPr="008F50A0">
        <w:rPr>
          <w:sz w:val="22"/>
          <w:szCs w:val="22"/>
        </w:rPr>
        <w:t xml:space="preserve"> Die Verbrennung ist </w:t>
      </w:r>
      <w:r w:rsidRPr="008F50A0">
        <w:rPr>
          <w:i/>
          <w:sz w:val="22"/>
          <w:szCs w:val="22"/>
        </w:rPr>
        <w:t>wesentlich besser</w:t>
      </w:r>
      <w:r w:rsidRPr="008F50A0">
        <w:rPr>
          <w:sz w:val="22"/>
          <w:szCs w:val="22"/>
        </w:rPr>
        <w:t xml:space="preserve"> als eine Erdbestattung. Das Feuer reinigt alle </w:t>
      </w:r>
      <w:r w:rsidRPr="008F50A0">
        <w:rPr>
          <w:i/>
          <w:sz w:val="22"/>
          <w:szCs w:val="22"/>
        </w:rPr>
        <w:t>negativen</w:t>
      </w:r>
      <w:r w:rsidRPr="008F50A0">
        <w:rPr>
          <w:sz w:val="22"/>
          <w:szCs w:val="22"/>
        </w:rPr>
        <w:t xml:space="preserve"> </w:t>
      </w:r>
      <w:r w:rsidRPr="00363683">
        <w:rPr>
          <w:i/>
          <w:sz w:val="22"/>
          <w:szCs w:val="22"/>
        </w:rPr>
        <w:t>Strahlungen</w:t>
      </w:r>
      <w:r w:rsidRPr="008F50A0">
        <w:rPr>
          <w:sz w:val="22"/>
          <w:szCs w:val="22"/>
        </w:rPr>
        <w:t xml:space="preserve">, die oft noch nach dem Sterben bestehen. Am </w:t>
      </w:r>
      <w:r w:rsidRPr="00363683">
        <w:rPr>
          <w:sz w:val="22"/>
          <w:szCs w:val="22"/>
        </w:rPr>
        <w:t>Geistkörper</w:t>
      </w:r>
      <w:r w:rsidRPr="008F50A0">
        <w:rPr>
          <w:sz w:val="22"/>
          <w:szCs w:val="22"/>
        </w:rPr>
        <w:t xml:space="preserve"> ändert sich</w:t>
      </w:r>
      <w:r w:rsidRPr="008F50A0">
        <w:rPr>
          <w:i/>
          <w:sz w:val="22"/>
          <w:szCs w:val="22"/>
        </w:rPr>
        <w:t xml:space="preserve"> nichts</w:t>
      </w:r>
      <w:r w:rsidRPr="008F50A0">
        <w:rPr>
          <w:sz w:val="22"/>
          <w:szCs w:val="22"/>
        </w:rPr>
        <w:t xml:space="preserve">. Das Bewußtsein und die Erinnerung leiden nicht unter der Einäscherung. Doch der </w:t>
      </w:r>
      <w:r w:rsidRPr="00363683">
        <w:rPr>
          <w:sz w:val="22"/>
          <w:szCs w:val="22"/>
        </w:rPr>
        <w:t>Heimgekehrte</w:t>
      </w:r>
      <w:r w:rsidRPr="008F50A0">
        <w:rPr>
          <w:sz w:val="22"/>
          <w:szCs w:val="22"/>
        </w:rPr>
        <w:t xml:space="preserve"> hat </w:t>
      </w:r>
      <w:r w:rsidRPr="008F50A0">
        <w:rPr>
          <w:i/>
          <w:sz w:val="22"/>
          <w:szCs w:val="22"/>
        </w:rPr>
        <w:t>keine Beziehungen</w:t>
      </w:r>
      <w:r w:rsidRPr="008F50A0">
        <w:rPr>
          <w:sz w:val="22"/>
          <w:szCs w:val="22"/>
        </w:rPr>
        <w:t xml:space="preserve"> zu seinem ehemaligen Körper. Bei der Erdbestattung fühlt sich der </w:t>
      </w:r>
      <w:r w:rsidRPr="00363683">
        <w:rPr>
          <w:sz w:val="22"/>
          <w:szCs w:val="22"/>
        </w:rPr>
        <w:t>Geist</w:t>
      </w:r>
      <w:r w:rsidRPr="008F50A0">
        <w:rPr>
          <w:sz w:val="22"/>
          <w:szCs w:val="22"/>
        </w:rPr>
        <w:t xml:space="preserve"> oft sehr bedrückt bei dem Gedanken, daß sein Körper in der Erde langsam verfault.</w:t>
      </w:r>
    </w:p>
    <w:p w14:paraId="536C1EE3" w14:textId="77777777" w:rsidR="000C021B" w:rsidRPr="008F50A0" w:rsidRDefault="000C021B" w:rsidP="007905FB">
      <w:pPr>
        <w:tabs>
          <w:tab w:val="left" w:pos="1152"/>
          <w:tab w:val="left" w:pos="1296"/>
        </w:tabs>
        <w:ind w:left="1296" w:hanging="1296"/>
        <w:jc w:val="both"/>
        <w:rPr>
          <w:sz w:val="22"/>
          <w:szCs w:val="22"/>
        </w:rPr>
      </w:pPr>
    </w:p>
    <w:p w14:paraId="75E9BAB6" w14:textId="77777777" w:rsidR="000C021B" w:rsidRPr="008F50A0" w:rsidRDefault="000C021B" w:rsidP="00171A4B">
      <w:pPr>
        <w:tabs>
          <w:tab w:val="left" w:pos="1134"/>
        </w:tabs>
        <w:ind w:left="1134" w:hanging="1134"/>
        <w:jc w:val="both"/>
        <w:rPr>
          <w:sz w:val="22"/>
          <w:szCs w:val="22"/>
        </w:rPr>
      </w:pPr>
      <w:r w:rsidRPr="008F50A0">
        <w:rPr>
          <w:sz w:val="22"/>
          <w:szCs w:val="22"/>
        </w:rPr>
        <w:t>Frage:</w:t>
      </w:r>
      <w:r w:rsidRPr="008F50A0">
        <w:rPr>
          <w:sz w:val="22"/>
          <w:szCs w:val="22"/>
        </w:rPr>
        <w:tab/>
        <w:t>Welchen Einfluß hat das Feuer auf die Seele?</w:t>
      </w:r>
    </w:p>
    <w:p w14:paraId="22ACC690" w14:textId="77777777" w:rsidR="000C021B" w:rsidRPr="008F50A0" w:rsidRDefault="000C021B" w:rsidP="007905FB">
      <w:pPr>
        <w:tabs>
          <w:tab w:val="left" w:pos="1152"/>
          <w:tab w:val="left" w:pos="1296"/>
        </w:tabs>
        <w:ind w:left="1296" w:hanging="1296"/>
        <w:jc w:val="both"/>
        <w:rPr>
          <w:sz w:val="22"/>
          <w:szCs w:val="22"/>
        </w:rPr>
      </w:pPr>
    </w:p>
    <w:p w14:paraId="594A5243" w14:textId="77777777" w:rsidR="000C021B" w:rsidRPr="008F50A0" w:rsidRDefault="000C021B" w:rsidP="00CD2FBA">
      <w:pPr>
        <w:tabs>
          <w:tab w:val="left" w:pos="1152"/>
        </w:tabs>
        <w:ind w:left="1134" w:hanging="1134"/>
        <w:jc w:val="both"/>
        <w:rPr>
          <w:sz w:val="22"/>
          <w:szCs w:val="22"/>
        </w:rPr>
      </w:pPr>
      <w:r w:rsidRPr="008F50A0">
        <w:rPr>
          <w:sz w:val="22"/>
          <w:szCs w:val="22"/>
        </w:rPr>
        <w:t>ARGUN:</w:t>
      </w:r>
      <w:r w:rsidRPr="008F50A0">
        <w:rPr>
          <w:sz w:val="22"/>
          <w:szCs w:val="22"/>
        </w:rPr>
        <w:tab/>
        <w:t xml:space="preserve">Feuer hat mitunter einen </w:t>
      </w:r>
      <w:r w:rsidRPr="008F50A0">
        <w:rPr>
          <w:i/>
          <w:sz w:val="22"/>
          <w:szCs w:val="22"/>
        </w:rPr>
        <w:t>sehr guten Einfluß</w:t>
      </w:r>
      <w:r w:rsidRPr="008F50A0">
        <w:rPr>
          <w:sz w:val="22"/>
          <w:szCs w:val="22"/>
        </w:rPr>
        <w:t>; es reinigt manches. Aber Feuer kann z.</w:t>
      </w:r>
      <w:r w:rsidR="00363683">
        <w:rPr>
          <w:sz w:val="22"/>
          <w:szCs w:val="22"/>
        </w:rPr>
        <w:t xml:space="preserve"> </w:t>
      </w:r>
      <w:r w:rsidRPr="008F50A0">
        <w:rPr>
          <w:sz w:val="22"/>
          <w:szCs w:val="22"/>
        </w:rPr>
        <w:t xml:space="preserve">B. bei einer Explosion die Seele auseinanderreißen. Doch in </w:t>
      </w:r>
      <w:r w:rsidRPr="008F50A0">
        <w:rPr>
          <w:i/>
          <w:sz w:val="22"/>
          <w:szCs w:val="22"/>
        </w:rPr>
        <w:t>allen</w:t>
      </w:r>
      <w:r w:rsidRPr="008F50A0">
        <w:rPr>
          <w:sz w:val="22"/>
          <w:szCs w:val="22"/>
        </w:rPr>
        <w:t xml:space="preserve"> </w:t>
      </w:r>
      <w:r w:rsidRPr="00363683">
        <w:rPr>
          <w:i/>
          <w:sz w:val="22"/>
          <w:szCs w:val="22"/>
        </w:rPr>
        <w:t>Fällen</w:t>
      </w:r>
      <w:r w:rsidRPr="008F50A0">
        <w:rPr>
          <w:sz w:val="22"/>
          <w:szCs w:val="22"/>
        </w:rPr>
        <w:t xml:space="preserve"> findet sich die menschliche Seele immer wieder zusammen. Es ist allerdings eine Frage der Zeit. </w:t>
      </w:r>
    </w:p>
    <w:p w14:paraId="1342A6EA" w14:textId="77777777" w:rsidR="000C021B" w:rsidRPr="008F50A0" w:rsidRDefault="000C021B" w:rsidP="007905FB">
      <w:pPr>
        <w:tabs>
          <w:tab w:val="left" w:pos="1152"/>
          <w:tab w:val="left" w:pos="1296"/>
        </w:tabs>
        <w:ind w:left="1296" w:hanging="1296"/>
        <w:jc w:val="both"/>
        <w:rPr>
          <w:sz w:val="22"/>
          <w:szCs w:val="22"/>
        </w:rPr>
      </w:pPr>
    </w:p>
    <w:p w14:paraId="7F0A18ED" w14:textId="77777777" w:rsidR="000C021B" w:rsidRPr="008F50A0" w:rsidRDefault="000C021B" w:rsidP="00CD2FBA">
      <w:pPr>
        <w:numPr>
          <w:ilvl w:val="0"/>
          <w:numId w:val="151"/>
        </w:numPr>
        <w:tabs>
          <w:tab w:val="left" w:pos="1985"/>
        </w:tabs>
        <w:ind w:left="1984" w:hanging="425"/>
        <w:jc w:val="both"/>
        <w:rPr>
          <w:sz w:val="22"/>
          <w:szCs w:val="22"/>
        </w:rPr>
      </w:pPr>
      <w:r w:rsidRPr="008F50A0">
        <w:rPr>
          <w:sz w:val="22"/>
          <w:szCs w:val="22"/>
        </w:rPr>
        <w:t xml:space="preserve">Eine Seele ist </w:t>
      </w:r>
      <w:r w:rsidRPr="008F50A0">
        <w:rPr>
          <w:i/>
          <w:sz w:val="22"/>
          <w:szCs w:val="22"/>
        </w:rPr>
        <w:t>unzerstörbar</w:t>
      </w:r>
      <w:r w:rsidRPr="008F50A0">
        <w:rPr>
          <w:sz w:val="22"/>
          <w:szCs w:val="22"/>
        </w:rPr>
        <w:t xml:space="preserve">, </w:t>
      </w:r>
      <w:r w:rsidR="00363683">
        <w:rPr>
          <w:sz w:val="22"/>
          <w:szCs w:val="22"/>
        </w:rPr>
        <w:t>weil</w:t>
      </w:r>
      <w:r w:rsidRPr="008F50A0">
        <w:rPr>
          <w:sz w:val="22"/>
          <w:szCs w:val="22"/>
        </w:rPr>
        <w:t xml:space="preserve"> sie </w:t>
      </w:r>
      <w:r w:rsidR="00363683">
        <w:rPr>
          <w:sz w:val="22"/>
          <w:szCs w:val="22"/>
        </w:rPr>
        <w:t>göttlichen Ursprungs</w:t>
      </w:r>
      <w:r w:rsidRPr="008F50A0">
        <w:rPr>
          <w:sz w:val="22"/>
          <w:szCs w:val="22"/>
        </w:rPr>
        <w:t xml:space="preserve"> ist</w:t>
      </w:r>
      <w:r w:rsidR="00363683">
        <w:rPr>
          <w:sz w:val="22"/>
          <w:szCs w:val="22"/>
        </w:rPr>
        <w:t>.</w:t>
      </w:r>
      <w:r w:rsidRPr="008F50A0">
        <w:rPr>
          <w:sz w:val="22"/>
          <w:szCs w:val="22"/>
        </w:rPr>
        <w:t xml:space="preserve"> Würde eine Seele sterben, so träfe das auch für GOTT zu; aber in dem Augenblick gäbe es keine </w:t>
      </w:r>
      <w:r w:rsidRPr="00363683">
        <w:rPr>
          <w:sz w:val="22"/>
          <w:szCs w:val="22"/>
        </w:rPr>
        <w:t>Schöpfung</w:t>
      </w:r>
      <w:r w:rsidRPr="008F50A0">
        <w:rPr>
          <w:sz w:val="22"/>
          <w:szCs w:val="22"/>
        </w:rPr>
        <w:t xml:space="preserve"> mehr, sondern nur noch ein großes Chaos. GOTT hält alles </w:t>
      </w:r>
      <w:r w:rsidRPr="00363683">
        <w:rPr>
          <w:i/>
          <w:sz w:val="22"/>
          <w:szCs w:val="22"/>
        </w:rPr>
        <w:t>geordnet</w:t>
      </w:r>
      <w:r w:rsidRPr="008F50A0">
        <w:rPr>
          <w:sz w:val="22"/>
          <w:szCs w:val="22"/>
        </w:rPr>
        <w:t xml:space="preserve"> zusammen.</w:t>
      </w:r>
    </w:p>
    <w:p w14:paraId="416B2599" w14:textId="77777777" w:rsidR="000C021B" w:rsidRPr="008F50A0" w:rsidRDefault="000C021B" w:rsidP="007905FB">
      <w:pPr>
        <w:tabs>
          <w:tab w:val="left" w:pos="1152"/>
          <w:tab w:val="left" w:pos="1296"/>
        </w:tabs>
        <w:ind w:left="1296" w:hanging="1296"/>
        <w:jc w:val="both"/>
        <w:rPr>
          <w:sz w:val="22"/>
          <w:szCs w:val="22"/>
        </w:rPr>
      </w:pPr>
    </w:p>
    <w:p w14:paraId="468E2ED5" w14:textId="77777777" w:rsidR="000C021B" w:rsidRPr="008F50A0" w:rsidRDefault="000C021B" w:rsidP="00363683">
      <w:pPr>
        <w:ind w:left="1134"/>
        <w:jc w:val="both"/>
        <w:rPr>
          <w:sz w:val="22"/>
          <w:szCs w:val="22"/>
        </w:rPr>
      </w:pPr>
      <w:r w:rsidRPr="008F50A0">
        <w:rPr>
          <w:sz w:val="22"/>
          <w:szCs w:val="22"/>
        </w:rPr>
        <w:t xml:space="preserve">Aus </w:t>
      </w:r>
      <w:r w:rsidRPr="008F50A0">
        <w:rPr>
          <w:i/>
          <w:sz w:val="22"/>
          <w:szCs w:val="22"/>
        </w:rPr>
        <w:t>hygienischen Gründen</w:t>
      </w:r>
      <w:r w:rsidRPr="008F50A0">
        <w:rPr>
          <w:sz w:val="22"/>
          <w:szCs w:val="22"/>
        </w:rPr>
        <w:t xml:space="preserve"> ist die Feuerbestattung </w:t>
      </w:r>
      <w:r w:rsidRPr="008F50A0">
        <w:rPr>
          <w:i/>
          <w:sz w:val="22"/>
          <w:szCs w:val="22"/>
        </w:rPr>
        <w:t>vorzuziehen</w:t>
      </w:r>
      <w:r w:rsidRPr="008F50A0">
        <w:rPr>
          <w:sz w:val="22"/>
          <w:szCs w:val="22"/>
        </w:rPr>
        <w:t xml:space="preserve">. Doch muß eine Frist von mindestens </w:t>
      </w:r>
      <w:r w:rsidRPr="008F50A0">
        <w:rPr>
          <w:i/>
          <w:sz w:val="22"/>
          <w:szCs w:val="22"/>
        </w:rPr>
        <w:t>fünf Tagen</w:t>
      </w:r>
      <w:r w:rsidRPr="008F50A0">
        <w:rPr>
          <w:sz w:val="22"/>
          <w:szCs w:val="22"/>
        </w:rPr>
        <w:t xml:space="preserve"> eingehalten werden, damit sich </w:t>
      </w:r>
      <w:r w:rsidRPr="008F50A0">
        <w:rPr>
          <w:i/>
          <w:sz w:val="22"/>
          <w:szCs w:val="22"/>
        </w:rPr>
        <w:t>alle</w:t>
      </w:r>
      <w:r w:rsidRPr="008F50A0">
        <w:rPr>
          <w:sz w:val="22"/>
          <w:szCs w:val="22"/>
        </w:rPr>
        <w:t xml:space="preserve"> </w:t>
      </w:r>
      <w:r w:rsidRPr="00363683">
        <w:rPr>
          <w:sz w:val="22"/>
          <w:szCs w:val="22"/>
        </w:rPr>
        <w:t>geistigen Verbindungen</w:t>
      </w:r>
      <w:r w:rsidRPr="008F50A0">
        <w:rPr>
          <w:sz w:val="22"/>
          <w:szCs w:val="22"/>
        </w:rPr>
        <w:t xml:space="preserve"> vom Körper lösen können. Der zurückgelassene Körper ist für jeden Jenseitigen </w:t>
      </w:r>
      <w:r w:rsidRPr="008F50A0">
        <w:rPr>
          <w:i/>
          <w:sz w:val="22"/>
          <w:szCs w:val="22"/>
        </w:rPr>
        <w:t>ohne Bedeutung</w:t>
      </w:r>
      <w:r w:rsidRPr="008F50A0">
        <w:rPr>
          <w:sz w:val="22"/>
          <w:szCs w:val="22"/>
        </w:rPr>
        <w:t xml:space="preserve">. Es kommt sehr häufig vor, daß Seelen erkranken, weil der Tote </w:t>
      </w:r>
      <w:r w:rsidRPr="008F50A0">
        <w:rPr>
          <w:i/>
          <w:sz w:val="22"/>
          <w:szCs w:val="22"/>
        </w:rPr>
        <w:t>zu früh</w:t>
      </w:r>
      <w:r w:rsidRPr="008F50A0">
        <w:rPr>
          <w:sz w:val="22"/>
          <w:szCs w:val="22"/>
        </w:rPr>
        <w:t xml:space="preserve"> dem Feuer übergeben worden ist. Durch das gewaltsame Herausreißen wird die Seele </w:t>
      </w:r>
      <w:r w:rsidRPr="008F50A0">
        <w:rPr>
          <w:i/>
          <w:sz w:val="22"/>
          <w:szCs w:val="22"/>
        </w:rPr>
        <w:t>beschädigt</w:t>
      </w:r>
      <w:r w:rsidRPr="008F50A0">
        <w:rPr>
          <w:sz w:val="22"/>
          <w:szCs w:val="22"/>
        </w:rPr>
        <w:t>. Es dauert dann lange, bis sie wieder geheilt ist.</w:t>
      </w:r>
    </w:p>
    <w:p w14:paraId="57A76975" w14:textId="77777777" w:rsidR="000C021B" w:rsidRPr="008F50A0" w:rsidRDefault="000C021B" w:rsidP="007905FB">
      <w:pPr>
        <w:tabs>
          <w:tab w:val="left" w:pos="1152"/>
          <w:tab w:val="left" w:pos="1296"/>
        </w:tabs>
        <w:ind w:left="1296" w:hanging="1296"/>
        <w:jc w:val="both"/>
        <w:rPr>
          <w:sz w:val="22"/>
          <w:szCs w:val="22"/>
        </w:rPr>
      </w:pPr>
    </w:p>
    <w:p w14:paraId="4C85A3AA" w14:textId="77777777" w:rsidR="00363683" w:rsidRDefault="00363683">
      <w:pPr>
        <w:rPr>
          <w:sz w:val="22"/>
          <w:szCs w:val="22"/>
        </w:rPr>
      </w:pPr>
      <w:r>
        <w:rPr>
          <w:sz w:val="22"/>
          <w:szCs w:val="22"/>
        </w:rPr>
        <w:br w:type="page"/>
      </w:r>
    </w:p>
    <w:p w14:paraId="3DE49BC2" w14:textId="77777777" w:rsidR="000C021B" w:rsidRPr="008F50A0" w:rsidRDefault="00CD2FBA" w:rsidP="00121F88">
      <w:pPr>
        <w:ind w:left="1134" w:hanging="1134"/>
        <w:jc w:val="both"/>
        <w:rPr>
          <w:sz w:val="22"/>
          <w:szCs w:val="22"/>
        </w:rPr>
      </w:pPr>
      <w:r w:rsidRPr="008F50A0">
        <w:rPr>
          <w:sz w:val="22"/>
          <w:szCs w:val="22"/>
        </w:rPr>
        <w:t>Einwand</w:t>
      </w:r>
      <w:r w:rsidR="000C021B" w:rsidRPr="008F50A0">
        <w:rPr>
          <w:sz w:val="22"/>
          <w:szCs w:val="22"/>
        </w:rPr>
        <w:t>:</w:t>
      </w:r>
      <w:r w:rsidR="000C021B" w:rsidRPr="008F50A0">
        <w:rPr>
          <w:sz w:val="22"/>
          <w:szCs w:val="22"/>
        </w:rPr>
        <w:tab/>
        <w:t xml:space="preserve">Die Katholische Kirche ist aber </w:t>
      </w:r>
      <w:r w:rsidR="000C021B" w:rsidRPr="008F50A0">
        <w:rPr>
          <w:i/>
          <w:sz w:val="22"/>
          <w:szCs w:val="22"/>
        </w:rPr>
        <w:t>gegen</w:t>
      </w:r>
      <w:r w:rsidR="000C021B" w:rsidRPr="008F50A0">
        <w:rPr>
          <w:sz w:val="22"/>
          <w:szCs w:val="22"/>
        </w:rPr>
        <w:t xml:space="preserve"> eine Feuerbestattung</w:t>
      </w:r>
      <w:r w:rsidR="00363683">
        <w:rPr>
          <w:sz w:val="22"/>
          <w:szCs w:val="22"/>
        </w:rPr>
        <w:t>!</w:t>
      </w:r>
    </w:p>
    <w:p w14:paraId="063823A4" w14:textId="77777777" w:rsidR="000C021B" w:rsidRPr="008F50A0" w:rsidRDefault="000C021B" w:rsidP="007905FB">
      <w:pPr>
        <w:tabs>
          <w:tab w:val="left" w:pos="1152"/>
          <w:tab w:val="left" w:pos="1296"/>
        </w:tabs>
        <w:ind w:left="1296" w:hanging="1296"/>
        <w:jc w:val="both"/>
        <w:rPr>
          <w:sz w:val="22"/>
          <w:szCs w:val="22"/>
        </w:rPr>
      </w:pPr>
    </w:p>
    <w:p w14:paraId="32BC0CF7" w14:textId="77777777" w:rsidR="000C021B" w:rsidRPr="008F50A0" w:rsidRDefault="000C021B" w:rsidP="00363683">
      <w:pPr>
        <w:ind w:left="1134" w:hanging="1134"/>
        <w:jc w:val="both"/>
        <w:rPr>
          <w:sz w:val="22"/>
          <w:szCs w:val="22"/>
        </w:rPr>
      </w:pPr>
      <w:r w:rsidRPr="008F50A0">
        <w:rPr>
          <w:sz w:val="22"/>
          <w:szCs w:val="22"/>
        </w:rPr>
        <w:t>AREDOS:</w:t>
      </w:r>
      <w:r w:rsidRPr="008F50A0">
        <w:rPr>
          <w:sz w:val="22"/>
          <w:szCs w:val="22"/>
        </w:rPr>
        <w:tab/>
        <w:t xml:space="preserve">Wie ARGUN schon sagte, ist das Feuer </w:t>
      </w:r>
      <w:r w:rsidRPr="008F50A0">
        <w:rPr>
          <w:i/>
          <w:sz w:val="22"/>
          <w:szCs w:val="22"/>
        </w:rPr>
        <w:t>reinigend</w:t>
      </w:r>
      <w:r w:rsidRPr="008F50A0">
        <w:rPr>
          <w:sz w:val="22"/>
          <w:szCs w:val="22"/>
        </w:rPr>
        <w:t xml:space="preserve">. Das Element Feuer ist überhaupt etwas Reines. Schon aus diesem Grunde ist gegen eine Feuerbestattung nichts einzuwenden. Wenn die Katholische Kirche etwas dagegen hat, so beruht das darauf, daß sie dabei an das </w:t>
      </w:r>
      <w:r w:rsidRPr="008F50A0">
        <w:rPr>
          <w:i/>
          <w:sz w:val="22"/>
          <w:szCs w:val="22"/>
        </w:rPr>
        <w:t xml:space="preserve">Dogma </w:t>
      </w:r>
      <w:r w:rsidRPr="008F50A0">
        <w:rPr>
          <w:sz w:val="22"/>
          <w:szCs w:val="22"/>
        </w:rPr>
        <w:t xml:space="preserve">vom </w:t>
      </w:r>
      <w:r w:rsidRPr="008F50A0">
        <w:rPr>
          <w:i/>
          <w:sz w:val="22"/>
          <w:szCs w:val="22"/>
        </w:rPr>
        <w:t>Fegefeuer</w:t>
      </w:r>
      <w:r w:rsidRPr="008F50A0">
        <w:rPr>
          <w:sz w:val="22"/>
          <w:szCs w:val="22"/>
        </w:rPr>
        <w:t xml:space="preserve"> denkt. Doch das sog. </w:t>
      </w:r>
      <w:r w:rsidR="00A363C7" w:rsidRPr="008F50A0">
        <w:rPr>
          <w:sz w:val="22"/>
          <w:szCs w:val="22"/>
        </w:rPr>
        <w:t>"</w:t>
      </w:r>
      <w:r w:rsidRPr="008F50A0">
        <w:rPr>
          <w:sz w:val="22"/>
          <w:szCs w:val="22"/>
        </w:rPr>
        <w:t>Fegefeuer</w:t>
      </w:r>
      <w:r w:rsidR="00A363C7" w:rsidRPr="008F50A0">
        <w:rPr>
          <w:sz w:val="22"/>
          <w:szCs w:val="22"/>
        </w:rPr>
        <w:t>"</w:t>
      </w:r>
      <w:r w:rsidRPr="008F50A0">
        <w:rPr>
          <w:sz w:val="22"/>
          <w:szCs w:val="22"/>
        </w:rPr>
        <w:t xml:space="preserve"> oder die </w:t>
      </w:r>
      <w:r w:rsidR="00A363C7" w:rsidRPr="008F50A0">
        <w:rPr>
          <w:sz w:val="22"/>
          <w:szCs w:val="22"/>
        </w:rPr>
        <w:t>"</w:t>
      </w:r>
      <w:r w:rsidRPr="008F50A0">
        <w:rPr>
          <w:sz w:val="22"/>
          <w:szCs w:val="22"/>
        </w:rPr>
        <w:t>Hölle</w:t>
      </w:r>
      <w:r w:rsidR="00A363C7" w:rsidRPr="008F50A0">
        <w:rPr>
          <w:sz w:val="22"/>
          <w:szCs w:val="22"/>
        </w:rPr>
        <w:t>"</w:t>
      </w:r>
      <w:r w:rsidRPr="008F50A0">
        <w:rPr>
          <w:sz w:val="22"/>
          <w:szCs w:val="22"/>
        </w:rPr>
        <w:t xml:space="preserve"> haben nichts mit dem </w:t>
      </w:r>
      <w:r w:rsidRPr="00363683">
        <w:rPr>
          <w:i/>
          <w:sz w:val="22"/>
          <w:szCs w:val="22"/>
        </w:rPr>
        <w:t>Element</w:t>
      </w:r>
      <w:r w:rsidRPr="008F50A0">
        <w:rPr>
          <w:sz w:val="22"/>
          <w:szCs w:val="22"/>
        </w:rPr>
        <w:t xml:space="preserve"> Feuer zu tun</w:t>
      </w:r>
      <w:r w:rsidR="00CD2FBA" w:rsidRPr="008F50A0">
        <w:rPr>
          <w:sz w:val="22"/>
          <w:szCs w:val="22"/>
        </w:rPr>
        <w:t>!</w:t>
      </w:r>
      <w:r w:rsidRPr="008F50A0">
        <w:rPr>
          <w:sz w:val="22"/>
          <w:szCs w:val="22"/>
        </w:rPr>
        <w:t xml:space="preserve"> Wir können eine Feuerbestattung nur </w:t>
      </w:r>
      <w:r w:rsidRPr="008F50A0">
        <w:rPr>
          <w:i/>
          <w:sz w:val="22"/>
          <w:szCs w:val="22"/>
        </w:rPr>
        <w:t>befürworten</w:t>
      </w:r>
      <w:r w:rsidRPr="008F50A0">
        <w:rPr>
          <w:sz w:val="22"/>
          <w:szCs w:val="22"/>
        </w:rPr>
        <w:t>. Ein Gräberfriedhof ist nicht erhebend</w:t>
      </w:r>
      <w:r w:rsidR="00CD2FBA" w:rsidRPr="008F50A0">
        <w:rPr>
          <w:sz w:val="22"/>
          <w:szCs w:val="22"/>
        </w:rPr>
        <w:t>.</w:t>
      </w:r>
    </w:p>
    <w:p w14:paraId="734A3705" w14:textId="77777777" w:rsidR="000C021B" w:rsidRPr="008F50A0" w:rsidRDefault="000C021B" w:rsidP="007905FB">
      <w:pPr>
        <w:tabs>
          <w:tab w:val="left" w:pos="1152"/>
          <w:tab w:val="left" w:pos="1296"/>
        </w:tabs>
        <w:ind w:left="1296" w:hanging="1296"/>
        <w:jc w:val="both"/>
        <w:rPr>
          <w:sz w:val="22"/>
          <w:szCs w:val="22"/>
        </w:rPr>
      </w:pPr>
    </w:p>
    <w:p w14:paraId="012DAC1D" w14:textId="77777777" w:rsidR="000C021B" w:rsidRPr="008F50A0" w:rsidRDefault="000C021B" w:rsidP="00121F88">
      <w:pPr>
        <w:ind w:left="1134" w:hanging="1134"/>
        <w:jc w:val="both"/>
        <w:rPr>
          <w:sz w:val="22"/>
          <w:szCs w:val="22"/>
        </w:rPr>
      </w:pPr>
      <w:r w:rsidRPr="008F50A0">
        <w:rPr>
          <w:sz w:val="22"/>
          <w:szCs w:val="22"/>
        </w:rPr>
        <w:t>Frage:</w:t>
      </w:r>
      <w:r w:rsidRPr="008F50A0">
        <w:rPr>
          <w:sz w:val="22"/>
          <w:szCs w:val="22"/>
        </w:rPr>
        <w:tab/>
        <w:t xml:space="preserve">Wie ist es, wenn ein Toter </w:t>
      </w:r>
      <w:r w:rsidRPr="008F50A0">
        <w:rPr>
          <w:i/>
          <w:sz w:val="22"/>
          <w:szCs w:val="22"/>
        </w:rPr>
        <w:t>seziert</w:t>
      </w:r>
      <w:r w:rsidRPr="008F50A0">
        <w:rPr>
          <w:sz w:val="22"/>
          <w:szCs w:val="22"/>
        </w:rPr>
        <w:t xml:space="preserve"> wird?</w:t>
      </w:r>
    </w:p>
    <w:p w14:paraId="50307A39" w14:textId="77777777" w:rsidR="000C021B" w:rsidRPr="008F50A0" w:rsidRDefault="000C021B" w:rsidP="007905FB">
      <w:pPr>
        <w:tabs>
          <w:tab w:val="left" w:pos="1152"/>
          <w:tab w:val="left" w:pos="1296"/>
        </w:tabs>
        <w:ind w:left="1296" w:hanging="1296"/>
        <w:jc w:val="both"/>
        <w:rPr>
          <w:sz w:val="22"/>
          <w:szCs w:val="22"/>
        </w:rPr>
      </w:pPr>
    </w:p>
    <w:p w14:paraId="6ECDC48E" w14:textId="77777777" w:rsidR="000C021B" w:rsidRPr="00363683" w:rsidRDefault="00CD2FBA" w:rsidP="00121F88">
      <w:pPr>
        <w:ind w:left="1134" w:hanging="1134"/>
        <w:jc w:val="both"/>
        <w:rPr>
          <w:sz w:val="22"/>
          <w:szCs w:val="22"/>
        </w:rPr>
      </w:pPr>
      <w:r w:rsidRPr="008F50A0">
        <w:rPr>
          <w:sz w:val="22"/>
          <w:szCs w:val="22"/>
        </w:rPr>
        <w:t>AREDOS</w:t>
      </w:r>
      <w:r w:rsidR="000C021B" w:rsidRPr="008F50A0">
        <w:rPr>
          <w:sz w:val="22"/>
          <w:szCs w:val="22"/>
        </w:rPr>
        <w:t>:</w:t>
      </w:r>
      <w:r w:rsidR="000C021B" w:rsidRPr="008F50A0">
        <w:rPr>
          <w:sz w:val="22"/>
          <w:szCs w:val="22"/>
        </w:rPr>
        <w:tab/>
        <w:t xml:space="preserve">Hier gilt das Gleiche. Wenn der Körper </w:t>
      </w:r>
      <w:r w:rsidR="000C021B" w:rsidRPr="008F50A0">
        <w:rPr>
          <w:i/>
          <w:sz w:val="22"/>
          <w:szCs w:val="22"/>
        </w:rPr>
        <w:t>zu früh</w:t>
      </w:r>
      <w:r w:rsidR="000C021B" w:rsidRPr="008F50A0">
        <w:rPr>
          <w:sz w:val="22"/>
          <w:szCs w:val="22"/>
        </w:rPr>
        <w:t xml:space="preserve"> seziert wird, können unsichtbare </w:t>
      </w:r>
      <w:r w:rsidR="000C021B" w:rsidRPr="00363683">
        <w:rPr>
          <w:sz w:val="22"/>
          <w:szCs w:val="22"/>
        </w:rPr>
        <w:t>Schäden</w:t>
      </w:r>
      <w:r w:rsidR="000C021B" w:rsidRPr="008F50A0">
        <w:rPr>
          <w:sz w:val="22"/>
          <w:szCs w:val="22"/>
        </w:rPr>
        <w:t xml:space="preserve"> eintreten. Das kommt besonders bei einer </w:t>
      </w:r>
      <w:r w:rsidR="000C021B" w:rsidRPr="00363683">
        <w:rPr>
          <w:i/>
          <w:sz w:val="22"/>
          <w:szCs w:val="22"/>
        </w:rPr>
        <w:t>gerichtlichen Autopsie</w:t>
      </w:r>
      <w:r w:rsidR="000C021B" w:rsidRPr="008F50A0">
        <w:rPr>
          <w:sz w:val="22"/>
          <w:szCs w:val="22"/>
        </w:rPr>
        <w:t xml:space="preserve"> vor, weil man </w:t>
      </w:r>
      <w:r w:rsidR="000C021B" w:rsidRPr="00363683">
        <w:rPr>
          <w:sz w:val="22"/>
          <w:szCs w:val="22"/>
        </w:rPr>
        <w:t xml:space="preserve">die </w:t>
      </w:r>
      <w:r w:rsidR="00363683">
        <w:rPr>
          <w:sz w:val="22"/>
          <w:szCs w:val="22"/>
        </w:rPr>
        <w:br/>
      </w:r>
      <w:r w:rsidR="000C021B" w:rsidRPr="00363683">
        <w:rPr>
          <w:sz w:val="22"/>
          <w:szCs w:val="22"/>
        </w:rPr>
        <w:t>Folgen nicht kennt.</w:t>
      </w:r>
    </w:p>
    <w:p w14:paraId="66FA7DCF" w14:textId="77777777" w:rsidR="000C021B" w:rsidRPr="008F50A0" w:rsidRDefault="000C021B" w:rsidP="007905FB">
      <w:pPr>
        <w:tabs>
          <w:tab w:val="left" w:pos="1152"/>
          <w:tab w:val="left" w:pos="1296"/>
        </w:tabs>
        <w:ind w:left="1296" w:hanging="1296"/>
        <w:jc w:val="both"/>
        <w:rPr>
          <w:sz w:val="22"/>
          <w:szCs w:val="22"/>
        </w:rPr>
      </w:pPr>
    </w:p>
    <w:p w14:paraId="32B962B7" w14:textId="77777777" w:rsidR="000C021B" w:rsidRPr="008F50A0" w:rsidRDefault="000C021B" w:rsidP="007905FB">
      <w:pPr>
        <w:tabs>
          <w:tab w:val="left" w:pos="1152"/>
          <w:tab w:val="left" w:pos="1296"/>
        </w:tabs>
        <w:ind w:left="1296" w:hanging="1296"/>
        <w:jc w:val="both"/>
        <w:rPr>
          <w:sz w:val="22"/>
          <w:szCs w:val="22"/>
        </w:rPr>
      </w:pPr>
    </w:p>
    <w:p w14:paraId="0D0CCB45" w14:textId="77777777" w:rsidR="000C021B" w:rsidRPr="008F50A0" w:rsidRDefault="000C021B" w:rsidP="007905FB">
      <w:pPr>
        <w:pStyle w:val="berschrift2"/>
        <w:numPr>
          <w:ilvl w:val="0"/>
          <w:numId w:val="0"/>
        </w:numPr>
        <w:tabs>
          <w:tab w:val="left" w:pos="709"/>
        </w:tabs>
        <w:rPr>
          <w:sz w:val="22"/>
          <w:szCs w:val="22"/>
        </w:rPr>
      </w:pPr>
      <w:bookmarkStart w:id="143" w:name="_Toc340730749"/>
      <w:bookmarkStart w:id="144" w:name="_Toc340738470"/>
      <w:bookmarkStart w:id="145" w:name="_Toc345722941"/>
      <w:bookmarkStart w:id="146" w:name="_Toc393693419"/>
      <w:bookmarkStart w:id="147" w:name="_Toc340730750"/>
      <w:bookmarkStart w:id="148" w:name="_Toc340738471"/>
      <w:bookmarkStart w:id="149" w:name="_Toc393693420"/>
      <w:bookmarkEnd w:id="143"/>
      <w:bookmarkEnd w:id="144"/>
      <w:bookmarkEnd w:id="145"/>
      <w:bookmarkEnd w:id="146"/>
      <w:r w:rsidRPr="008F50A0">
        <w:rPr>
          <w:sz w:val="22"/>
          <w:szCs w:val="22"/>
        </w:rPr>
        <w:t>Friedhöfe und Gräber</w:t>
      </w:r>
      <w:bookmarkEnd w:id="147"/>
      <w:bookmarkEnd w:id="148"/>
      <w:bookmarkEnd w:id="149"/>
    </w:p>
    <w:p w14:paraId="3EDEBFCD" w14:textId="77777777" w:rsidR="000C021B" w:rsidRPr="008F50A0" w:rsidRDefault="000C021B" w:rsidP="007905FB">
      <w:pPr>
        <w:tabs>
          <w:tab w:val="left" w:pos="1080"/>
          <w:tab w:val="left" w:pos="1296"/>
        </w:tabs>
        <w:ind w:left="1296" w:hanging="1296"/>
        <w:jc w:val="both"/>
        <w:rPr>
          <w:sz w:val="22"/>
          <w:szCs w:val="22"/>
        </w:rPr>
      </w:pPr>
    </w:p>
    <w:p w14:paraId="0270FBFC" w14:textId="77777777" w:rsidR="000C021B" w:rsidRPr="008F50A0" w:rsidRDefault="000C021B" w:rsidP="00121F88">
      <w:pPr>
        <w:ind w:left="1134" w:hanging="1134"/>
        <w:jc w:val="both"/>
        <w:rPr>
          <w:sz w:val="22"/>
          <w:szCs w:val="22"/>
        </w:rPr>
      </w:pPr>
      <w:r w:rsidRPr="008F50A0">
        <w:rPr>
          <w:sz w:val="22"/>
          <w:szCs w:val="22"/>
        </w:rPr>
        <w:t>Frage:</w:t>
      </w:r>
      <w:r w:rsidRPr="008F50A0">
        <w:rPr>
          <w:sz w:val="22"/>
          <w:szCs w:val="22"/>
        </w:rPr>
        <w:tab/>
        <w:t xml:space="preserve">Der Totenkult, der überall betrieben wird, bringt die Menschen auf völlig falsche Gedanken. Wie seht </w:t>
      </w:r>
      <w:r w:rsidR="00297E0A" w:rsidRPr="00297E0A">
        <w:rPr>
          <w:sz w:val="22"/>
          <w:szCs w:val="22"/>
        </w:rPr>
        <w:t>i</w:t>
      </w:r>
      <w:r w:rsidRPr="008F50A0">
        <w:rPr>
          <w:sz w:val="22"/>
          <w:szCs w:val="22"/>
        </w:rPr>
        <w:t>hr das?</w:t>
      </w:r>
    </w:p>
    <w:p w14:paraId="437FA439" w14:textId="77777777" w:rsidR="000C021B" w:rsidRPr="008F50A0" w:rsidRDefault="000C021B" w:rsidP="007905FB">
      <w:pPr>
        <w:tabs>
          <w:tab w:val="left" w:pos="1080"/>
          <w:tab w:val="left" w:pos="1296"/>
        </w:tabs>
        <w:ind w:left="1296" w:hanging="1296"/>
        <w:jc w:val="both"/>
        <w:rPr>
          <w:sz w:val="22"/>
          <w:szCs w:val="22"/>
        </w:rPr>
      </w:pPr>
    </w:p>
    <w:p w14:paraId="12CC08F6" w14:textId="77777777" w:rsidR="000C021B" w:rsidRPr="00A740A2" w:rsidRDefault="000C021B" w:rsidP="00121F88">
      <w:pPr>
        <w:ind w:left="1134" w:hanging="1134"/>
        <w:jc w:val="both"/>
        <w:rPr>
          <w:sz w:val="22"/>
          <w:szCs w:val="22"/>
        </w:rPr>
      </w:pPr>
      <w:r w:rsidRPr="008F50A0">
        <w:rPr>
          <w:sz w:val="22"/>
          <w:szCs w:val="22"/>
        </w:rPr>
        <w:t>AREDOS:</w:t>
      </w:r>
      <w:r w:rsidRPr="008F50A0">
        <w:rPr>
          <w:sz w:val="22"/>
          <w:szCs w:val="22"/>
        </w:rPr>
        <w:tab/>
      </w:r>
      <w:r w:rsidRPr="00A740A2">
        <w:rPr>
          <w:sz w:val="22"/>
          <w:szCs w:val="22"/>
        </w:rPr>
        <w:t xml:space="preserve">Der allgemeine Totenkult ist auf eine </w:t>
      </w:r>
      <w:r w:rsidR="00A363C7" w:rsidRPr="00A740A2">
        <w:rPr>
          <w:sz w:val="22"/>
          <w:szCs w:val="22"/>
        </w:rPr>
        <w:t>"</w:t>
      </w:r>
      <w:r w:rsidRPr="00A740A2">
        <w:rPr>
          <w:sz w:val="22"/>
          <w:szCs w:val="22"/>
        </w:rPr>
        <w:t>ewige Ruhe</w:t>
      </w:r>
      <w:r w:rsidR="00A363C7" w:rsidRPr="00A740A2">
        <w:rPr>
          <w:sz w:val="22"/>
          <w:szCs w:val="22"/>
        </w:rPr>
        <w:t>"</w:t>
      </w:r>
      <w:r w:rsidRPr="00A740A2">
        <w:rPr>
          <w:sz w:val="22"/>
          <w:szCs w:val="22"/>
        </w:rPr>
        <w:t xml:space="preserve"> ausgerichtet. Auf den Grabsteinen steht: </w:t>
      </w:r>
      <w:r w:rsidR="00A363C7" w:rsidRPr="00A740A2">
        <w:rPr>
          <w:sz w:val="22"/>
          <w:szCs w:val="22"/>
        </w:rPr>
        <w:t>"</w:t>
      </w:r>
      <w:r w:rsidRPr="00A740A2">
        <w:rPr>
          <w:sz w:val="22"/>
          <w:szCs w:val="22"/>
        </w:rPr>
        <w:t>Hier ruht</w:t>
      </w:r>
      <w:r w:rsidR="00A363C7" w:rsidRPr="00A740A2">
        <w:rPr>
          <w:sz w:val="22"/>
          <w:szCs w:val="22"/>
        </w:rPr>
        <w:t>"</w:t>
      </w:r>
      <w:r w:rsidRPr="00A740A2">
        <w:rPr>
          <w:sz w:val="22"/>
          <w:szCs w:val="22"/>
        </w:rPr>
        <w:t xml:space="preserve"> oder </w:t>
      </w:r>
      <w:r w:rsidR="00A363C7" w:rsidRPr="00A740A2">
        <w:rPr>
          <w:sz w:val="22"/>
          <w:szCs w:val="22"/>
        </w:rPr>
        <w:t>"</w:t>
      </w:r>
      <w:r w:rsidRPr="00A740A2">
        <w:rPr>
          <w:sz w:val="22"/>
          <w:szCs w:val="22"/>
        </w:rPr>
        <w:t>Hier schläft</w:t>
      </w:r>
      <w:r w:rsidR="00A363C7" w:rsidRPr="00A740A2">
        <w:rPr>
          <w:sz w:val="22"/>
          <w:szCs w:val="22"/>
        </w:rPr>
        <w:t>"</w:t>
      </w:r>
      <w:r w:rsidRPr="00A740A2">
        <w:rPr>
          <w:sz w:val="22"/>
          <w:szCs w:val="22"/>
        </w:rPr>
        <w:t xml:space="preserve">. Das ist </w:t>
      </w:r>
      <w:r w:rsidRPr="00A740A2">
        <w:rPr>
          <w:i/>
          <w:sz w:val="22"/>
          <w:szCs w:val="22"/>
        </w:rPr>
        <w:t>völlig verkehrt</w:t>
      </w:r>
      <w:r w:rsidRPr="00A740A2">
        <w:rPr>
          <w:sz w:val="22"/>
          <w:szCs w:val="22"/>
        </w:rPr>
        <w:t xml:space="preserve">, denn es gibt im Jenseits </w:t>
      </w:r>
      <w:r w:rsidR="00A740A2">
        <w:rPr>
          <w:sz w:val="22"/>
          <w:szCs w:val="22"/>
        </w:rPr>
        <w:br/>
      </w:r>
      <w:r w:rsidRPr="00A740A2">
        <w:rPr>
          <w:sz w:val="22"/>
          <w:szCs w:val="22"/>
        </w:rPr>
        <w:t>keine derartige Ruhe, wie sie gemeint ist. Im Gegenteil</w:t>
      </w:r>
      <w:r w:rsidR="00A740A2">
        <w:rPr>
          <w:sz w:val="22"/>
          <w:szCs w:val="22"/>
        </w:rPr>
        <w:t>:</w:t>
      </w:r>
      <w:r w:rsidRPr="00A740A2">
        <w:rPr>
          <w:sz w:val="22"/>
          <w:szCs w:val="22"/>
        </w:rPr>
        <w:t xml:space="preserve"> es gibt große Missionen, viel </w:t>
      </w:r>
      <w:r w:rsidR="00A740A2">
        <w:rPr>
          <w:sz w:val="22"/>
          <w:szCs w:val="22"/>
        </w:rPr>
        <w:br/>
      </w:r>
      <w:r w:rsidRPr="00A740A2">
        <w:rPr>
          <w:sz w:val="22"/>
          <w:szCs w:val="22"/>
        </w:rPr>
        <w:t xml:space="preserve">Arbeit und einen </w:t>
      </w:r>
      <w:r w:rsidR="00A740A2" w:rsidRPr="00A740A2">
        <w:rPr>
          <w:sz w:val="22"/>
          <w:szCs w:val="22"/>
        </w:rPr>
        <w:t>großen</w:t>
      </w:r>
      <w:r w:rsidRPr="00A740A2">
        <w:rPr>
          <w:sz w:val="22"/>
          <w:szCs w:val="22"/>
        </w:rPr>
        <w:t xml:space="preserve"> Dienst an der Menschheit. Nicht alle Seelen sind für den </w:t>
      </w:r>
      <w:r w:rsidR="00A740A2" w:rsidRPr="00A740A2">
        <w:rPr>
          <w:sz w:val="22"/>
          <w:szCs w:val="22"/>
        </w:rPr>
        <w:t>großen</w:t>
      </w:r>
      <w:r w:rsidRPr="00A740A2">
        <w:rPr>
          <w:sz w:val="22"/>
          <w:szCs w:val="22"/>
        </w:rPr>
        <w:t xml:space="preserve"> Dienst geeignet. Aber es gibt einige, die ihre ganze LIEBE zur Menschheit in diesen Dienst stellen, der ihnen alles bedeutet und sie deshalb auch glücklich macht. Ich erkenne sie, welche für den Dienst am Menschen geeignet sind, und wenn ich mit ihnen eine Verbindung aufrecht erhalte, ermuntere ich sie selbstverständlich, den Dienst in der </w:t>
      </w:r>
      <w:r w:rsidR="00A740A2">
        <w:rPr>
          <w:sz w:val="22"/>
          <w:szCs w:val="22"/>
        </w:rPr>
        <w:t>großen Mission</w:t>
      </w:r>
      <w:r w:rsidRPr="00A740A2">
        <w:rPr>
          <w:sz w:val="22"/>
          <w:szCs w:val="22"/>
        </w:rPr>
        <w:t xml:space="preserve"> aufzunehmen. </w:t>
      </w:r>
    </w:p>
    <w:p w14:paraId="38807F36" w14:textId="77777777" w:rsidR="00121F88" w:rsidRPr="00A740A2" w:rsidRDefault="00121F88" w:rsidP="00121F88">
      <w:pPr>
        <w:tabs>
          <w:tab w:val="left" w:pos="1152"/>
        </w:tabs>
        <w:ind w:left="1134" w:hanging="1134"/>
        <w:jc w:val="both"/>
        <w:rPr>
          <w:sz w:val="22"/>
          <w:szCs w:val="22"/>
        </w:rPr>
      </w:pPr>
    </w:p>
    <w:p w14:paraId="349D1D26" w14:textId="77777777" w:rsidR="000C021B" w:rsidRPr="00A740A2" w:rsidRDefault="000C021B" w:rsidP="00121F88">
      <w:pPr>
        <w:ind w:left="1134" w:hanging="1134"/>
        <w:jc w:val="both"/>
        <w:rPr>
          <w:sz w:val="22"/>
          <w:szCs w:val="22"/>
        </w:rPr>
      </w:pPr>
      <w:r w:rsidRPr="00A740A2">
        <w:rPr>
          <w:sz w:val="22"/>
          <w:szCs w:val="22"/>
        </w:rPr>
        <w:tab/>
        <w:t xml:space="preserve">Es gibt Menschen auf der Erde, die einen Beruf haben, den sie sich erwählt haben. Aber es gibt auch einige Menschen, an die das Geistige Reich herantritt und sie bittet, sich in den Dienst GOTTES zu stellen. Das ist dann eine </w:t>
      </w:r>
      <w:r w:rsidRPr="00A740A2">
        <w:rPr>
          <w:i/>
          <w:sz w:val="22"/>
          <w:szCs w:val="22"/>
        </w:rPr>
        <w:t>echte</w:t>
      </w:r>
      <w:r w:rsidRPr="00A740A2">
        <w:rPr>
          <w:sz w:val="22"/>
          <w:szCs w:val="22"/>
        </w:rPr>
        <w:t xml:space="preserve"> </w:t>
      </w:r>
      <w:r w:rsidRPr="00A740A2">
        <w:rPr>
          <w:i/>
          <w:sz w:val="22"/>
          <w:szCs w:val="22"/>
        </w:rPr>
        <w:t>Berufung</w:t>
      </w:r>
      <w:r w:rsidRPr="00A740A2">
        <w:rPr>
          <w:sz w:val="22"/>
          <w:szCs w:val="22"/>
        </w:rPr>
        <w:t xml:space="preserve">. Doch diese Menschen reden nicht viel von einer solchen Berufung, weil sie wissen, daß man ihnen keinen Glauben schenkt, man hält sie sogar für eingebildet oder verrückt. Trotzdem tun diese Menschen in aller Liebe ihre Pflicht. Ihre göttliche Berufung bleibt ihr eigenes Geheimnis. Diese Menschen befinden sich auf der breiten Straße des </w:t>
      </w:r>
      <w:r w:rsidRPr="00A740A2">
        <w:rPr>
          <w:i/>
          <w:sz w:val="22"/>
          <w:szCs w:val="22"/>
        </w:rPr>
        <w:t>notwendigen</w:t>
      </w:r>
      <w:r w:rsidRPr="00A740A2">
        <w:rPr>
          <w:sz w:val="22"/>
          <w:szCs w:val="22"/>
        </w:rPr>
        <w:t xml:space="preserve"> </w:t>
      </w:r>
      <w:r w:rsidRPr="00A740A2">
        <w:rPr>
          <w:i/>
          <w:sz w:val="22"/>
          <w:szCs w:val="22"/>
        </w:rPr>
        <w:t>Dienstes</w:t>
      </w:r>
      <w:r w:rsidRPr="00A740A2">
        <w:rPr>
          <w:sz w:val="22"/>
          <w:szCs w:val="22"/>
        </w:rPr>
        <w:t xml:space="preserve">, auch wenn er ihnen keinen finanziellen Nutzen bringt. Aber in </w:t>
      </w:r>
      <w:r w:rsidRPr="00A740A2">
        <w:rPr>
          <w:i/>
          <w:sz w:val="22"/>
          <w:szCs w:val="22"/>
        </w:rPr>
        <w:t xml:space="preserve">unserer Welt </w:t>
      </w:r>
      <w:r w:rsidRPr="00A740A2">
        <w:rPr>
          <w:sz w:val="22"/>
          <w:szCs w:val="22"/>
        </w:rPr>
        <w:t>werden sie dann mit großer Achtung und LIEBE empfangen. Sie ruhen nicht und schlafen keineswegs, sondern reihen sich bei uns ein, um weiter im GROSSEN PLAN mitzuwirken. Es sind Vorbilder, wie CHRISTUS sie schätzt.</w:t>
      </w:r>
    </w:p>
    <w:p w14:paraId="0A740F2D" w14:textId="77777777" w:rsidR="000C021B" w:rsidRPr="008F50A0" w:rsidRDefault="000C021B" w:rsidP="007905FB">
      <w:pPr>
        <w:tabs>
          <w:tab w:val="left" w:pos="1080"/>
          <w:tab w:val="left" w:pos="1296"/>
        </w:tabs>
        <w:ind w:left="1296" w:hanging="1296"/>
        <w:jc w:val="both"/>
        <w:rPr>
          <w:sz w:val="22"/>
          <w:szCs w:val="22"/>
        </w:rPr>
      </w:pPr>
    </w:p>
    <w:p w14:paraId="2176F90E" w14:textId="77777777" w:rsidR="000C021B" w:rsidRPr="008F50A0" w:rsidRDefault="000C021B" w:rsidP="001431FE">
      <w:pPr>
        <w:ind w:left="1134" w:hanging="1134"/>
        <w:jc w:val="both"/>
        <w:rPr>
          <w:sz w:val="22"/>
          <w:szCs w:val="22"/>
        </w:rPr>
      </w:pPr>
      <w:r w:rsidRPr="008F50A0">
        <w:rPr>
          <w:sz w:val="22"/>
          <w:szCs w:val="22"/>
        </w:rPr>
        <w:t>Frage:</w:t>
      </w:r>
      <w:r w:rsidRPr="008F50A0">
        <w:rPr>
          <w:sz w:val="22"/>
          <w:szCs w:val="22"/>
        </w:rPr>
        <w:tab/>
        <w:t>Ist es richtig, wenn man die Gräber mit Blumen schmückt</w:t>
      </w:r>
      <w:r w:rsidR="001431FE" w:rsidRPr="008F50A0">
        <w:rPr>
          <w:sz w:val="22"/>
          <w:szCs w:val="22"/>
        </w:rPr>
        <w:t>,</w:t>
      </w:r>
      <w:r w:rsidRPr="008F50A0">
        <w:rPr>
          <w:sz w:val="22"/>
          <w:szCs w:val="22"/>
        </w:rPr>
        <w:t xml:space="preserve"> </w:t>
      </w:r>
      <w:r w:rsidR="001431FE" w:rsidRPr="008F50A0">
        <w:rPr>
          <w:sz w:val="22"/>
          <w:szCs w:val="22"/>
        </w:rPr>
        <w:t>und</w:t>
      </w:r>
      <w:r w:rsidRPr="008F50A0">
        <w:rPr>
          <w:sz w:val="22"/>
          <w:szCs w:val="22"/>
        </w:rPr>
        <w:t xml:space="preserve"> wird dieser Blumengruß von den Verstorbenen überhaupt wahrgenommen?</w:t>
      </w:r>
    </w:p>
    <w:p w14:paraId="6C3D6167" w14:textId="77777777" w:rsidR="000C021B" w:rsidRPr="008F50A0" w:rsidRDefault="000C021B" w:rsidP="007905FB">
      <w:pPr>
        <w:tabs>
          <w:tab w:val="left" w:pos="1080"/>
          <w:tab w:val="left" w:pos="1296"/>
        </w:tabs>
        <w:ind w:left="1296" w:hanging="1296"/>
        <w:jc w:val="both"/>
        <w:rPr>
          <w:sz w:val="22"/>
          <w:szCs w:val="22"/>
        </w:rPr>
      </w:pPr>
    </w:p>
    <w:p w14:paraId="09CEAC06" w14:textId="77777777" w:rsidR="000C021B" w:rsidRPr="008F50A0" w:rsidRDefault="000C021B" w:rsidP="001431FE">
      <w:pPr>
        <w:ind w:left="1134" w:hanging="1134"/>
        <w:jc w:val="both"/>
        <w:rPr>
          <w:sz w:val="22"/>
          <w:szCs w:val="22"/>
        </w:rPr>
      </w:pPr>
      <w:r w:rsidRPr="008F50A0">
        <w:rPr>
          <w:sz w:val="22"/>
          <w:szCs w:val="22"/>
        </w:rPr>
        <w:t>ARGUN:</w:t>
      </w:r>
      <w:r w:rsidRPr="008F50A0">
        <w:rPr>
          <w:sz w:val="22"/>
          <w:szCs w:val="22"/>
        </w:rPr>
        <w:tab/>
        <w:t xml:space="preserve">Ja, aber nicht immer. </w:t>
      </w:r>
    </w:p>
    <w:p w14:paraId="58AA228B" w14:textId="77777777" w:rsidR="000C021B" w:rsidRPr="008F50A0" w:rsidRDefault="000C021B" w:rsidP="007A7DD9">
      <w:pPr>
        <w:tabs>
          <w:tab w:val="left" w:pos="1080"/>
          <w:tab w:val="left" w:pos="1296"/>
        </w:tabs>
        <w:ind w:left="1296" w:hanging="1296"/>
        <w:jc w:val="both"/>
        <w:rPr>
          <w:sz w:val="22"/>
          <w:szCs w:val="22"/>
        </w:rPr>
      </w:pPr>
    </w:p>
    <w:p w14:paraId="11FC0976" w14:textId="77777777" w:rsidR="000C021B" w:rsidRPr="008F50A0" w:rsidRDefault="000C021B" w:rsidP="001431FE">
      <w:pPr>
        <w:numPr>
          <w:ilvl w:val="0"/>
          <w:numId w:val="151"/>
        </w:numPr>
        <w:tabs>
          <w:tab w:val="left" w:pos="1985"/>
        </w:tabs>
        <w:ind w:left="1984" w:hanging="425"/>
        <w:jc w:val="both"/>
        <w:rPr>
          <w:sz w:val="22"/>
          <w:szCs w:val="22"/>
        </w:rPr>
      </w:pPr>
      <w:r w:rsidRPr="008F50A0">
        <w:rPr>
          <w:sz w:val="22"/>
          <w:szCs w:val="22"/>
        </w:rPr>
        <w:t xml:space="preserve">Blumen und ein Licht neben dem Foto des Verstorbenen </w:t>
      </w:r>
      <w:r w:rsidRPr="008F50A0">
        <w:rPr>
          <w:i/>
          <w:sz w:val="22"/>
          <w:szCs w:val="22"/>
        </w:rPr>
        <w:t>bedeuten mehr</w:t>
      </w:r>
      <w:r w:rsidRPr="008F50A0">
        <w:rPr>
          <w:sz w:val="22"/>
          <w:szCs w:val="22"/>
        </w:rPr>
        <w:t xml:space="preserve"> als Kränze auf dem Friedhof</w:t>
      </w:r>
      <w:r w:rsidR="0035245E">
        <w:rPr>
          <w:sz w:val="22"/>
          <w:szCs w:val="22"/>
        </w:rPr>
        <w:t>!</w:t>
      </w:r>
    </w:p>
    <w:p w14:paraId="0D03BAFA" w14:textId="77777777" w:rsidR="000C021B" w:rsidRPr="008F50A0" w:rsidRDefault="000C021B" w:rsidP="007905FB">
      <w:pPr>
        <w:tabs>
          <w:tab w:val="left" w:pos="1080"/>
          <w:tab w:val="left" w:pos="1296"/>
        </w:tabs>
        <w:ind w:left="1296" w:hanging="1296"/>
        <w:jc w:val="both"/>
        <w:rPr>
          <w:sz w:val="22"/>
          <w:szCs w:val="22"/>
        </w:rPr>
      </w:pPr>
    </w:p>
    <w:p w14:paraId="6328CAC1" w14:textId="77777777" w:rsidR="000C021B" w:rsidRPr="008F50A0" w:rsidRDefault="000C021B" w:rsidP="007905FB">
      <w:pPr>
        <w:tabs>
          <w:tab w:val="left" w:pos="1080"/>
          <w:tab w:val="left" w:pos="1296"/>
        </w:tabs>
        <w:ind w:left="1296" w:hanging="1296"/>
        <w:jc w:val="both"/>
        <w:rPr>
          <w:sz w:val="22"/>
          <w:szCs w:val="22"/>
        </w:rPr>
      </w:pPr>
      <w:r w:rsidRPr="008F50A0">
        <w:rPr>
          <w:sz w:val="22"/>
          <w:szCs w:val="22"/>
        </w:rPr>
        <w:tab/>
      </w:r>
      <w:r w:rsidRPr="008F50A0">
        <w:rPr>
          <w:sz w:val="22"/>
          <w:szCs w:val="22"/>
        </w:rPr>
        <w:tab/>
        <w:t xml:space="preserve">Für den Menschen gibt es eine gewisse Grenze, nämlich den Tod - und weiter wagt er nicht zu denken. Diesen Irrtum zu beseitigen ist nicht schwer, doch wird dieses von </w:t>
      </w:r>
      <w:r w:rsidR="0035245E">
        <w:rPr>
          <w:sz w:val="22"/>
          <w:szCs w:val="22"/>
        </w:rPr>
        <w:br/>
      </w:r>
      <w:r w:rsidRPr="008F50A0">
        <w:rPr>
          <w:sz w:val="22"/>
          <w:szCs w:val="22"/>
        </w:rPr>
        <w:t xml:space="preserve">einer Gruppe gewissenloser, verantwortungsloser Menschen </w:t>
      </w:r>
      <w:r w:rsidRPr="008F50A0">
        <w:rPr>
          <w:i/>
          <w:sz w:val="22"/>
          <w:szCs w:val="22"/>
        </w:rPr>
        <w:t>nicht zugelassen.</w:t>
      </w:r>
    </w:p>
    <w:p w14:paraId="2EF74853" w14:textId="77777777" w:rsidR="000C021B" w:rsidRPr="008F50A0" w:rsidRDefault="000C021B" w:rsidP="007905FB">
      <w:pPr>
        <w:tabs>
          <w:tab w:val="left" w:pos="1080"/>
          <w:tab w:val="left" w:pos="1296"/>
        </w:tabs>
        <w:ind w:left="1296" w:hanging="1296"/>
        <w:jc w:val="both"/>
        <w:rPr>
          <w:sz w:val="22"/>
          <w:szCs w:val="22"/>
        </w:rPr>
      </w:pPr>
    </w:p>
    <w:p w14:paraId="5F9E5571" w14:textId="77777777" w:rsidR="000C021B" w:rsidRPr="008F50A0" w:rsidRDefault="000C021B" w:rsidP="001431FE">
      <w:pPr>
        <w:ind w:left="1134" w:hanging="1134"/>
        <w:jc w:val="both"/>
        <w:rPr>
          <w:sz w:val="22"/>
          <w:szCs w:val="22"/>
        </w:rPr>
      </w:pPr>
      <w:r w:rsidRPr="008F50A0">
        <w:rPr>
          <w:sz w:val="22"/>
          <w:szCs w:val="22"/>
        </w:rPr>
        <w:t>Frage:</w:t>
      </w:r>
      <w:r w:rsidRPr="008F50A0">
        <w:rPr>
          <w:sz w:val="22"/>
          <w:szCs w:val="22"/>
        </w:rPr>
        <w:tab/>
        <w:t>Suchen Verstorbene des öfteren ihr Grab auf und machen ihnen die Grabpflege und die Blumengeschenke Freude?</w:t>
      </w:r>
    </w:p>
    <w:p w14:paraId="5840C038" w14:textId="77777777" w:rsidR="000C021B" w:rsidRPr="008F50A0" w:rsidRDefault="000C021B" w:rsidP="007905FB">
      <w:pPr>
        <w:tabs>
          <w:tab w:val="left" w:pos="1080"/>
          <w:tab w:val="left" w:pos="1296"/>
        </w:tabs>
        <w:ind w:left="1296" w:hanging="1296"/>
        <w:jc w:val="both"/>
        <w:rPr>
          <w:sz w:val="22"/>
          <w:szCs w:val="22"/>
        </w:rPr>
      </w:pPr>
    </w:p>
    <w:p w14:paraId="471AFAF6" w14:textId="77777777" w:rsidR="000C021B" w:rsidRPr="008F50A0" w:rsidRDefault="000C021B" w:rsidP="007A7DD9">
      <w:pPr>
        <w:ind w:left="1134" w:hanging="1134"/>
        <w:jc w:val="both"/>
        <w:rPr>
          <w:sz w:val="22"/>
          <w:szCs w:val="22"/>
        </w:rPr>
      </w:pPr>
      <w:r w:rsidRPr="008F50A0">
        <w:rPr>
          <w:sz w:val="22"/>
          <w:szCs w:val="22"/>
        </w:rPr>
        <w:t>AREDOS:</w:t>
      </w:r>
      <w:r w:rsidRPr="008F50A0">
        <w:rPr>
          <w:sz w:val="22"/>
          <w:szCs w:val="22"/>
        </w:rPr>
        <w:tab/>
        <w:t xml:space="preserve">Die Verstorbenen wollen allgemein </w:t>
      </w:r>
      <w:r w:rsidRPr="008F50A0">
        <w:rPr>
          <w:i/>
          <w:sz w:val="22"/>
          <w:szCs w:val="22"/>
        </w:rPr>
        <w:t>nicht an ihr Grab erinnert werden</w:t>
      </w:r>
      <w:r w:rsidRPr="008F50A0">
        <w:rPr>
          <w:sz w:val="22"/>
          <w:szCs w:val="22"/>
        </w:rPr>
        <w:t>. Der einstige Körper ist ihnen nicht mehr wert, als die Haare, die man beim Friseur läßt. Doch</w:t>
      </w:r>
      <w:r w:rsidR="007A7DD9" w:rsidRPr="008F50A0">
        <w:rPr>
          <w:sz w:val="22"/>
          <w:szCs w:val="22"/>
        </w:rPr>
        <w:t xml:space="preserve"> </w:t>
      </w:r>
      <w:r w:rsidRPr="008F50A0">
        <w:rPr>
          <w:sz w:val="22"/>
          <w:szCs w:val="22"/>
        </w:rPr>
        <w:t xml:space="preserve">die </w:t>
      </w:r>
      <w:r w:rsidR="0035245E">
        <w:rPr>
          <w:sz w:val="22"/>
          <w:szCs w:val="22"/>
        </w:rPr>
        <w:br/>
      </w:r>
      <w:r w:rsidRPr="008F50A0">
        <w:rPr>
          <w:sz w:val="22"/>
          <w:szCs w:val="22"/>
        </w:rPr>
        <w:t>Gedanken der Hinterbliebenen sind ihnen</w:t>
      </w:r>
      <w:r w:rsidRPr="008F50A0">
        <w:rPr>
          <w:i/>
          <w:sz w:val="22"/>
          <w:szCs w:val="22"/>
        </w:rPr>
        <w:t xml:space="preserve"> nicht gleichgültig</w:t>
      </w:r>
      <w:r w:rsidRPr="008F50A0">
        <w:rPr>
          <w:sz w:val="22"/>
          <w:szCs w:val="22"/>
        </w:rPr>
        <w:t xml:space="preserve">. Sie können diese Gedanken telepathisch erfassen und wenn diese Gedanken voller LIEBE sind, dann tut ihnen das sehr gut. Aber es gibt auch </w:t>
      </w:r>
      <w:r w:rsidRPr="008F50A0">
        <w:rPr>
          <w:i/>
          <w:sz w:val="22"/>
          <w:szCs w:val="22"/>
        </w:rPr>
        <w:t>Heuchler</w:t>
      </w:r>
      <w:r w:rsidRPr="008F50A0">
        <w:rPr>
          <w:sz w:val="22"/>
          <w:szCs w:val="22"/>
        </w:rPr>
        <w:t xml:space="preserve">, die auf die Gräber Blumen streuen und doch dabei schlechte Gedanken haben. Am besten ist es, wenn der Leichnam verbrannt wird. Die Asche wird vom Jenseitigen doch </w:t>
      </w:r>
      <w:r w:rsidRPr="0035245E">
        <w:rPr>
          <w:i/>
          <w:sz w:val="22"/>
          <w:szCs w:val="22"/>
        </w:rPr>
        <w:t>angenehmer</w:t>
      </w:r>
      <w:r w:rsidRPr="008F50A0">
        <w:rPr>
          <w:sz w:val="22"/>
          <w:szCs w:val="22"/>
        </w:rPr>
        <w:t xml:space="preserve"> empfunden.</w:t>
      </w:r>
    </w:p>
    <w:p w14:paraId="711A884E" w14:textId="77777777" w:rsidR="000C021B" w:rsidRPr="008F50A0" w:rsidRDefault="000C021B" w:rsidP="007905FB">
      <w:pPr>
        <w:tabs>
          <w:tab w:val="left" w:pos="1080"/>
          <w:tab w:val="left" w:pos="1296"/>
        </w:tabs>
        <w:ind w:left="1296" w:hanging="1296"/>
        <w:jc w:val="both"/>
        <w:rPr>
          <w:sz w:val="22"/>
          <w:szCs w:val="22"/>
        </w:rPr>
      </w:pPr>
    </w:p>
    <w:p w14:paraId="21EC097B" w14:textId="77777777" w:rsidR="000C021B" w:rsidRPr="008F50A0" w:rsidRDefault="0035245E" w:rsidP="007A7DD9">
      <w:pPr>
        <w:ind w:left="1134" w:hanging="1134"/>
        <w:jc w:val="both"/>
        <w:rPr>
          <w:sz w:val="22"/>
          <w:szCs w:val="22"/>
        </w:rPr>
      </w:pPr>
      <w:r>
        <w:rPr>
          <w:sz w:val="22"/>
          <w:szCs w:val="22"/>
        </w:rPr>
        <w:t>Bemerkung</w:t>
      </w:r>
      <w:r w:rsidR="000C021B" w:rsidRPr="008F50A0">
        <w:rPr>
          <w:sz w:val="22"/>
          <w:szCs w:val="22"/>
        </w:rPr>
        <w:t>:</w:t>
      </w:r>
      <w:r w:rsidR="000C021B" w:rsidRPr="008F50A0">
        <w:rPr>
          <w:sz w:val="22"/>
          <w:szCs w:val="22"/>
        </w:rPr>
        <w:tab/>
        <w:t xml:space="preserve">Wenn man über die Friedhöfe geht und die Inschriften auf den Grabsteinen liest, wird man wehmütig. </w:t>
      </w:r>
    </w:p>
    <w:p w14:paraId="773471F2" w14:textId="77777777" w:rsidR="000C021B" w:rsidRPr="008F50A0" w:rsidRDefault="000C021B" w:rsidP="007905FB">
      <w:pPr>
        <w:tabs>
          <w:tab w:val="left" w:pos="1080"/>
          <w:tab w:val="left" w:pos="1296"/>
        </w:tabs>
        <w:ind w:left="1296" w:hanging="1296"/>
        <w:jc w:val="both"/>
        <w:rPr>
          <w:sz w:val="22"/>
          <w:szCs w:val="22"/>
        </w:rPr>
      </w:pPr>
    </w:p>
    <w:p w14:paraId="32044EF2" w14:textId="77777777" w:rsidR="00017519" w:rsidRPr="008F50A0" w:rsidRDefault="000C021B" w:rsidP="007A7DD9">
      <w:pPr>
        <w:ind w:left="1134" w:hanging="1134"/>
        <w:jc w:val="both"/>
        <w:rPr>
          <w:sz w:val="22"/>
          <w:szCs w:val="22"/>
        </w:rPr>
      </w:pPr>
      <w:r w:rsidRPr="008F50A0">
        <w:rPr>
          <w:sz w:val="22"/>
          <w:szCs w:val="22"/>
        </w:rPr>
        <w:t>AREDOS:</w:t>
      </w:r>
      <w:r w:rsidRPr="008F50A0">
        <w:rPr>
          <w:sz w:val="22"/>
          <w:szCs w:val="22"/>
        </w:rPr>
        <w:tab/>
        <w:t xml:space="preserve">Hier offenbart sich die </w:t>
      </w:r>
      <w:r w:rsidRPr="008F50A0">
        <w:rPr>
          <w:i/>
          <w:sz w:val="22"/>
          <w:szCs w:val="22"/>
        </w:rPr>
        <w:t>Unwissenheit</w:t>
      </w:r>
      <w:r w:rsidRPr="008F50A0">
        <w:rPr>
          <w:sz w:val="22"/>
          <w:szCs w:val="22"/>
        </w:rPr>
        <w:t xml:space="preserve">, die </w:t>
      </w:r>
      <w:r w:rsidRPr="008F50A0">
        <w:rPr>
          <w:i/>
          <w:sz w:val="22"/>
          <w:szCs w:val="22"/>
        </w:rPr>
        <w:t>traditionell</w:t>
      </w:r>
      <w:r w:rsidRPr="008F50A0">
        <w:rPr>
          <w:sz w:val="22"/>
          <w:szCs w:val="22"/>
        </w:rPr>
        <w:t xml:space="preserve"> </w:t>
      </w:r>
      <w:r w:rsidRPr="008F50A0">
        <w:rPr>
          <w:i/>
          <w:sz w:val="22"/>
          <w:szCs w:val="22"/>
        </w:rPr>
        <w:t>erhalten wird</w:t>
      </w:r>
      <w:r w:rsidRPr="008F50A0">
        <w:rPr>
          <w:sz w:val="22"/>
          <w:szCs w:val="22"/>
        </w:rPr>
        <w:t xml:space="preserve">. Hat CHRISTUS </w:t>
      </w:r>
      <w:r w:rsidRPr="001E685A">
        <w:rPr>
          <w:sz w:val="22"/>
          <w:szCs w:val="22"/>
        </w:rPr>
        <w:t>e</w:t>
      </w:r>
      <w:r w:rsidRPr="008F50A0">
        <w:rPr>
          <w:sz w:val="22"/>
          <w:szCs w:val="22"/>
        </w:rPr>
        <w:t xml:space="preserve">uch diese Worte gelehrt? Wo haben die Kirchenväter diese Worte hergenommen? </w:t>
      </w:r>
      <w:r w:rsidR="0035245E">
        <w:rPr>
          <w:sz w:val="22"/>
          <w:szCs w:val="22"/>
        </w:rPr>
        <w:br/>
      </w:r>
      <w:r w:rsidRPr="008F50A0">
        <w:rPr>
          <w:sz w:val="22"/>
          <w:szCs w:val="22"/>
        </w:rPr>
        <w:t xml:space="preserve">Sicher, weil sie sich nach Ruhe und Frieden sehnten. Ich muß schon sagen, daß die </w:t>
      </w:r>
      <w:r w:rsidR="0035245E">
        <w:rPr>
          <w:sz w:val="22"/>
          <w:szCs w:val="22"/>
        </w:rPr>
        <w:br/>
      </w:r>
      <w:r w:rsidRPr="008F50A0">
        <w:rPr>
          <w:sz w:val="22"/>
          <w:szCs w:val="22"/>
        </w:rPr>
        <w:t xml:space="preserve">Vertreter der christlichen Lehre, die ja </w:t>
      </w:r>
      <w:r w:rsidRPr="0035245E">
        <w:rPr>
          <w:sz w:val="22"/>
          <w:szCs w:val="22"/>
        </w:rPr>
        <w:t>eine Lehre GOTTES</w:t>
      </w:r>
      <w:r w:rsidRPr="0035245E">
        <w:rPr>
          <w:i/>
          <w:sz w:val="22"/>
          <w:szCs w:val="22"/>
        </w:rPr>
        <w:t xml:space="preserve"> sein soll</w:t>
      </w:r>
      <w:r w:rsidRPr="008F50A0">
        <w:rPr>
          <w:sz w:val="22"/>
          <w:szCs w:val="22"/>
        </w:rPr>
        <w:t xml:space="preserve">, nur wenig vom </w:t>
      </w:r>
      <w:r w:rsidRPr="0035245E">
        <w:rPr>
          <w:sz w:val="22"/>
          <w:szCs w:val="22"/>
        </w:rPr>
        <w:t xml:space="preserve">Geistigen Reich </w:t>
      </w:r>
      <w:r w:rsidRPr="008F50A0">
        <w:rPr>
          <w:sz w:val="22"/>
          <w:szCs w:val="22"/>
        </w:rPr>
        <w:t xml:space="preserve">wissen. In vielen Fällen sogar </w:t>
      </w:r>
      <w:r w:rsidRPr="008F50A0">
        <w:rPr>
          <w:i/>
          <w:sz w:val="22"/>
          <w:szCs w:val="22"/>
        </w:rPr>
        <w:t>überhaupt nichts</w:t>
      </w:r>
      <w:r w:rsidRPr="008F50A0">
        <w:rPr>
          <w:sz w:val="22"/>
          <w:szCs w:val="22"/>
        </w:rPr>
        <w:t xml:space="preserve">. </w:t>
      </w:r>
    </w:p>
    <w:p w14:paraId="6A556178" w14:textId="77777777" w:rsidR="00017519" w:rsidRPr="008F50A0" w:rsidRDefault="00017519" w:rsidP="007A7DD9">
      <w:pPr>
        <w:ind w:left="1134" w:hanging="1134"/>
        <w:jc w:val="both"/>
        <w:rPr>
          <w:sz w:val="22"/>
          <w:szCs w:val="22"/>
        </w:rPr>
      </w:pPr>
    </w:p>
    <w:p w14:paraId="68892457" w14:textId="77777777" w:rsidR="000C021B" w:rsidRPr="0035245E" w:rsidRDefault="000C021B" w:rsidP="00017519">
      <w:pPr>
        <w:ind w:left="1134"/>
        <w:jc w:val="both"/>
        <w:rPr>
          <w:sz w:val="22"/>
          <w:szCs w:val="22"/>
        </w:rPr>
      </w:pPr>
      <w:r w:rsidRPr="0035245E">
        <w:rPr>
          <w:sz w:val="22"/>
          <w:szCs w:val="22"/>
        </w:rPr>
        <w:t xml:space="preserve">Das </w:t>
      </w:r>
      <w:r w:rsidR="00A363C7" w:rsidRPr="0035245E">
        <w:rPr>
          <w:sz w:val="22"/>
          <w:szCs w:val="22"/>
        </w:rPr>
        <w:t>"</w:t>
      </w:r>
      <w:r w:rsidRPr="0035245E">
        <w:rPr>
          <w:sz w:val="22"/>
          <w:szCs w:val="22"/>
        </w:rPr>
        <w:t>Totenreich</w:t>
      </w:r>
      <w:r w:rsidR="00A363C7" w:rsidRPr="0035245E">
        <w:rPr>
          <w:sz w:val="22"/>
          <w:szCs w:val="22"/>
        </w:rPr>
        <w:t>"</w:t>
      </w:r>
      <w:r w:rsidRPr="0035245E">
        <w:rPr>
          <w:sz w:val="22"/>
          <w:szCs w:val="22"/>
        </w:rPr>
        <w:t xml:space="preserve"> hat keine Ähnlichkeit mit einem Friedhof. Das Geistige Reich ist eine Stätte des geistigen Lebens von </w:t>
      </w:r>
      <w:r w:rsidRPr="0035245E">
        <w:rPr>
          <w:i/>
          <w:sz w:val="22"/>
          <w:szCs w:val="22"/>
        </w:rPr>
        <w:t>superlativer Lebendigkeit</w:t>
      </w:r>
      <w:r w:rsidRPr="0035245E">
        <w:rPr>
          <w:sz w:val="22"/>
          <w:szCs w:val="22"/>
        </w:rPr>
        <w:t xml:space="preserve">. Diese </w:t>
      </w:r>
      <w:r w:rsidR="00A363C7" w:rsidRPr="0035245E">
        <w:rPr>
          <w:sz w:val="22"/>
          <w:szCs w:val="22"/>
        </w:rPr>
        <w:t>"</w:t>
      </w:r>
      <w:r w:rsidRPr="0035245E">
        <w:rPr>
          <w:sz w:val="22"/>
          <w:szCs w:val="22"/>
        </w:rPr>
        <w:t>Toten</w:t>
      </w:r>
      <w:r w:rsidR="00A363C7" w:rsidRPr="0035245E">
        <w:rPr>
          <w:sz w:val="22"/>
          <w:szCs w:val="22"/>
        </w:rPr>
        <w:t>"</w:t>
      </w:r>
      <w:r w:rsidRPr="0035245E">
        <w:rPr>
          <w:sz w:val="22"/>
          <w:szCs w:val="22"/>
        </w:rPr>
        <w:t xml:space="preserve"> sind </w:t>
      </w:r>
      <w:r w:rsidRPr="0035245E">
        <w:rPr>
          <w:i/>
          <w:sz w:val="22"/>
          <w:szCs w:val="22"/>
        </w:rPr>
        <w:t>gedankenschnell</w:t>
      </w:r>
      <w:r w:rsidRPr="0035245E">
        <w:rPr>
          <w:sz w:val="22"/>
          <w:szCs w:val="22"/>
        </w:rPr>
        <w:t xml:space="preserve"> </w:t>
      </w:r>
      <w:r w:rsidRPr="0035245E">
        <w:rPr>
          <w:i/>
          <w:sz w:val="22"/>
          <w:szCs w:val="22"/>
        </w:rPr>
        <w:t>in ihrer Fortbewegung</w:t>
      </w:r>
      <w:r w:rsidRPr="0035245E">
        <w:rPr>
          <w:sz w:val="22"/>
          <w:szCs w:val="22"/>
        </w:rPr>
        <w:t xml:space="preserve"> und </w:t>
      </w:r>
      <w:r w:rsidRPr="0035245E">
        <w:rPr>
          <w:i/>
          <w:sz w:val="22"/>
          <w:szCs w:val="22"/>
        </w:rPr>
        <w:t>noch schneller</w:t>
      </w:r>
      <w:r w:rsidRPr="0035245E">
        <w:rPr>
          <w:sz w:val="22"/>
          <w:szCs w:val="22"/>
        </w:rPr>
        <w:t xml:space="preserve"> und vitaler i</w:t>
      </w:r>
      <w:r w:rsidRPr="0035245E">
        <w:rPr>
          <w:i/>
          <w:sz w:val="22"/>
          <w:szCs w:val="22"/>
        </w:rPr>
        <w:t>n ihrer Gedankentätigkeit</w:t>
      </w:r>
      <w:r w:rsidRPr="0035245E">
        <w:rPr>
          <w:sz w:val="22"/>
          <w:szCs w:val="22"/>
        </w:rPr>
        <w:t xml:space="preserve">. Eine Langeweile gibt es nur in den unteren Sphären. GOTT kann jedenfalls keine Müßiggänger gebrauchen. Wer im Jenseits leben und fortkommen will, d. h. sich höher entwickeln will, der muß sich für eine </w:t>
      </w:r>
      <w:r w:rsidRPr="0035245E">
        <w:rPr>
          <w:i/>
          <w:sz w:val="22"/>
          <w:szCs w:val="22"/>
        </w:rPr>
        <w:t>sinnvolle</w:t>
      </w:r>
      <w:r w:rsidRPr="0035245E">
        <w:rPr>
          <w:sz w:val="22"/>
          <w:szCs w:val="22"/>
        </w:rPr>
        <w:t xml:space="preserve"> Tätigkeit, für einen guten Dienst an der Menschheit entscheiden. Dabei spielt der Stand oder der Beruf keine Rolle. Es kommt nur auf den guten Willen an. </w:t>
      </w:r>
    </w:p>
    <w:p w14:paraId="7043FF16" w14:textId="77777777" w:rsidR="000C021B" w:rsidRPr="0035245E" w:rsidRDefault="000C021B" w:rsidP="007905FB">
      <w:pPr>
        <w:tabs>
          <w:tab w:val="left" w:pos="1080"/>
          <w:tab w:val="left" w:pos="1296"/>
        </w:tabs>
        <w:ind w:left="1296" w:hanging="1296"/>
        <w:jc w:val="both"/>
        <w:rPr>
          <w:sz w:val="22"/>
          <w:szCs w:val="22"/>
        </w:rPr>
      </w:pPr>
    </w:p>
    <w:p w14:paraId="7B9DD4E4" w14:textId="77777777" w:rsidR="000C021B" w:rsidRPr="0035245E" w:rsidRDefault="000C021B" w:rsidP="007A7DD9">
      <w:pPr>
        <w:numPr>
          <w:ilvl w:val="0"/>
          <w:numId w:val="151"/>
        </w:numPr>
        <w:tabs>
          <w:tab w:val="left" w:pos="1985"/>
        </w:tabs>
        <w:ind w:left="1984" w:hanging="425"/>
        <w:jc w:val="both"/>
        <w:rPr>
          <w:sz w:val="22"/>
          <w:szCs w:val="22"/>
        </w:rPr>
      </w:pPr>
      <w:r w:rsidRPr="0035245E">
        <w:rPr>
          <w:sz w:val="22"/>
          <w:szCs w:val="22"/>
        </w:rPr>
        <w:t xml:space="preserve">Akademische Auszeichnungen oder Grade spielen keine Rolle; sie haben im Geistigen Reich </w:t>
      </w:r>
      <w:r w:rsidRPr="0035245E">
        <w:rPr>
          <w:i/>
          <w:sz w:val="22"/>
          <w:szCs w:val="22"/>
        </w:rPr>
        <w:t xml:space="preserve">keine Bedeutung! </w:t>
      </w:r>
    </w:p>
    <w:p w14:paraId="70FD303A" w14:textId="77777777" w:rsidR="000C021B" w:rsidRPr="0035245E" w:rsidRDefault="000C021B" w:rsidP="007905FB">
      <w:pPr>
        <w:tabs>
          <w:tab w:val="left" w:pos="1080"/>
          <w:tab w:val="left" w:pos="1296"/>
        </w:tabs>
        <w:ind w:left="1296" w:hanging="1296"/>
        <w:jc w:val="both"/>
        <w:rPr>
          <w:sz w:val="22"/>
          <w:szCs w:val="22"/>
        </w:rPr>
      </w:pPr>
    </w:p>
    <w:p w14:paraId="3C301596" w14:textId="77777777" w:rsidR="000C021B" w:rsidRPr="0035245E" w:rsidRDefault="000C021B" w:rsidP="007A7DD9">
      <w:pPr>
        <w:ind w:left="1134" w:hanging="1134"/>
        <w:jc w:val="both"/>
        <w:rPr>
          <w:sz w:val="22"/>
          <w:szCs w:val="22"/>
        </w:rPr>
      </w:pPr>
      <w:r w:rsidRPr="0035245E">
        <w:rPr>
          <w:sz w:val="22"/>
          <w:szCs w:val="22"/>
        </w:rPr>
        <w:tab/>
        <w:t xml:space="preserve">Ein Straßenarbeiter oder ein Müllbeseitiger kann eine hohe Mission übernehmen und GOTT unbedingt nahe stehen, weil sein Wille </w:t>
      </w:r>
      <w:r w:rsidRPr="0035245E">
        <w:rPr>
          <w:i/>
          <w:sz w:val="22"/>
          <w:szCs w:val="22"/>
        </w:rPr>
        <w:t>vorbildlich positiv</w:t>
      </w:r>
      <w:r w:rsidRPr="0035245E">
        <w:rPr>
          <w:sz w:val="22"/>
          <w:szCs w:val="22"/>
        </w:rPr>
        <w:t xml:space="preserve"> ist. Er steht dann </w:t>
      </w:r>
      <w:r w:rsidRPr="0035245E">
        <w:rPr>
          <w:i/>
          <w:sz w:val="22"/>
          <w:szCs w:val="22"/>
        </w:rPr>
        <w:t>hoch</w:t>
      </w:r>
      <w:r w:rsidRPr="0035245E">
        <w:rPr>
          <w:sz w:val="22"/>
          <w:szCs w:val="22"/>
        </w:rPr>
        <w:t xml:space="preserve"> </w:t>
      </w:r>
      <w:r w:rsidRPr="0035245E">
        <w:rPr>
          <w:i/>
          <w:sz w:val="22"/>
          <w:szCs w:val="22"/>
        </w:rPr>
        <w:t>über</w:t>
      </w:r>
      <w:r w:rsidRPr="0035245E">
        <w:rPr>
          <w:sz w:val="22"/>
          <w:szCs w:val="22"/>
        </w:rPr>
        <w:t xml:space="preserve"> einem Millionär oder Prominenten, dem die ganze Welt zu Füßen lag. Im Jenseits zählen </w:t>
      </w:r>
      <w:r w:rsidRPr="0035245E">
        <w:rPr>
          <w:i/>
          <w:sz w:val="22"/>
          <w:szCs w:val="22"/>
        </w:rPr>
        <w:t>andere</w:t>
      </w:r>
      <w:r w:rsidRPr="0035245E">
        <w:rPr>
          <w:sz w:val="22"/>
          <w:szCs w:val="22"/>
        </w:rPr>
        <w:t xml:space="preserve"> Begriffe. Hierüber sollten sich die Menschen </w:t>
      </w:r>
      <w:r w:rsidRPr="0035245E">
        <w:rPr>
          <w:i/>
          <w:sz w:val="22"/>
          <w:szCs w:val="22"/>
        </w:rPr>
        <w:t>orientieren</w:t>
      </w:r>
      <w:r w:rsidRPr="0035245E">
        <w:rPr>
          <w:sz w:val="22"/>
          <w:szCs w:val="22"/>
        </w:rPr>
        <w:t>, dann bliebe ihnen manche Enttäuschung erspart. Die Toten schlafen nicht, weil es gar keine Toten gibt</w:t>
      </w:r>
      <w:r w:rsidR="00017519" w:rsidRPr="0035245E">
        <w:rPr>
          <w:sz w:val="22"/>
          <w:szCs w:val="22"/>
        </w:rPr>
        <w:t>!</w:t>
      </w:r>
      <w:r w:rsidRPr="0035245E">
        <w:rPr>
          <w:sz w:val="22"/>
          <w:szCs w:val="22"/>
        </w:rPr>
        <w:t xml:space="preserve"> Es gibt nur </w:t>
      </w:r>
      <w:r w:rsidRPr="0035245E">
        <w:rPr>
          <w:i/>
          <w:sz w:val="22"/>
          <w:szCs w:val="22"/>
        </w:rPr>
        <w:t>entseelte Körper</w:t>
      </w:r>
      <w:r w:rsidRPr="0035245E">
        <w:rPr>
          <w:sz w:val="22"/>
          <w:szCs w:val="22"/>
        </w:rPr>
        <w:t xml:space="preserve">, also tote Körper, aber diese sind ja nur der </w:t>
      </w:r>
      <w:r w:rsidRPr="0035245E">
        <w:rPr>
          <w:i/>
          <w:sz w:val="22"/>
          <w:szCs w:val="22"/>
        </w:rPr>
        <w:t>vergäng</w:t>
      </w:r>
      <w:r w:rsidR="0035245E">
        <w:rPr>
          <w:i/>
          <w:sz w:val="22"/>
          <w:szCs w:val="22"/>
        </w:rPr>
        <w:t>-</w:t>
      </w:r>
      <w:r w:rsidRPr="0035245E">
        <w:rPr>
          <w:i/>
          <w:sz w:val="22"/>
          <w:szCs w:val="22"/>
        </w:rPr>
        <w:t>liche</w:t>
      </w:r>
      <w:r w:rsidRPr="0035245E">
        <w:rPr>
          <w:sz w:val="22"/>
          <w:szCs w:val="22"/>
        </w:rPr>
        <w:t xml:space="preserve"> Teil des Menschen, während das </w:t>
      </w:r>
      <w:r w:rsidRPr="0035245E">
        <w:rPr>
          <w:i/>
          <w:sz w:val="22"/>
          <w:szCs w:val="22"/>
        </w:rPr>
        <w:t>individuelle I</w:t>
      </w:r>
      <w:r w:rsidR="0035245E" w:rsidRPr="0035245E">
        <w:rPr>
          <w:i/>
          <w:sz w:val="22"/>
          <w:szCs w:val="22"/>
        </w:rPr>
        <w:t>ch</w:t>
      </w:r>
      <w:r w:rsidRPr="0035245E">
        <w:rPr>
          <w:sz w:val="22"/>
          <w:szCs w:val="22"/>
        </w:rPr>
        <w:t xml:space="preserve"> mit dem Tod nichts zu tun hat. Das zu begreifen, fällt euren Wissenschaftlern leider unglaublich schwer. Eine Falschprogrammierung durch Universitäten zeigt ihre verhängnisvollen Folgen</w:t>
      </w:r>
      <w:r w:rsidR="0035245E">
        <w:rPr>
          <w:sz w:val="22"/>
          <w:szCs w:val="22"/>
        </w:rPr>
        <w:t>!</w:t>
      </w:r>
    </w:p>
    <w:p w14:paraId="1BB8E05B" w14:textId="77777777" w:rsidR="000C021B" w:rsidRPr="008F50A0" w:rsidRDefault="000C021B" w:rsidP="007905FB">
      <w:pPr>
        <w:tabs>
          <w:tab w:val="left" w:pos="1080"/>
          <w:tab w:val="left" w:pos="1296"/>
        </w:tabs>
        <w:ind w:left="1296" w:hanging="1296"/>
        <w:jc w:val="both"/>
        <w:rPr>
          <w:sz w:val="22"/>
          <w:szCs w:val="22"/>
        </w:rPr>
      </w:pPr>
    </w:p>
    <w:p w14:paraId="1E83B3C4" w14:textId="77777777" w:rsidR="000C021B" w:rsidRPr="008F50A0" w:rsidRDefault="000C021B" w:rsidP="00017519">
      <w:pPr>
        <w:ind w:left="1134" w:hanging="1134"/>
        <w:jc w:val="both"/>
        <w:rPr>
          <w:sz w:val="22"/>
          <w:szCs w:val="22"/>
        </w:rPr>
      </w:pPr>
      <w:r w:rsidRPr="008F50A0">
        <w:rPr>
          <w:sz w:val="22"/>
          <w:szCs w:val="22"/>
        </w:rPr>
        <w:t>Frage:</w:t>
      </w:r>
      <w:r w:rsidRPr="008F50A0">
        <w:rPr>
          <w:sz w:val="22"/>
          <w:szCs w:val="22"/>
        </w:rPr>
        <w:tab/>
        <w:t>Suchen Verstorbene ihre eigenen Gräber auf und machen ihnen die Blumen auf den Gräbern Freude?</w:t>
      </w:r>
    </w:p>
    <w:p w14:paraId="3D941C3A" w14:textId="77777777" w:rsidR="000C021B" w:rsidRPr="008F50A0" w:rsidRDefault="000C021B" w:rsidP="007905FB">
      <w:pPr>
        <w:tabs>
          <w:tab w:val="left" w:pos="1080"/>
          <w:tab w:val="left" w:pos="1296"/>
        </w:tabs>
        <w:ind w:left="1296" w:hanging="1296"/>
        <w:jc w:val="both"/>
        <w:rPr>
          <w:sz w:val="22"/>
          <w:szCs w:val="22"/>
        </w:rPr>
      </w:pPr>
    </w:p>
    <w:p w14:paraId="760BB57C" w14:textId="77777777" w:rsidR="000C021B" w:rsidRPr="008F50A0" w:rsidRDefault="000C021B" w:rsidP="00017519">
      <w:pPr>
        <w:ind w:left="1134" w:hanging="1134"/>
        <w:jc w:val="both"/>
        <w:rPr>
          <w:sz w:val="22"/>
          <w:szCs w:val="22"/>
        </w:rPr>
      </w:pPr>
      <w:r w:rsidRPr="008F50A0">
        <w:rPr>
          <w:sz w:val="22"/>
          <w:szCs w:val="22"/>
        </w:rPr>
        <w:t>ARGUN:</w:t>
      </w:r>
      <w:r w:rsidRPr="008F50A0">
        <w:rPr>
          <w:sz w:val="22"/>
          <w:szCs w:val="22"/>
        </w:rPr>
        <w:tab/>
        <w:t xml:space="preserve">Die Verstorbenen sind an ihren Gräbern </w:t>
      </w:r>
      <w:r w:rsidRPr="0035245E">
        <w:rPr>
          <w:i/>
          <w:sz w:val="22"/>
          <w:szCs w:val="22"/>
        </w:rPr>
        <w:t>kaum interessiert</w:t>
      </w:r>
      <w:r w:rsidRPr="008F50A0">
        <w:rPr>
          <w:sz w:val="22"/>
          <w:szCs w:val="22"/>
        </w:rPr>
        <w:t xml:space="preserve">. Doch die Gedanken, die sie von ihren Hinterbliebenen empfangen, machen auf sie den </w:t>
      </w:r>
      <w:r w:rsidRPr="008F50A0">
        <w:rPr>
          <w:i/>
          <w:sz w:val="22"/>
          <w:szCs w:val="22"/>
        </w:rPr>
        <w:t>stärksten</w:t>
      </w:r>
      <w:r w:rsidRPr="008F50A0">
        <w:rPr>
          <w:sz w:val="22"/>
          <w:szCs w:val="22"/>
        </w:rPr>
        <w:t xml:space="preserve"> Eindruck.</w:t>
      </w:r>
    </w:p>
    <w:p w14:paraId="3A3E3CC6" w14:textId="77777777" w:rsidR="000C021B" w:rsidRPr="008F50A0" w:rsidRDefault="000C021B" w:rsidP="007905FB">
      <w:pPr>
        <w:tabs>
          <w:tab w:val="left" w:pos="1080"/>
          <w:tab w:val="left" w:pos="1296"/>
        </w:tabs>
        <w:ind w:left="1296" w:hanging="1296"/>
        <w:jc w:val="both"/>
        <w:rPr>
          <w:sz w:val="22"/>
          <w:szCs w:val="22"/>
        </w:rPr>
      </w:pPr>
    </w:p>
    <w:p w14:paraId="00AE52F9" w14:textId="77777777" w:rsidR="000C021B" w:rsidRPr="008F50A0" w:rsidRDefault="000C021B" w:rsidP="00017519">
      <w:pPr>
        <w:ind w:left="1134" w:hanging="1134"/>
        <w:jc w:val="both"/>
        <w:rPr>
          <w:sz w:val="22"/>
          <w:szCs w:val="22"/>
        </w:rPr>
      </w:pPr>
      <w:r w:rsidRPr="008F50A0">
        <w:rPr>
          <w:sz w:val="22"/>
          <w:szCs w:val="22"/>
        </w:rPr>
        <w:t>Frage:</w:t>
      </w:r>
      <w:r w:rsidRPr="008F50A0">
        <w:rPr>
          <w:sz w:val="22"/>
          <w:szCs w:val="22"/>
        </w:rPr>
        <w:tab/>
        <w:t>Es gibt Sitten, die Toten zu verehren, indem man ihnen Speisen vorsetzt oder in die Gräber mitgibt. Hat das irgendeine Bedeutung?</w:t>
      </w:r>
    </w:p>
    <w:p w14:paraId="3AB1C22B" w14:textId="77777777" w:rsidR="000C021B" w:rsidRPr="008F50A0" w:rsidRDefault="000C021B" w:rsidP="007905FB">
      <w:pPr>
        <w:tabs>
          <w:tab w:val="left" w:pos="1080"/>
          <w:tab w:val="left" w:pos="1296"/>
        </w:tabs>
        <w:ind w:left="1296" w:hanging="1296"/>
        <w:jc w:val="both"/>
        <w:rPr>
          <w:sz w:val="22"/>
          <w:szCs w:val="22"/>
        </w:rPr>
      </w:pPr>
    </w:p>
    <w:p w14:paraId="5072CFCD" w14:textId="77777777" w:rsidR="000C021B" w:rsidRPr="008F50A0" w:rsidRDefault="000C021B" w:rsidP="00017519">
      <w:pPr>
        <w:ind w:left="1134" w:hanging="1134"/>
        <w:jc w:val="both"/>
        <w:rPr>
          <w:sz w:val="22"/>
          <w:szCs w:val="22"/>
        </w:rPr>
      </w:pPr>
      <w:r w:rsidRPr="008F50A0">
        <w:rPr>
          <w:sz w:val="22"/>
          <w:szCs w:val="22"/>
        </w:rPr>
        <w:t>ARGUN:</w:t>
      </w:r>
      <w:r w:rsidRPr="008F50A0">
        <w:rPr>
          <w:sz w:val="22"/>
          <w:szCs w:val="22"/>
        </w:rPr>
        <w:tab/>
        <w:t xml:space="preserve">Das sind </w:t>
      </w:r>
      <w:r w:rsidRPr="008F50A0">
        <w:rPr>
          <w:i/>
          <w:sz w:val="22"/>
          <w:szCs w:val="22"/>
        </w:rPr>
        <w:t>materielle</w:t>
      </w:r>
      <w:r w:rsidRPr="008F50A0">
        <w:rPr>
          <w:sz w:val="22"/>
          <w:szCs w:val="22"/>
        </w:rPr>
        <w:t xml:space="preserve"> </w:t>
      </w:r>
      <w:r w:rsidRPr="0035245E">
        <w:rPr>
          <w:i/>
          <w:sz w:val="22"/>
          <w:szCs w:val="22"/>
        </w:rPr>
        <w:t>Dinge</w:t>
      </w:r>
      <w:r w:rsidRPr="008F50A0">
        <w:rPr>
          <w:sz w:val="22"/>
          <w:szCs w:val="22"/>
        </w:rPr>
        <w:t xml:space="preserve">, die für einen </w:t>
      </w:r>
      <w:r w:rsidRPr="0035245E">
        <w:rPr>
          <w:sz w:val="22"/>
          <w:szCs w:val="22"/>
        </w:rPr>
        <w:t>Geist</w:t>
      </w:r>
      <w:r w:rsidRPr="008F50A0">
        <w:rPr>
          <w:sz w:val="22"/>
          <w:szCs w:val="22"/>
        </w:rPr>
        <w:t xml:space="preserve"> überhaupt keine Rolle spielen. Derartiges ist selbst symbolisch </w:t>
      </w:r>
      <w:r w:rsidRPr="008F50A0">
        <w:rPr>
          <w:i/>
          <w:sz w:val="22"/>
          <w:szCs w:val="22"/>
        </w:rPr>
        <w:t>völlig überflüssig</w:t>
      </w:r>
      <w:r w:rsidRPr="008F50A0">
        <w:rPr>
          <w:sz w:val="22"/>
          <w:szCs w:val="22"/>
        </w:rPr>
        <w:t>.</w:t>
      </w:r>
    </w:p>
    <w:p w14:paraId="5F9ACB28" w14:textId="77777777" w:rsidR="000C021B" w:rsidRPr="008F50A0" w:rsidRDefault="000C021B" w:rsidP="007905FB">
      <w:pPr>
        <w:tabs>
          <w:tab w:val="left" w:pos="1080"/>
          <w:tab w:val="left" w:pos="1296"/>
        </w:tabs>
        <w:ind w:left="1296" w:hanging="1296"/>
        <w:jc w:val="both"/>
        <w:rPr>
          <w:sz w:val="22"/>
          <w:szCs w:val="22"/>
        </w:rPr>
      </w:pPr>
    </w:p>
    <w:p w14:paraId="507095A5" w14:textId="77777777" w:rsidR="000C021B" w:rsidRPr="008F50A0" w:rsidRDefault="000C021B" w:rsidP="007905FB">
      <w:pPr>
        <w:tabs>
          <w:tab w:val="left" w:pos="1080"/>
          <w:tab w:val="left" w:pos="1296"/>
        </w:tabs>
        <w:ind w:left="1296" w:hanging="1296"/>
        <w:jc w:val="both"/>
        <w:rPr>
          <w:sz w:val="22"/>
          <w:szCs w:val="22"/>
        </w:rPr>
      </w:pPr>
    </w:p>
    <w:p w14:paraId="0A29CC29" w14:textId="77777777" w:rsidR="000C021B" w:rsidRPr="008F50A0" w:rsidRDefault="000C021B" w:rsidP="007905FB">
      <w:pPr>
        <w:pStyle w:val="berschrift2"/>
        <w:numPr>
          <w:ilvl w:val="0"/>
          <w:numId w:val="0"/>
        </w:numPr>
        <w:tabs>
          <w:tab w:val="left" w:pos="709"/>
        </w:tabs>
        <w:rPr>
          <w:sz w:val="22"/>
          <w:szCs w:val="22"/>
        </w:rPr>
      </w:pPr>
      <w:bookmarkStart w:id="150" w:name="_Toc340730751"/>
      <w:bookmarkStart w:id="151" w:name="_Toc340738472"/>
      <w:bookmarkStart w:id="152" w:name="_Toc345722943"/>
      <w:bookmarkStart w:id="153" w:name="_Toc393693421"/>
      <w:bookmarkStart w:id="154" w:name="_Toc340730752"/>
      <w:bookmarkStart w:id="155" w:name="_Toc340738473"/>
      <w:bookmarkStart w:id="156" w:name="_Toc393693422"/>
      <w:bookmarkEnd w:id="150"/>
      <w:bookmarkEnd w:id="151"/>
      <w:bookmarkEnd w:id="152"/>
      <w:bookmarkEnd w:id="153"/>
      <w:r w:rsidRPr="008F50A0">
        <w:rPr>
          <w:sz w:val="22"/>
          <w:szCs w:val="22"/>
        </w:rPr>
        <w:t>Die Trauer der Hinterbliebenen</w:t>
      </w:r>
      <w:bookmarkEnd w:id="154"/>
      <w:bookmarkEnd w:id="155"/>
      <w:bookmarkEnd w:id="156"/>
    </w:p>
    <w:p w14:paraId="008A05FC" w14:textId="77777777" w:rsidR="000C021B" w:rsidRPr="008F50A0" w:rsidRDefault="000C021B" w:rsidP="007905FB">
      <w:pPr>
        <w:tabs>
          <w:tab w:val="left" w:pos="1080"/>
          <w:tab w:val="left" w:pos="1296"/>
        </w:tabs>
        <w:ind w:left="1296" w:hanging="1296"/>
        <w:jc w:val="both"/>
        <w:rPr>
          <w:sz w:val="22"/>
          <w:szCs w:val="22"/>
        </w:rPr>
      </w:pPr>
    </w:p>
    <w:p w14:paraId="4A1433CB" w14:textId="77777777" w:rsidR="000C021B" w:rsidRPr="008F50A0" w:rsidRDefault="000C021B" w:rsidP="00017519">
      <w:pPr>
        <w:tabs>
          <w:tab w:val="left" w:pos="1134"/>
        </w:tabs>
        <w:ind w:left="1134" w:hanging="1134"/>
        <w:jc w:val="both"/>
        <w:rPr>
          <w:sz w:val="22"/>
          <w:szCs w:val="22"/>
        </w:rPr>
      </w:pPr>
      <w:r w:rsidRPr="008F50A0">
        <w:rPr>
          <w:sz w:val="22"/>
          <w:szCs w:val="22"/>
        </w:rPr>
        <w:t>Frage:</w:t>
      </w:r>
      <w:r w:rsidRPr="008F50A0">
        <w:rPr>
          <w:sz w:val="22"/>
          <w:szCs w:val="22"/>
        </w:rPr>
        <w:tab/>
        <w:t xml:space="preserve">Die allgemeine Unwissenheit, die nicht von den Kirchen beseitigt werden kann, führt dazu, daß die Menschen in große Verzweiflung und Trauer verfallen, wenn sie einen </w:t>
      </w:r>
      <w:r w:rsidR="00F43BD4">
        <w:rPr>
          <w:sz w:val="22"/>
          <w:szCs w:val="22"/>
        </w:rPr>
        <w:br/>
      </w:r>
      <w:r w:rsidRPr="008F50A0">
        <w:rPr>
          <w:sz w:val="22"/>
          <w:szCs w:val="22"/>
        </w:rPr>
        <w:t xml:space="preserve">lieben Angehörigen durch den Tod verlieren. Was sagst </w:t>
      </w:r>
      <w:r w:rsidR="00F43BD4">
        <w:rPr>
          <w:sz w:val="22"/>
          <w:szCs w:val="22"/>
        </w:rPr>
        <w:t>D</w:t>
      </w:r>
      <w:r w:rsidRPr="008F50A0">
        <w:rPr>
          <w:sz w:val="22"/>
          <w:szCs w:val="22"/>
        </w:rPr>
        <w:t>u dazu?</w:t>
      </w:r>
    </w:p>
    <w:p w14:paraId="0413C2C6" w14:textId="77777777" w:rsidR="000C021B" w:rsidRPr="008F50A0" w:rsidRDefault="000C021B" w:rsidP="007905FB">
      <w:pPr>
        <w:tabs>
          <w:tab w:val="left" w:pos="1080"/>
          <w:tab w:val="left" w:pos="1296"/>
        </w:tabs>
        <w:ind w:left="1296" w:hanging="1296"/>
        <w:jc w:val="both"/>
        <w:rPr>
          <w:sz w:val="22"/>
          <w:szCs w:val="22"/>
        </w:rPr>
      </w:pPr>
    </w:p>
    <w:p w14:paraId="0523E493" w14:textId="77777777" w:rsidR="000C021B" w:rsidRPr="008F50A0" w:rsidRDefault="000C021B" w:rsidP="00017519">
      <w:pPr>
        <w:tabs>
          <w:tab w:val="left" w:pos="1134"/>
        </w:tabs>
        <w:ind w:left="1134" w:hanging="1134"/>
        <w:jc w:val="both"/>
        <w:rPr>
          <w:sz w:val="22"/>
          <w:szCs w:val="22"/>
        </w:rPr>
      </w:pPr>
      <w:r w:rsidRPr="008F50A0">
        <w:rPr>
          <w:caps/>
          <w:sz w:val="22"/>
          <w:szCs w:val="22"/>
        </w:rPr>
        <w:t>Silber</w:t>
      </w:r>
      <w:r w:rsidRPr="008F50A0">
        <w:rPr>
          <w:sz w:val="22"/>
          <w:szCs w:val="22"/>
        </w:rPr>
        <w:t>-:</w:t>
      </w:r>
      <w:r w:rsidRPr="008F50A0">
        <w:rPr>
          <w:sz w:val="22"/>
          <w:szCs w:val="22"/>
        </w:rPr>
        <w:tab/>
        <w:t xml:space="preserve">Laßt uns an alle erinnern, die unseren Dienst benötigen, an jene Unzähligen, deren </w:t>
      </w:r>
      <w:r w:rsidRPr="00F43BD4">
        <w:rPr>
          <w:sz w:val="21"/>
          <w:szCs w:val="21"/>
        </w:rPr>
        <w:t>Her</w:t>
      </w:r>
      <w:r w:rsidR="00F43BD4" w:rsidRPr="00F43BD4">
        <w:rPr>
          <w:sz w:val="21"/>
          <w:szCs w:val="21"/>
        </w:rPr>
        <w:t>zen</w:t>
      </w:r>
    </w:p>
    <w:p w14:paraId="4D04892F" w14:textId="77777777" w:rsidR="000C021B" w:rsidRPr="008F50A0" w:rsidRDefault="000C021B" w:rsidP="00017519">
      <w:pPr>
        <w:tabs>
          <w:tab w:val="left" w:pos="1134"/>
        </w:tabs>
        <w:ind w:left="1134" w:hanging="1134"/>
        <w:jc w:val="both"/>
        <w:rPr>
          <w:sz w:val="22"/>
          <w:szCs w:val="22"/>
        </w:rPr>
      </w:pPr>
      <w:r w:rsidRPr="008F50A0">
        <w:rPr>
          <w:sz w:val="22"/>
          <w:szCs w:val="22"/>
        </w:rPr>
        <w:t>BIRKE</w:t>
      </w:r>
      <w:r w:rsidRPr="008F50A0">
        <w:rPr>
          <w:sz w:val="22"/>
          <w:szCs w:val="22"/>
        </w:rPr>
        <w:tab/>
        <w:t xml:space="preserve">mit Kummer beladen sind und die so inständig um etwas </w:t>
      </w:r>
      <w:r w:rsidRPr="00F53CD0">
        <w:rPr>
          <w:sz w:val="22"/>
          <w:szCs w:val="22"/>
        </w:rPr>
        <w:t>Wahrheit</w:t>
      </w:r>
      <w:r w:rsidRPr="008F50A0">
        <w:rPr>
          <w:sz w:val="22"/>
          <w:szCs w:val="22"/>
        </w:rPr>
        <w:t xml:space="preserve"> in ihren trüben Stunden bitten. Laßt uns danach streben, allen denen, die in unseren Gesichtskreis treten, </w:t>
      </w:r>
      <w:r w:rsidRPr="00F53CD0">
        <w:rPr>
          <w:sz w:val="22"/>
          <w:szCs w:val="22"/>
        </w:rPr>
        <w:t>zu helfen</w:t>
      </w:r>
      <w:r w:rsidRPr="008F50A0">
        <w:rPr>
          <w:sz w:val="22"/>
          <w:szCs w:val="22"/>
        </w:rPr>
        <w:t xml:space="preserve">, um ihnen ein Höchstmaß an Erleichterung zu bescheren, damit sich ihre Trauer in Hoffnung verwandelt. Wir wollen sie in ihrer Einsamkeit aufheitern und ihnen die </w:t>
      </w:r>
      <w:r w:rsidR="00F53CD0">
        <w:rPr>
          <w:sz w:val="22"/>
          <w:szCs w:val="22"/>
        </w:rPr>
        <w:br/>
      </w:r>
      <w:r w:rsidRPr="008F50A0">
        <w:rPr>
          <w:sz w:val="22"/>
          <w:szCs w:val="22"/>
        </w:rPr>
        <w:t xml:space="preserve">Versicherung bringen, daß das Leben durch den Tod </w:t>
      </w:r>
      <w:r w:rsidRPr="008F50A0">
        <w:rPr>
          <w:i/>
          <w:sz w:val="22"/>
          <w:szCs w:val="22"/>
        </w:rPr>
        <w:t>nicht</w:t>
      </w:r>
      <w:r w:rsidRPr="008F50A0">
        <w:rPr>
          <w:sz w:val="22"/>
          <w:szCs w:val="22"/>
        </w:rPr>
        <w:t xml:space="preserve"> </w:t>
      </w:r>
      <w:r w:rsidRPr="008F50A0">
        <w:rPr>
          <w:i/>
          <w:sz w:val="22"/>
          <w:szCs w:val="22"/>
        </w:rPr>
        <w:t xml:space="preserve">beendet </w:t>
      </w:r>
      <w:r w:rsidRPr="00F53CD0">
        <w:rPr>
          <w:sz w:val="22"/>
          <w:szCs w:val="22"/>
        </w:rPr>
        <w:t>ist</w:t>
      </w:r>
      <w:r w:rsidRPr="008F50A0">
        <w:rPr>
          <w:sz w:val="22"/>
          <w:szCs w:val="22"/>
        </w:rPr>
        <w:t xml:space="preserve">. </w:t>
      </w:r>
    </w:p>
    <w:p w14:paraId="420FA93D" w14:textId="77777777" w:rsidR="003958B4" w:rsidRPr="008F50A0" w:rsidRDefault="003958B4" w:rsidP="00017519">
      <w:pPr>
        <w:tabs>
          <w:tab w:val="left" w:pos="1134"/>
        </w:tabs>
        <w:ind w:left="1134" w:hanging="1134"/>
        <w:jc w:val="both"/>
        <w:rPr>
          <w:sz w:val="22"/>
          <w:szCs w:val="22"/>
        </w:rPr>
      </w:pPr>
    </w:p>
    <w:p w14:paraId="6DDC68D7" w14:textId="77777777" w:rsidR="000C021B" w:rsidRPr="008F50A0" w:rsidRDefault="000C021B" w:rsidP="00017519">
      <w:pPr>
        <w:tabs>
          <w:tab w:val="left" w:pos="1134"/>
        </w:tabs>
        <w:ind w:left="1134" w:hanging="1134"/>
        <w:jc w:val="both"/>
        <w:rPr>
          <w:sz w:val="22"/>
          <w:szCs w:val="22"/>
        </w:rPr>
      </w:pPr>
      <w:r w:rsidRPr="008F50A0">
        <w:rPr>
          <w:sz w:val="22"/>
          <w:szCs w:val="22"/>
        </w:rPr>
        <w:tab/>
        <w:t xml:space="preserve">Laßt uns Stärke aus dem göttlichen </w:t>
      </w:r>
      <w:r w:rsidRPr="00F53CD0">
        <w:rPr>
          <w:caps/>
          <w:sz w:val="22"/>
          <w:szCs w:val="22"/>
        </w:rPr>
        <w:t>Born</w:t>
      </w:r>
      <w:r w:rsidRPr="008F50A0">
        <w:rPr>
          <w:sz w:val="22"/>
          <w:szCs w:val="22"/>
        </w:rPr>
        <w:t xml:space="preserve"> schöpfen, der mit unendlicher </w:t>
      </w:r>
      <w:r w:rsidRPr="00F53CD0">
        <w:rPr>
          <w:caps/>
          <w:sz w:val="22"/>
          <w:szCs w:val="22"/>
        </w:rPr>
        <w:t>Macht</w:t>
      </w:r>
      <w:r w:rsidRPr="008F50A0">
        <w:rPr>
          <w:sz w:val="22"/>
          <w:szCs w:val="22"/>
        </w:rPr>
        <w:t xml:space="preserve"> gefüllt ist. Laßt uns beweisen, daß wir lebende Instrumente der MACHT sind, die uns geschaffen hat. Diese </w:t>
      </w:r>
      <w:r w:rsidRPr="008F50A0">
        <w:rPr>
          <w:caps/>
          <w:sz w:val="22"/>
          <w:szCs w:val="22"/>
        </w:rPr>
        <w:t>Macht</w:t>
      </w:r>
      <w:r w:rsidRPr="008F50A0">
        <w:rPr>
          <w:sz w:val="22"/>
          <w:szCs w:val="22"/>
        </w:rPr>
        <w:t xml:space="preserve">, die uns nach ihrem göttlichen </w:t>
      </w:r>
      <w:r w:rsidRPr="008F50A0">
        <w:rPr>
          <w:caps/>
          <w:sz w:val="22"/>
          <w:szCs w:val="22"/>
        </w:rPr>
        <w:t>Ebenbild</w:t>
      </w:r>
      <w:r w:rsidRPr="008F50A0">
        <w:rPr>
          <w:sz w:val="22"/>
          <w:szCs w:val="22"/>
        </w:rPr>
        <w:t xml:space="preserve"> schuf und einen Teil ihrer Göttlichkeit über uns ausgoß. Laßt uns dessen immer bewußt sein, daß wir </w:t>
      </w:r>
      <w:r w:rsidRPr="00F53CD0">
        <w:rPr>
          <w:i/>
          <w:sz w:val="22"/>
          <w:szCs w:val="22"/>
        </w:rPr>
        <w:t>Werkzeuge</w:t>
      </w:r>
      <w:r w:rsidRPr="008F50A0">
        <w:rPr>
          <w:sz w:val="22"/>
          <w:szCs w:val="22"/>
        </w:rPr>
        <w:t xml:space="preserve"> </w:t>
      </w:r>
      <w:r w:rsidRPr="00F53CD0">
        <w:rPr>
          <w:i/>
          <w:sz w:val="22"/>
          <w:szCs w:val="22"/>
        </w:rPr>
        <w:t>sind</w:t>
      </w:r>
      <w:r w:rsidRPr="008F50A0">
        <w:rPr>
          <w:sz w:val="22"/>
          <w:szCs w:val="22"/>
        </w:rPr>
        <w:t xml:space="preserve">, und daß wir nichts zu befürchten haben, wenn wir unsere Arbeit mit </w:t>
      </w:r>
      <w:r w:rsidRPr="008F50A0">
        <w:rPr>
          <w:i/>
          <w:sz w:val="22"/>
          <w:szCs w:val="22"/>
        </w:rPr>
        <w:t>Vertrauen</w:t>
      </w:r>
      <w:r w:rsidRPr="008F50A0">
        <w:rPr>
          <w:sz w:val="22"/>
          <w:szCs w:val="22"/>
        </w:rPr>
        <w:t xml:space="preserve"> und </w:t>
      </w:r>
      <w:r w:rsidRPr="008F50A0">
        <w:rPr>
          <w:i/>
          <w:sz w:val="22"/>
          <w:szCs w:val="22"/>
        </w:rPr>
        <w:t>Treue</w:t>
      </w:r>
      <w:r w:rsidRPr="008F50A0">
        <w:rPr>
          <w:sz w:val="22"/>
          <w:szCs w:val="22"/>
        </w:rPr>
        <w:t xml:space="preserve"> fortführen. </w:t>
      </w:r>
    </w:p>
    <w:p w14:paraId="3BAEFE96" w14:textId="77777777" w:rsidR="003958B4" w:rsidRPr="008F50A0" w:rsidRDefault="003958B4" w:rsidP="00017519">
      <w:pPr>
        <w:tabs>
          <w:tab w:val="left" w:pos="1134"/>
        </w:tabs>
        <w:ind w:left="1134" w:hanging="1134"/>
        <w:jc w:val="both"/>
        <w:rPr>
          <w:sz w:val="22"/>
          <w:szCs w:val="22"/>
        </w:rPr>
      </w:pPr>
    </w:p>
    <w:p w14:paraId="43698B58" w14:textId="77777777" w:rsidR="000C021B" w:rsidRPr="008F50A0" w:rsidRDefault="000C021B" w:rsidP="00017519">
      <w:pPr>
        <w:tabs>
          <w:tab w:val="left" w:pos="1134"/>
        </w:tabs>
        <w:ind w:left="1134" w:hanging="1134"/>
        <w:jc w:val="both"/>
        <w:rPr>
          <w:sz w:val="22"/>
          <w:szCs w:val="22"/>
        </w:rPr>
      </w:pPr>
      <w:r w:rsidRPr="008F50A0">
        <w:rPr>
          <w:sz w:val="22"/>
          <w:szCs w:val="22"/>
        </w:rPr>
        <w:tab/>
        <w:t xml:space="preserve">Wir wollen fortfahren mit der Überzeugung, daß unsere Schwierigkeiten wegschmelzen werden, wie der Schnee vom Glanz der Sonne. Seid dessen ständig gewahr, daß der Mensch seines Platzes im Universum </w:t>
      </w:r>
      <w:r w:rsidRPr="008F50A0">
        <w:rPr>
          <w:i/>
          <w:sz w:val="22"/>
          <w:szCs w:val="22"/>
        </w:rPr>
        <w:t>würdig</w:t>
      </w:r>
      <w:r w:rsidRPr="008F50A0">
        <w:rPr>
          <w:sz w:val="22"/>
          <w:szCs w:val="22"/>
        </w:rPr>
        <w:t xml:space="preserve"> </w:t>
      </w:r>
      <w:r w:rsidRPr="008F50A0">
        <w:rPr>
          <w:i/>
          <w:sz w:val="22"/>
          <w:szCs w:val="22"/>
        </w:rPr>
        <w:t>sein muß</w:t>
      </w:r>
      <w:r w:rsidRPr="008F50A0">
        <w:rPr>
          <w:sz w:val="22"/>
          <w:szCs w:val="22"/>
        </w:rPr>
        <w:t xml:space="preserve">. Sollte er jedoch glauben, daß er die </w:t>
      </w:r>
      <w:r w:rsidR="00A363C7" w:rsidRPr="008F50A0">
        <w:rPr>
          <w:sz w:val="22"/>
          <w:szCs w:val="22"/>
        </w:rPr>
        <w:t>"</w:t>
      </w:r>
      <w:r w:rsidRPr="008F50A0">
        <w:rPr>
          <w:sz w:val="22"/>
          <w:szCs w:val="22"/>
        </w:rPr>
        <w:t xml:space="preserve">Krone der </w:t>
      </w:r>
      <w:r w:rsidR="00F53CD0">
        <w:rPr>
          <w:sz w:val="22"/>
          <w:szCs w:val="22"/>
        </w:rPr>
        <w:t>Schöpfung</w:t>
      </w:r>
      <w:r w:rsidR="00A363C7" w:rsidRPr="008F50A0">
        <w:rPr>
          <w:sz w:val="22"/>
          <w:szCs w:val="22"/>
        </w:rPr>
        <w:t>"</w:t>
      </w:r>
      <w:r w:rsidRPr="008F50A0">
        <w:rPr>
          <w:sz w:val="22"/>
          <w:szCs w:val="22"/>
        </w:rPr>
        <w:t xml:space="preserve"> ist, so muß er durch sein Leben und durch seine Taten danach streben, diesen hohen Titel, den er sich angemaßt hat, </w:t>
      </w:r>
      <w:r w:rsidRPr="00F53CD0">
        <w:rPr>
          <w:i/>
          <w:sz w:val="22"/>
          <w:szCs w:val="22"/>
        </w:rPr>
        <w:t>zu verdienen!</w:t>
      </w:r>
      <w:r w:rsidRPr="008F50A0">
        <w:rPr>
          <w:sz w:val="22"/>
          <w:szCs w:val="22"/>
        </w:rPr>
        <w:t xml:space="preserve"> </w:t>
      </w:r>
    </w:p>
    <w:p w14:paraId="43139A6B" w14:textId="77777777" w:rsidR="003958B4" w:rsidRPr="008F50A0" w:rsidRDefault="003958B4" w:rsidP="00017519">
      <w:pPr>
        <w:tabs>
          <w:tab w:val="left" w:pos="1134"/>
        </w:tabs>
        <w:ind w:left="1134" w:hanging="1134"/>
        <w:jc w:val="both"/>
        <w:rPr>
          <w:sz w:val="22"/>
          <w:szCs w:val="22"/>
        </w:rPr>
      </w:pPr>
    </w:p>
    <w:p w14:paraId="6217C07A" w14:textId="77777777" w:rsidR="000C021B" w:rsidRPr="008F50A0" w:rsidRDefault="000C021B" w:rsidP="00017519">
      <w:pPr>
        <w:tabs>
          <w:tab w:val="left" w:pos="1134"/>
        </w:tabs>
        <w:ind w:left="1134" w:hanging="1134"/>
        <w:jc w:val="both"/>
        <w:rPr>
          <w:sz w:val="22"/>
          <w:szCs w:val="22"/>
        </w:rPr>
      </w:pPr>
      <w:r w:rsidRPr="008F50A0">
        <w:rPr>
          <w:sz w:val="22"/>
          <w:szCs w:val="22"/>
        </w:rPr>
        <w:tab/>
        <w:t xml:space="preserve">Die </w:t>
      </w:r>
      <w:r w:rsidRPr="00F53CD0">
        <w:rPr>
          <w:sz w:val="22"/>
          <w:szCs w:val="22"/>
        </w:rPr>
        <w:t>Wahrheiten</w:t>
      </w:r>
      <w:r w:rsidRPr="008F50A0">
        <w:rPr>
          <w:sz w:val="22"/>
          <w:szCs w:val="22"/>
        </w:rPr>
        <w:t xml:space="preserve">, die wir aussprechen, sind </w:t>
      </w:r>
      <w:r w:rsidRPr="00F53CD0">
        <w:rPr>
          <w:sz w:val="22"/>
          <w:szCs w:val="22"/>
        </w:rPr>
        <w:t>nicht dazu bestimmt,</w:t>
      </w:r>
      <w:r w:rsidRPr="008F50A0">
        <w:rPr>
          <w:sz w:val="22"/>
          <w:szCs w:val="22"/>
        </w:rPr>
        <w:t xml:space="preserve"> jene zu trösten, die eines schmerzlichen Verlustes wegen trauern, sondern </w:t>
      </w:r>
      <w:r w:rsidRPr="008F50A0">
        <w:rPr>
          <w:i/>
          <w:sz w:val="22"/>
          <w:szCs w:val="22"/>
        </w:rPr>
        <w:t>um die Größe des menschlichen Wesens zu enthüllen</w:t>
      </w:r>
      <w:r w:rsidRPr="008F50A0">
        <w:rPr>
          <w:sz w:val="22"/>
          <w:szCs w:val="22"/>
        </w:rPr>
        <w:t xml:space="preserve">, den Reichtum des Lebens zu zeigen, an dem der Mensch sich erfreuen könnte, und um all denen Mut zu machen, die den Bedrückten und Notleidenden beistehen und welche von dem Wunsche beseelt sind, die Güter der Erde </w:t>
      </w:r>
      <w:r w:rsidRPr="008F50A0">
        <w:rPr>
          <w:i/>
          <w:sz w:val="22"/>
          <w:szCs w:val="22"/>
        </w:rPr>
        <w:t>allen</w:t>
      </w:r>
      <w:r w:rsidRPr="008F50A0">
        <w:rPr>
          <w:sz w:val="22"/>
          <w:szCs w:val="22"/>
        </w:rPr>
        <w:t xml:space="preserve"> zugänglich zu machen.</w:t>
      </w:r>
    </w:p>
    <w:p w14:paraId="443FFEB5" w14:textId="77777777" w:rsidR="000C021B" w:rsidRPr="008F50A0" w:rsidRDefault="000C021B" w:rsidP="007905FB">
      <w:pPr>
        <w:tabs>
          <w:tab w:val="left" w:pos="1080"/>
          <w:tab w:val="left" w:pos="1296"/>
        </w:tabs>
        <w:ind w:left="1296" w:hanging="1296"/>
        <w:jc w:val="both"/>
        <w:rPr>
          <w:sz w:val="22"/>
          <w:szCs w:val="22"/>
        </w:rPr>
      </w:pPr>
    </w:p>
    <w:p w14:paraId="661B3F4B" w14:textId="77777777" w:rsidR="000C021B" w:rsidRPr="008F50A0" w:rsidRDefault="000C021B" w:rsidP="008459C5">
      <w:pPr>
        <w:ind w:left="1134" w:hanging="1134"/>
        <w:jc w:val="both"/>
        <w:rPr>
          <w:sz w:val="22"/>
          <w:szCs w:val="22"/>
        </w:rPr>
      </w:pPr>
      <w:r w:rsidRPr="008F50A0">
        <w:rPr>
          <w:sz w:val="22"/>
          <w:szCs w:val="22"/>
        </w:rPr>
        <w:t>Frage:</w:t>
      </w:r>
      <w:r w:rsidRPr="008F50A0">
        <w:rPr>
          <w:sz w:val="22"/>
          <w:szCs w:val="22"/>
        </w:rPr>
        <w:tab/>
        <w:t>Ist es richtig, wenn wir um einen Toten trauern?</w:t>
      </w:r>
    </w:p>
    <w:p w14:paraId="3E57FC69" w14:textId="77777777" w:rsidR="000C021B" w:rsidRPr="008F50A0" w:rsidRDefault="000C021B" w:rsidP="007905FB">
      <w:pPr>
        <w:tabs>
          <w:tab w:val="left" w:pos="1080"/>
          <w:tab w:val="left" w:pos="1296"/>
        </w:tabs>
        <w:ind w:left="1296" w:hanging="1296"/>
        <w:jc w:val="both"/>
        <w:rPr>
          <w:sz w:val="22"/>
          <w:szCs w:val="22"/>
        </w:rPr>
      </w:pPr>
    </w:p>
    <w:p w14:paraId="507B0BA7" w14:textId="77777777" w:rsidR="000C021B" w:rsidRPr="008F50A0" w:rsidRDefault="000C021B" w:rsidP="003958B4">
      <w:pPr>
        <w:tabs>
          <w:tab w:val="left" w:pos="1134"/>
        </w:tabs>
        <w:ind w:left="1134" w:hanging="1134"/>
        <w:jc w:val="both"/>
        <w:rPr>
          <w:i/>
          <w:sz w:val="22"/>
          <w:szCs w:val="22"/>
        </w:rPr>
      </w:pPr>
      <w:r w:rsidRPr="008F50A0">
        <w:rPr>
          <w:sz w:val="22"/>
          <w:szCs w:val="22"/>
        </w:rPr>
        <w:t>ARGUN:</w:t>
      </w:r>
      <w:r w:rsidRPr="008F50A0">
        <w:rPr>
          <w:sz w:val="22"/>
          <w:szCs w:val="22"/>
        </w:rPr>
        <w:tab/>
        <w:t xml:space="preserve">Der Tod bedeutet </w:t>
      </w:r>
      <w:r w:rsidRPr="008F50A0">
        <w:rPr>
          <w:i/>
          <w:sz w:val="22"/>
          <w:szCs w:val="22"/>
        </w:rPr>
        <w:t>Abschied von der Materie</w:t>
      </w:r>
      <w:r w:rsidRPr="008F50A0">
        <w:rPr>
          <w:sz w:val="22"/>
          <w:szCs w:val="22"/>
        </w:rPr>
        <w:t xml:space="preserve">, aber </w:t>
      </w:r>
      <w:r w:rsidRPr="008F50A0">
        <w:rPr>
          <w:i/>
          <w:sz w:val="22"/>
          <w:szCs w:val="22"/>
        </w:rPr>
        <w:t>nicht</w:t>
      </w:r>
      <w:r w:rsidRPr="008F50A0">
        <w:rPr>
          <w:sz w:val="22"/>
          <w:szCs w:val="22"/>
        </w:rPr>
        <w:t xml:space="preserve"> vom </w:t>
      </w:r>
      <w:r w:rsidRPr="00F53CD0">
        <w:rPr>
          <w:sz w:val="22"/>
          <w:szCs w:val="22"/>
        </w:rPr>
        <w:t>Geist</w:t>
      </w:r>
      <w:r w:rsidR="003958B4" w:rsidRPr="008F50A0">
        <w:rPr>
          <w:sz w:val="22"/>
          <w:szCs w:val="22"/>
        </w:rPr>
        <w:t>!</w:t>
      </w:r>
      <w:r w:rsidRPr="008F50A0">
        <w:rPr>
          <w:sz w:val="22"/>
          <w:szCs w:val="22"/>
        </w:rPr>
        <w:t xml:space="preserve"> Wie schön ist es zu wissen, daß der </w:t>
      </w:r>
      <w:r w:rsidRPr="00F53CD0">
        <w:rPr>
          <w:sz w:val="22"/>
          <w:szCs w:val="22"/>
        </w:rPr>
        <w:t>Geist</w:t>
      </w:r>
      <w:r w:rsidRPr="008F50A0">
        <w:rPr>
          <w:sz w:val="22"/>
          <w:szCs w:val="22"/>
        </w:rPr>
        <w:t xml:space="preserve"> bleibt, wenn auch die Materie von uns geht. Es ist</w:t>
      </w:r>
      <w:r w:rsidR="00F53CD0">
        <w:rPr>
          <w:sz w:val="22"/>
          <w:szCs w:val="22"/>
        </w:rPr>
        <w:t>,</w:t>
      </w:r>
      <w:r w:rsidRPr="008F50A0">
        <w:rPr>
          <w:sz w:val="22"/>
          <w:szCs w:val="22"/>
        </w:rPr>
        <w:t xml:space="preserve"> von uns aus </w:t>
      </w:r>
      <w:r w:rsidR="00F53CD0">
        <w:rPr>
          <w:sz w:val="22"/>
          <w:szCs w:val="22"/>
        </w:rPr>
        <w:br/>
      </w:r>
      <w:r w:rsidRPr="008F50A0">
        <w:rPr>
          <w:sz w:val="22"/>
          <w:szCs w:val="22"/>
        </w:rPr>
        <w:t>gesehen</w:t>
      </w:r>
      <w:r w:rsidR="00F53CD0">
        <w:rPr>
          <w:sz w:val="22"/>
          <w:szCs w:val="22"/>
        </w:rPr>
        <w:t>,</w:t>
      </w:r>
      <w:r w:rsidRPr="008F50A0">
        <w:rPr>
          <w:sz w:val="22"/>
          <w:szCs w:val="22"/>
        </w:rPr>
        <w:t xml:space="preserve"> eine Selbstverständlichkeit. Warum soll man über eine Selbstverständlichkeit trauern? </w:t>
      </w:r>
      <w:r w:rsidRPr="008F50A0">
        <w:rPr>
          <w:i/>
          <w:sz w:val="22"/>
          <w:szCs w:val="22"/>
        </w:rPr>
        <w:t>Es treffen sich die Liebenden ja immer wieder</w:t>
      </w:r>
      <w:r w:rsidRPr="008F50A0">
        <w:rPr>
          <w:sz w:val="22"/>
          <w:szCs w:val="22"/>
        </w:rPr>
        <w:t xml:space="preserve">. Leider haben die Zweifler keine Gelegenheit, sich von der </w:t>
      </w:r>
      <w:r w:rsidR="00F53CD0">
        <w:rPr>
          <w:sz w:val="22"/>
          <w:szCs w:val="22"/>
        </w:rPr>
        <w:t>Wahrheit</w:t>
      </w:r>
      <w:r w:rsidRPr="008F50A0">
        <w:rPr>
          <w:sz w:val="22"/>
          <w:szCs w:val="22"/>
        </w:rPr>
        <w:t xml:space="preserve"> zu überzeugen. Die Türen der </w:t>
      </w:r>
      <w:r w:rsidR="00F53CD0">
        <w:rPr>
          <w:sz w:val="22"/>
          <w:szCs w:val="22"/>
        </w:rPr>
        <w:t>Wahrheit</w:t>
      </w:r>
      <w:r w:rsidRPr="008F50A0">
        <w:rPr>
          <w:sz w:val="22"/>
          <w:szCs w:val="22"/>
        </w:rPr>
        <w:t xml:space="preserve"> sind </w:t>
      </w:r>
      <w:r w:rsidRPr="008F50A0">
        <w:rPr>
          <w:i/>
          <w:sz w:val="22"/>
          <w:szCs w:val="22"/>
        </w:rPr>
        <w:t>nur für den Suchenden geöffnet.</w:t>
      </w:r>
    </w:p>
    <w:p w14:paraId="1B7AF8C3" w14:textId="77777777" w:rsidR="000C021B" w:rsidRPr="008F50A0" w:rsidRDefault="000C021B" w:rsidP="007905FB">
      <w:pPr>
        <w:tabs>
          <w:tab w:val="left" w:pos="1080"/>
          <w:tab w:val="left" w:pos="1296"/>
        </w:tabs>
        <w:ind w:left="1296" w:hanging="1296"/>
        <w:jc w:val="both"/>
        <w:rPr>
          <w:sz w:val="22"/>
          <w:szCs w:val="22"/>
        </w:rPr>
      </w:pPr>
    </w:p>
    <w:p w14:paraId="57A60451" w14:textId="77777777" w:rsidR="000C021B" w:rsidRPr="008F50A0" w:rsidRDefault="000C021B" w:rsidP="000E5A4F">
      <w:pPr>
        <w:tabs>
          <w:tab w:val="left" w:pos="1134"/>
        </w:tabs>
        <w:ind w:left="1134" w:hanging="1134"/>
        <w:jc w:val="both"/>
        <w:rPr>
          <w:sz w:val="22"/>
          <w:szCs w:val="22"/>
        </w:rPr>
      </w:pPr>
      <w:r w:rsidRPr="008F50A0">
        <w:rPr>
          <w:sz w:val="22"/>
          <w:szCs w:val="22"/>
        </w:rPr>
        <w:t>Frage:</w:t>
      </w:r>
      <w:r w:rsidRPr="008F50A0">
        <w:rPr>
          <w:sz w:val="22"/>
          <w:szCs w:val="22"/>
        </w:rPr>
        <w:tab/>
        <w:t xml:space="preserve">Die Trauer der Zurückgebliebenen ist oft sehr groß. Sie glauben, daß ihre Toten für ewig von ihnen gegangen sind. </w:t>
      </w:r>
    </w:p>
    <w:p w14:paraId="1700691A" w14:textId="77777777" w:rsidR="000C021B" w:rsidRPr="008F50A0" w:rsidRDefault="000C021B" w:rsidP="007905FB">
      <w:pPr>
        <w:tabs>
          <w:tab w:val="left" w:pos="1080"/>
          <w:tab w:val="left" w:pos="1296"/>
        </w:tabs>
        <w:ind w:left="1296" w:hanging="1296"/>
        <w:jc w:val="both"/>
        <w:rPr>
          <w:sz w:val="22"/>
          <w:szCs w:val="22"/>
        </w:rPr>
      </w:pPr>
    </w:p>
    <w:p w14:paraId="05CCBD7A" w14:textId="77777777" w:rsidR="000C021B" w:rsidRPr="008F50A0" w:rsidRDefault="000C021B" w:rsidP="000E5A4F">
      <w:pPr>
        <w:tabs>
          <w:tab w:val="left" w:pos="1134"/>
        </w:tabs>
        <w:ind w:left="1134" w:hanging="1134"/>
        <w:jc w:val="both"/>
        <w:rPr>
          <w:sz w:val="22"/>
          <w:szCs w:val="22"/>
        </w:rPr>
      </w:pPr>
      <w:r w:rsidRPr="008F50A0">
        <w:rPr>
          <w:sz w:val="22"/>
          <w:szCs w:val="22"/>
        </w:rPr>
        <w:t>ELIAS:</w:t>
      </w:r>
      <w:r w:rsidRPr="008F50A0">
        <w:rPr>
          <w:i/>
          <w:sz w:val="22"/>
          <w:szCs w:val="22"/>
        </w:rPr>
        <w:tab/>
      </w:r>
      <w:r w:rsidRPr="008F50A0">
        <w:rPr>
          <w:sz w:val="22"/>
          <w:szCs w:val="22"/>
        </w:rPr>
        <w:t xml:space="preserve">Ein </w:t>
      </w:r>
      <w:r w:rsidR="00A363C7" w:rsidRPr="008F50A0">
        <w:rPr>
          <w:sz w:val="22"/>
          <w:szCs w:val="22"/>
        </w:rPr>
        <w:t>"</w:t>
      </w:r>
      <w:r w:rsidRPr="008F50A0">
        <w:rPr>
          <w:sz w:val="22"/>
          <w:szCs w:val="22"/>
        </w:rPr>
        <w:t>Toter</w:t>
      </w:r>
      <w:r w:rsidR="00A363C7" w:rsidRPr="008F50A0">
        <w:rPr>
          <w:sz w:val="22"/>
          <w:szCs w:val="22"/>
        </w:rPr>
        <w:t>"</w:t>
      </w:r>
      <w:r w:rsidRPr="008F50A0">
        <w:rPr>
          <w:sz w:val="22"/>
          <w:szCs w:val="22"/>
        </w:rPr>
        <w:t xml:space="preserve"> kann </w:t>
      </w:r>
      <w:r w:rsidRPr="001E685A">
        <w:rPr>
          <w:sz w:val="22"/>
          <w:szCs w:val="22"/>
        </w:rPr>
        <w:t>e</w:t>
      </w:r>
      <w:r w:rsidRPr="008F50A0">
        <w:rPr>
          <w:sz w:val="22"/>
          <w:szCs w:val="22"/>
        </w:rPr>
        <w:t xml:space="preserve">uch </w:t>
      </w:r>
      <w:r w:rsidRPr="008F50A0">
        <w:rPr>
          <w:i/>
          <w:sz w:val="22"/>
          <w:szCs w:val="22"/>
        </w:rPr>
        <w:t>näher sein</w:t>
      </w:r>
      <w:r w:rsidRPr="008F50A0">
        <w:rPr>
          <w:sz w:val="22"/>
          <w:szCs w:val="22"/>
        </w:rPr>
        <w:t xml:space="preserve"> als wenn jemand in ein fremdes Land gereist ist. Bedenkt, daß die Entfernung </w:t>
      </w:r>
      <w:r w:rsidRPr="008F50A0">
        <w:rPr>
          <w:i/>
          <w:sz w:val="22"/>
          <w:szCs w:val="22"/>
        </w:rPr>
        <w:t>oft weniger als ein Zentimeter beträgt!</w:t>
      </w:r>
      <w:r w:rsidRPr="008F50A0">
        <w:rPr>
          <w:sz w:val="22"/>
          <w:szCs w:val="22"/>
        </w:rPr>
        <w:t xml:space="preserve"> Es ist noch </w:t>
      </w:r>
      <w:r w:rsidRPr="00F53CD0">
        <w:rPr>
          <w:sz w:val="22"/>
          <w:szCs w:val="22"/>
        </w:rPr>
        <w:t xml:space="preserve">sehr viel </w:t>
      </w:r>
      <w:r w:rsidRPr="008F50A0">
        <w:rPr>
          <w:sz w:val="22"/>
          <w:szCs w:val="22"/>
        </w:rPr>
        <w:t xml:space="preserve">Aufklärung nötig. Ich freue mich und bedanke mich, daß ihr </w:t>
      </w:r>
      <w:r w:rsidRPr="001E685A">
        <w:rPr>
          <w:sz w:val="22"/>
          <w:szCs w:val="22"/>
        </w:rPr>
        <w:t>e</w:t>
      </w:r>
      <w:r w:rsidRPr="008F50A0">
        <w:rPr>
          <w:sz w:val="22"/>
          <w:szCs w:val="22"/>
        </w:rPr>
        <w:t>uch zur Verfügung stellt.</w:t>
      </w:r>
    </w:p>
    <w:p w14:paraId="1A8D992F" w14:textId="77777777" w:rsidR="000C021B" w:rsidRPr="008F50A0" w:rsidRDefault="000C021B" w:rsidP="007905FB">
      <w:pPr>
        <w:tabs>
          <w:tab w:val="left" w:pos="1080"/>
          <w:tab w:val="left" w:pos="1296"/>
        </w:tabs>
        <w:ind w:left="1296" w:hanging="1296"/>
        <w:jc w:val="both"/>
        <w:rPr>
          <w:sz w:val="22"/>
          <w:szCs w:val="22"/>
        </w:rPr>
      </w:pPr>
    </w:p>
    <w:p w14:paraId="453A6BD4" w14:textId="77777777" w:rsidR="000C021B" w:rsidRPr="008F50A0" w:rsidRDefault="000C021B" w:rsidP="000E5A4F">
      <w:pPr>
        <w:tabs>
          <w:tab w:val="left" w:pos="1134"/>
        </w:tabs>
        <w:ind w:left="1134" w:hanging="1134"/>
        <w:jc w:val="both"/>
        <w:rPr>
          <w:sz w:val="22"/>
          <w:szCs w:val="22"/>
        </w:rPr>
      </w:pPr>
      <w:r w:rsidRPr="008F50A0">
        <w:rPr>
          <w:sz w:val="22"/>
          <w:szCs w:val="22"/>
        </w:rPr>
        <w:t>Frage:</w:t>
      </w:r>
      <w:r w:rsidRPr="008F50A0">
        <w:rPr>
          <w:sz w:val="22"/>
          <w:szCs w:val="22"/>
        </w:rPr>
        <w:tab/>
        <w:t>Ist es gut, wenn man sich auf Verstorbene konzentriert, wie das an gewissen Feiertagen der Fall ist?</w:t>
      </w:r>
    </w:p>
    <w:p w14:paraId="6D476FFE" w14:textId="77777777" w:rsidR="000C021B" w:rsidRPr="008F50A0" w:rsidRDefault="000C021B" w:rsidP="007905FB">
      <w:pPr>
        <w:tabs>
          <w:tab w:val="left" w:pos="1080"/>
          <w:tab w:val="left" w:pos="1296"/>
        </w:tabs>
        <w:ind w:left="1296" w:hanging="1296"/>
        <w:jc w:val="both"/>
        <w:rPr>
          <w:sz w:val="22"/>
          <w:szCs w:val="22"/>
        </w:rPr>
      </w:pPr>
    </w:p>
    <w:p w14:paraId="68A04427" w14:textId="77777777" w:rsidR="000C021B" w:rsidRPr="008F50A0" w:rsidRDefault="000C021B" w:rsidP="000E5A4F">
      <w:pPr>
        <w:tabs>
          <w:tab w:val="left" w:pos="1134"/>
        </w:tabs>
        <w:ind w:left="1134" w:hanging="1134"/>
        <w:jc w:val="both"/>
        <w:rPr>
          <w:sz w:val="22"/>
          <w:szCs w:val="22"/>
        </w:rPr>
      </w:pPr>
      <w:r w:rsidRPr="008F50A0">
        <w:rPr>
          <w:sz w:val="22"/>
          <w:szCs w:val="22"/>
        </w:rPr>
        <w:t>ARGUN:</w:t>
      </w:r>
      <w:r w:rsidRPr="008F50A0">
        <w:rPr>
          <w:sz w:val="22"/>
          <w:szCs w:val="22"/>
        </w:rPr>
        <w:tab/>
      </w:r>
      <w:r w:rsidRPr="00F53CD0">
        <w:rPr>
          <w:sz w:val="22"/>
          <w:szCs w:val="22"/>
        </w:rPr>
        <w:t xml:space="preserve">Das solltet </w:t>
      </w:r>
      <w:r w:rsidRPr="00297E0A">
        <w:rPr>
          <w:sz w:val="22"/>
          <w:szCs w:val="22"/>
        </w:rPr>
        <w:t>i</w:t>
      </w:r>
      <w:r w:rsidRPr="00F53CD0">
        <w:rPr>
          <w:sz w:val="22"/>
          <w:szCs w:val="22"/>
        </w:rPr>
        <w:t>hr</w:t>
      </w:r>
      <w:r w:rsidRPr="008F50A0">
        <w:rPr>
          <w:i/>
          <w:sz w:val="22"/>
          <w:szCs w:val="22"/>
        </w:rPr>
        <w:t xml:space="preserve"> nicht </w:t>
      </w:r>
      <w:r w:rsidRPr="00F53CD0">
        <w:rPr>
          <w:sz w:val="22"/>
          <w:szCs w:val="22"/>
        </w:rPr>
        <w:t>tun</w:t>
      </w:r>
      <w:r w:rsidRPr="008F50A0">
        <w:rPr>
          <w:sz w:val="22"/>
          <w:szCs w:val="22"/>
        </w:rPr>
        <w:t xml:space="preserve">. Aber wenn </w:t>
      </w:r>
      <w:r w:rsidRPr="00297E0A">
        <w:rPr>
          <w:sz w:val="22"/>
          <w:szCs w:val="22"/>
        </w:rPr>
        <w:t>i</w:t>
      </w:r>
      <w:r w:rsidRPr="008F50A0">
        <w:rPr>
          <w:sz w:val="22"/>
          <w:szCs w:val="22"/>
        </w:rPr>
        <w:t xml:space="preserve">hr </w:t>
      </w:r>
      <w:r w:rsidRPr="00297E0A">
        <w:rPr>
          <w:sz w:val="22"/>
          <w:szCs w:val="22"/>
        </w:rPr>
        <w:t>e</w:t>
      </w:r>
      <w:r w:rsidRPr="008F50A0">
        <w:rPr>
          <w:sz w:val="22"/>
          <w:szCs w:val="22"/>
        </w:rPr>
        <w:t xml:space="preserve">uch die Fotos anseht mit dem </w:t>
      </w:r>
      <w:r w:rsidRPr="00F53CD0">
        <w:rPr>
          <w:sz w:val="22"/>
          <w:szCs w:val="22"/>
        </w:rPr>
        <w:t>Wissen</w:t>
      </w:r>
      <w:r w:rsidRPr="008F50A0">
        <w:rPr>
          <w:sz w:val="22"/>
          <w:szCs w:val="22"/>
        </w:rPr>
        <w:t xml:space="preserve">, daß der HERR ihnen helfen möge, um eine </w:t>
      </w:r>
      <w:r w:rsidRPr="00F53CD0">
        <w:rPr>
          <w:sz w:val="22"/>
          <w:szCs w:val="22"/>
        </w:rPr>
        <w:t>höhere</w:t>
      </w:r>
      <w:r w:rsidRPr="008F50A0">
        <w:rPr>
          <w:caps/>
          <w:sz w:val="22"/>
          <w:szCs w:val="22"/>
        </w:rPr>
        <w:t xml:space="preserve"> </w:t>
      </w:r>
      <w:r w:rsidRPr="00F53CD0">
        <w:rPr>
          <w:sz w:val="22"/>
          <w:szCs w:val="22"/>
        </w:rPr>
        <w:t>Sphäre</w:t>
      </w:r>
      <w:r w:rsidRPr="008F50A0">
        <w:rPr>
          <w:sz w:val="22"/>
          <w:szCs w:val="22"/>
        </w:rPr>
        <w:t xml:space="preserve"> zu erreichen, </w:t>
      </w:r>
      <w:r w:rsidRPr="008F50A0">
        <w:rPr>
          <w:i/>
          <w:sz w:val="22"/>
          <w:szCs w:val="22"/>
        </w:rPr>
        <w:t>dann</w:t>
      </w:r>
      <w:r w:rsidRPr="008F50A0">
        <w:rPr>
          <w:sz w:val="22"/>
          <w:szCs w:val="22"/>
        </w:rPr>
        <w:t xml:space="preserve"> helft </w:t>
      </w:r>
      <w:r w:rsidRPr="00297E0A">
        <w:rPr>
          <w:sz w:val="22"/>
          <w:szCs w:val="22"/>
        </w:rPr>
        <w:t>i</w:t>
      </w:r>
      <w:r w:rsidRPr="008F50A0">
        <w:rPr>
          <w:sz w:val="22"/>
          <w:szCs w:val="22"/>
        </w:rPr>
        <w:t xml:space="preserve">hr der jenseitigen Seele </w:t>
      </w:r>
      <w:r w:rsidRPr="00F53CD0">
        <w:rPr>
          <w:i/>
          <w:sz w:val="22"/>
          <w:szCs w:val="22"/>
        </w:rPr>
        <w:t>sehr</w:t>
      </w:r>
      <w:r w:rsidRPr="008F50A0">
        <w:rPr>
          <w:sz w:val="22"/>
          <w:szCs w:val="22"/>
        </w:rPr>
        <w:t xml:space="preserve"> - aber auch </w:t>
      </w:r>
      <w:r w:rsidRPr="00297E0A">
        <w:rPr>
          <w:sz w:val="22"/>
          <w:szCs w:val="22"/>
        </w:rPr>
        <w:t>e</w:t>
      </w:r>
      <w:r w:rsidRPr="008F50A0">
        <w:rPr>
          <w:sz w:val="22"/>
          <w:szCs w:val="22"/>
        </w:rPr>
        <w:t>urer eigenen</w:t>
      </w:r>
      <w:r w:rsidR="00F53CD0">
        <w:rPr>
          <w:sz w:val="22"/>
          <w:szCs w:val="22"/>
        </w:rPr>
        <w:t>!</w:t>
      </w:r>
      <w:r w:rsidRPr="008F50A0">
        <w:rPr>
          <w:sz w:val="22"/>
          <w:szCs w:val="22"/>
        </w:rPr>
        <w:t xml:space="preserve"> Jedoch ist es </w:t>
      </w:r>
      <w:r w:rsidRPr="008F50A0">
        <w:rPr>
          <w:i/>
          <w:sz w:val="22"/>
          <w:szCs w:val="22"/>
        </w:rPr>
        <w:t>keinesfalls gut</w:t>
      </w:r>
      <w:r w:rsidRPr="008F50A0">
        <w:rPr>
          <w:sz w:val="22"/>
          <w:szCs w:val="22"/>
        </w:rPr>
        <w:t xml:space="preserve">, wenn ihr </w:t>
      </w:r>
      <w:r w:rsidRPr="008F50A0">
        <w:rPr>
          <w:i/>
          <w:sz w:val="22"/>
          <w:szCs w:val="22"/>
        </w:rPr>
        <w:t>wehleidig</w:t>
      </w:r>
      <w:r w:rsidRPr="008F50A0">
        <w:rPr>
          <w:sz w:val="22"/>
          <w:szCs w:val="22"/>
        </w:rPr>
        <w:t xml:space="preserve"> an die Verstorbenen denkt</w:t>
      </w:r>
      <w:r w:rsidR="00F53CD0">
        <w:rPr>
          <w:sz w:val="22"/>
          <w:szCs w:val="22"/>
        </w:rPr>
        <w:t>.</w:t>
      </w:r>
    </w:p>
    <w:p w14:paraId="67638720" w14:textId="77777777" w:rsidR="000C021B" w:rsidRPr="008F50A0" w:rsidRDefault="000C021B" w:rsidP="000E5A4F">
      <w:pPr>
        <w:tabs>
          <w:tab w:val="left" w:pos="1134"/>
        </w:tabs>
        <w:ind w:left="1134" w:hanging="1134"/>
        <w:jc w:val="both"/>
        <w:rPr>
          <w:sz w:val="22"/>
          <w:szCs w:val="22"/>
        </w:rPr>
      </w:pPr>
      <w:r w:rsidRPr="008F50A0">
        <w:rPr>
          <w:sz w:val="22"/>
          <w:szCs w:val="22"/>
        </w:rPr>
        <w:t>Frage:</w:t>
      </w:r>
      <w:r w:rsidRPr="008F50A0">
        <w:rPr>
          <w:sz w:val="22"/>
          <w:szCs w:val="22"/>
        </w:rPr>
        <w:tab/>
        <w:t>Wie gedenken wir am besten unserer heimgegangenen Freunde und Verwandten?</w:t>
      </w:r>
    </w:p>
    <w:p w14:paraId="7043B33C" w14:textId="77777777" w:rsidR="000C021B" w:rsidRPr="008F50A0" w:rsidRDefault="000C021B" w:rsidP="007905FB">
      <w:pPr>
        <w:tabs>
          <w:tab w:val="left" w:pos="1080"/>
          <w:tab w:val="left" w:pos="1296"/>
        </w:tabs>
        <w:ind w:left="1296" w:hanging="1296"/>
        <w:jc w:val="both"/>
        <w:rPr>
          <w:sz w:val="22"/>
          <w:szCs w:val="22"/>
        </w:rPr>
      </w:pPr>
    </w:p>
    <w:p w14:paraId="703FF21D" w14:textId="77777777" w:rsidR="000C021B" w:rsidRPr="008F50A0" w:rsidRDefault="000C021B" w:rsidP="000E5A4F">
      <w:pPr>
        <w:tabs>
          <w:tab w:val="left" w:pos="1134"/>
        </w:tabs>
        <w:ind w:left="1134" w:hanging="1134"/>
        <w:jc w:val="both"/>
        <w:rPr>
          <w:sz w:val="22"/>
          <w:szCs w:val="22"/>
        </w:rPr>
      </w:pPr>
      <w:r w:rsidRPr="008F50A0">
        <w:rPr>
          <w:sz w:val="22"/>
          <w:szCs w:val="22"/>
        </w:rPr>
        <w:t>ARGUN:</w:t>
      </w:r>
      <w:r w:rsidRPr="008F50A0">
        <w:rPr>
          <w:sz w:val="22"/>
          <w:szCs w:val="22"/>
        </w:rPr>
        <w:tab/>
        <w:t xml:space="preserve">Indem </w:t>
      </w:r>
      <w:r w:rsidRPr="00297E0A">
        <w:rPr>
          <w:sz w:val="22"/>
          <w:szCs w:val="22"/>
        </w:rPr>
        <w:t>i</w:t>
      </w:r>
      <w:r w:rsidRPr="008F50A0">
        <w:rPr>
          <w:sz w:val="22"/>
          <w:szCs w:val="22"/>
        </w:rPr>
        <w:t xml:space="preserve">hr schöne und gutriechende Blumen aufstellt oder ein Licht für sie entzündet. Es ist </w:t>
      </w:r>
      <w:r w:rsidRPr="008F50A0">
        <w:rPr>
          <w:i/>
          <w:sz w:val="22"/>
          <w:szCs w:val="22"/>
        </w:rPr>
        <w:t>nicht notwendig</w:t>
      </w:r>
      <w:r w:rsidRPr="008F50A0">
        <w:rPr>
          <w:sz w:val="22"/>
          <w:szCs w:val="22"/>
        </w:rPr>
        <w:t>, den Friedhof mit Blumen zu schmücken</w:t>
      </w:r>
      <w:r w:rsidR="000E5A4F" w:rsidRPr="008F50A0">
        <w:rPr>
          <w:sz w:val="22"/>
          <w:szCs w:val="22"/>
        </w:rPr>
        <w:t xml:space="preserve">. </w:t>
      </w:r>
      <w:r w:rsidRPr="008F50A0">
        <w:rPr>
          <w:sz w:val="22"/>
          <w:szCs w:val="22"/>
        </w:rPr>
        <w:t xml:space="preserve">Auch im eigenen Heim kann man den Jenseitigen viel Freude machen. Wem diese Blumen gewidmet sind, den ziehen sie auch an. </w:t>
      </w:r>
      <w:r w:rsidR="00F53CD0">
        <w:rPr>
          <w:sz w:val="22"/>
          <w:szCs w:val="22"/>
        </w:rPr>
        <w:t xml:space="preserve">... </w:t>
      </w:r>
      <w:r w:rsidRPr="008F50A0">
        <w:rPr>
          <w:sz w:val="22"/>
          <w:szCs w:val="22"/>
        </w:rPr>
        <w:t xml:space="preserve">Es gibt aber auch </w:t>
      </w:r>
      <w:r w:rsidRPr="008F50A0">
        <w:rPr>
          <w:i/>
          <w:sz w:val="22"/>
          <w:szCs w:val="22"/>
        </w:rPr>
        <w:t>negative</w:t>
      </w:r>
      <w:r w:rsidRPr="008F50A0">
        <w:rPr>
          <w:sz w:val="22"/>
          <w:szCs w:val="22"/>
        </w:rPr>
        <w:t xml:space="preserve"> Blumen und Pflanzen: </w:t>
      </w:r>
      <w:r w:rsidRPr="008F50A0">
        <w:rPr>
          <w:i/>
          <w:sz w:val="22"/>
          <w:szCs w:val="22"/>
        </w:rPr>
        <w:t>Fleischfressende</w:t>
      </w:r>
      <w:r w:rsidRPr="008F50A0">
        <w:rPr>
          <w:sz w:val="22"/>
          <w:szCs w:val="22"/>
        </w:rPr>
        <w:t xml:space="preserve"> Pflanzen stoßen uns ab. Ebenso auch alle </w:t>
      </w:r>
      <w:r w:rsidRPr="008F50A0">
        <w:rPr>
          <w:i/>
          <w:sz w:val="22"/>
          <w:szCs w:val="22"/>
        </w:rPr>
        <w:t>klebrigen</w:t>
      </w:r>
      <w:r w:rsidRPr="008F50A0">
        <w:rPr>
          <w:sz w:val="22"/>
          <w:szCs w:val="22"/>
        </w:rPr>
        <w:t xml:space="preserve"> Pflanzen, sog. Insektenfresser. Ihr werdet es kaum glauben, aber die schöne </w:t>
      </w:r>
      <w:r w:rsidRPr="008F50A0">
        <w:rPr>
          <w:i/>
          <w:sz w:val="22"/>
          <w:szCs w:val="22"/>
        </w:rPr>
        <w:t>Seerose</w:t>
      </w:r>
      <w:r w:rsidRPr="008F50A0">
        <w:rPr>
          <w:sz w:val="22"/>
          <w:szCs w:val="22"/>
        </w:rPr>
        <w:t xml:space="preserve"> und die </w:t>
      </w:r>
      <w:r w:rsidRPr="008F50A0">
        <w:rPr>
          <w:i/>
          <w:sz w:val="22"/>
          <w:szCs w:val="22"/>
        </w:rPr>
        <w:t>Lotosblume</w:t>
      </w:r>
      <w:r w:rsidRPr="008F50A0">
        <w:rPr>
          <w:sz w:val="22"/>
          <w:szCs w:val="22"/>
        </w:rPr>
        <w:t xml:space="preserve"> gehören zu den </w:t>
      </w:r>
      <w:r w:rsidR="00F53CD0">
        <w:rPr>
          <w:sz w:val="22"/>
          <w:szCs w:val="22"/>
        </w:rPr>
        <w:br/>
      </w:r>
      <w:r w:rsidRPr="008F50A0">
        <w:rPr>
          <w:i/>
          <w:sz w:val="22"/>
          <w:szCs w:val="22"/>
        </w:rPr>
        <w:t>negativen</w:t>
      </w:r>
      <w:r w:rsidRPr="008F50A0">
        <w:rPr>
          <w:sz w:val="22"/>
          <w:szCs w:val="22"/>
        </w:rPr>
        <w:t xml:space="preserve"> Pflanzen, denn sie sind Lockblumen, Lockblüten des Todes. Sie haben schon manchen Menschen das Leben gekostet. So manches blühende Leben wurde herabgerissen.</w:t>
      </w:r>
    </w:p>
    <w:p w14:paraId="60384356" w14:textId="77777777" w:rsidR="000C021B" w:rsidRPr="008F50A0" w:rsidRDefault="000C021B" w:rsidP="007905FB">
      <w:pPr>
        <w:tabs>
          <w:tab w:val="left" w:pos="1080"/>
          <w:tab w:val="left" w:pos="1296"/>
          <w:tab w:val="left" w:pos="1536"/>
        </w:tabs>
        <w:ind w:left="1296" w:hanging="1296"/>
        <w:jc w:val="both"/>
        <w:rPr>
          <w:sz w:val="22"/>
          <w:szCs w:val="22"/>
        </w:rPr>
      </w:pPr>
    </w:p>
    <w:p w14:paraId="697C1D5F" w14:textId="77777777" w:rsidR="000C021B" w:rsidRPr="008F50A0" w:rsidRDefault="000C021B" w:rsidP="008459C5">
      <w:pPr>
        <w:tabs>
          <w:tab w:val="left" w:pos="1134"/>
        </w:tabs>
        <w:ind w:left="1134" w:hanging="1134"/>
        <w:jc w:val="both"/>
        <w:rPr>
          <w:sz w:val="22"/>
          <w:szCs w:val="22"/>
        </w:rPr>
      </w:pPr>
      <w:r w:rsidRPr="008F50A0">
        <w:rPr>
          <w:sz w:val="22"/>
          <w:szCs w:val="22"/>
        </w:rPr>
        <w:t>Frage:</w:t>
      </w:r>
      <w:r w:rsidRPr="008F50A0">
        <w:rPr>
          <w:sz w:val="22"/>
          <w:szCs w:val="22"/>
        </w:rPr>
        <w:tab/>
        <w:t xml:space="preserve">Können die Hinterbliebenen eine Seele </w:t>
      </w:r>
      <w:r w:rsidRPr="00F53CD0">
        <w:rPr>
          <w:sz w:val="22"/>
          <w:szCs w:val="22"/>
        </w:rPr>
        <w:t>durch ihr Verhalten</w:t>
      </w:r>
      <w:r w:rsidRPr="008F50A0">
        <w:rPr>
          <w:sz w:val="22"/>
          <w:szCs w:val="22"/>
        </w:rPr>
        <w:t xml:space="preserve"> an einem Aufstieg in eine bessere Sphäre </w:t>
      </w:r>
      <w:r w:rsidRPr="00F53CD0">
        <w:rPr>
          <w:i/>
          <w:sz w:val="22"/>
          <w:szCs w:val="22"/>
        </w:rPr>
        <w:t xml:space="preserve">hindern? </w:t>
      </w:r>
    </w:p>
    <w:p w14:paraId="597FAB43" w14:textId="77777777" w:rsidR="000C021B" w:rsidRPr="008F50A0" w:rsidRDefault="000C021B" w:rsidP="007905FB">
      <w:pPr>
        <w:tabs>
          <w:tab w:val="left" w:pos="1080"/>
          <w:tab w:val="left" w:pos="1296"/>
        </w:tabs>
        <w:ind w:left="1296" w:hanging="1296"/>
        <w:jc w:val="both"/>
        <w:rPr>
          <w:sz w:val="22"/>
          <w:szCs w:val="22"/>
        </w:rPr>
      </w:pPr>
    </w:p>
    <w:p w14:paraId="11DA1CCF" w14:textId="77777777" w:rsidR="000C021B" w:rsidRPr="008F50A0" w:rsidRDefault="000C021B" w:rsidP="008459C5">
      <w:pPr>
        <w:tabs>
          <w:tab w:val="left" w:pos="1134"/>
        </w:tabs>
        <w:ind w:left="1134" w:hanging="1134"/>
        <w:jc w:val="both"/>
        <w:rPr>
          <w:sz w:val="22"/>
          <w:szCs w:val="22"/>
        </w:rPr>
      </w:pPr>
      <w:r w:rsidRPr="008F50A0">
        <w:rPr>
          <w:sz w:val="22"/>
          <w:szCs w:val="22"/>
        </w:rPr>
        <w:t>ELIAS:</w:t>
      </w:r>
      <w:r w:rsidRPr="008F50A0">
        <w:rPr>
          <w:sz w:val="22"/>
          <w:szCs w:val="22"/>
        </w:rPr>
        <w:tab/>
        <w:t xml:space="preserve">Ja, das ist </w:t>
      </w:r>
      <w:r w:rsidRPr="008F50A0">
        <w:rPr>
          <w:i/>
          <w:sz w:val="22"/>
          <w:szCs w:val="22"/>
        </w:rPr>
        <w:t>sehr oft</w:t>
      </w:r>
      <w:r w:rsidRPr="008F50A0">
        <w:rPr>
          <w:sz w:val="22"/>
          <w:szCs w:val="22"/>
        </w:rPr>
        <w:t xml:space="preserve"> </w:t>
      </w:r>
      <w:r w:rsidRPr="008F50A0">
        <w:rPr>
          <w:i/>
          <w:sz w:val="22"/>
          <w:szCs w:val="22"/>
        </w:rPr>
        <w:t>der Fall</w:t>
      </w:r>
      <w:r w:rsidRPr="008F50A0">
        <w:rPr>
          <w:sz w:val="22"/>
          <w:szCs w:val="22"/>
        </w:rPr>
        <w:t>, wenn durch Mitleid oder durch den Trennungsschmerz die Hinterbliebenen ihrer Trauer</w:t>
      </w:r>
      <w:r w:rsidRPr="008F50A0">
        <w:rPr>
          <w:i/>
          <w:sz w:val="22"/>
          <w:szCs w:val="22"/>
        </w:rPr>
        <w:t xml:space="preserve"> zu viel </w:t>
      </w:r>
      <w:r w:rsidRPr="008F50A0">
        <w:rPr>
          <w:sz w:val="22"/>
          <w:szCs w:val="22"/>
        </w:rPr>
        <w:t>Raum geben. Aber die LIEBE ist ja eine gute Eigenschaft und daher kann man sicher sein, daß die jenseitige Seele nicht tiefer fällt.</w:t>
      </w:r>
    </w:p>
    <w:p w14:paraId="778FE126" w14:textId="77777777" w:rsidR="000C021B" w:rsidRPr="008F50A0" w:rsidRDefault="000C021B" w:rsidP="007905FB">
      <w:pPr>
        <w:tabs>
          <w:tab w:val="left" w:pos="1080"/>
          <w:tab w:val="left" w:pos="1296"/>
        </w:tabs>
        <w:ind w:left="1296" w:hanging="1296"/>
        <w:jc w:val="both"/>
        <w:rPr>
          <w:sz w:val="22"/>
          <w:szCs w:val="22"/>
        </w:rPr>
      </w:pPr>
    </w:p>
    <w:p w14:paraId="65BD7899" w14:textId="77777777" w:rsidR="000C021B" w:rsidRPr="008F50A0" w:rsidRDefault="000C021B" w:rsidP="007905FB">
      <w:pPr>
        <w:tabs>
          <w:tab w:val="left" w:pos="1080"/>
          <w:tab w:val="left" w:pos="1296"/>
        </w:tabs>
        <w:ind w:left="1296" w:hanging="1296"/>
        <w:jc w:val="both"/>
        <w:rPr>
          <w:sz w:val="22"/>
          <w:szCs w:val="22"/>
        </w:rPr>
      </w:pPr>
    </w:p>
    <w:p w14:paraId="30C860EC" w14:textId="77777777" w:rsidR="000C021B" w:rsidRPr="008F50A0" w:rsidRDefault="000C021B" w:rsidP="007905FB">
      <w:pPr>
        <w:pStyle w:val="berschrift2"/>
        <w:numPr>
          <w:ilvl w:val="0"/>
          <w:numId w:val="0"/>
        </w:numPr>
        <w:tabs>
          <w:tab w:val="left" w:pos="709"/>
        </w:tabs>
        <w:rPr>
          <w:sz w:val="22"/>
          <w:szCs w:val="22"/>
        </w:rPr>
      </w:pPr>
      <w:bookmarkStart w:id="157" w:name="_Toc340730753"/>
      <w:bookmarkStart w:id="158" w:name="_Toc340738474"/>
      <w:bookmarkStart w:id="159" w:name="_Toc393693423"/>
      <w:r w:rsidRPr="008F50A0">
        <w:rPr>
          <w:sz w:val="22"/>
          <w:szCs w:val="22"/>
        </w:rPr>
        <w:t>Verstorbene Kinder</w:t>
      </w:r>
      <w:bookmarkEnd w:id="157"/>
      <w:bookmarkEnd w:id="158"/>
      <w:bookmarkEnd w:id="159"/>
    </w:p>
    <w:p w14:paraId="123B0153" w14:textId="77777777" w:rsidR="000C021B" w:rsidRPr="008F50A0" w:rsidRDefault="000C021B" w:rsidP="007905FB">
      <w:pPr>
        <w:tabs>
          <w:tab w:val="left" w:pos="1080"/>
          <w:tab w:val="left" w:pos="1296"/>
        </w:tabs>
        <w:ind w:left="1296" w:hanging="1296"/>
        <w:jc w:val="both"/>
        <w:rPr>
          <w:sz w:val="22"/>
          <w:szCs w:val="22"/>
        </w:rPr>
      </w:pPr>
    </w:p>
    <w:p w14:paraId="7CAE7A7B" w14:textId="77777777" w:rsidR="000C021B" w:rsidRPr="008F50A0" w:rsidRDefault="000C021B" w:rsidP="008459C5">
      <w:pPr>
        <w:tabs>
          <w:tab w:val="left" w:pos="1134"/>
        </w:tabs>
        <w:ind w:left="1134" w:hanging="1134"/>
        <w:jc w:val="both"/>
        <w:rPr>
          <w:sz w:val="22"/>
          <w:szCs w:val="22"/>
        </w:rPr>
      </w:pPr>
      <w:r w:rsidRPr="008F50A0">
        <w:rPr>
          <w:sz w:val="22"/>
          <w:szCs w:val="22"/>
        </w:rPr>
        <w:t>Frage:</w:t>
      </w:r>
      <w:r w:rsidRPr="008F50A0">
        <w:rPr>
          <w:sz w:val="22"/>
          <w:szCs w:val="22"/>
        </w:rPr>
        <w:tab/>
        <w:t>Was geschieht mit den Seelen von Kindern, die als Baby oder Kleinkind sterben?</w:t>
      </w:r>
    </w:p>
    <w:p w14:paraId="4C9DBCC4" w14:textId="77777777" w:rsidR="000C021B" w:rsidRPr="008F50A0" w:rsidRDefault="000C021B" w:rsidP="008459C5">
      <w:pPr>
        <w:tabs>
          <w:tab w:val="left" w:pos="1134"/>
        </w:tabs>
        <w:ind w:left="1134" w:hanging="1134"/>
        <w:jc w:val="both"/>
        <w:rPr>
          <w:sz w:val="22"/>
          <w:szCs w:val="22"/>
        </w:rPr>
      </w:pPr>
    </w:p>
    <w:p w14:paraId="5A5F7D40" w14:textId="77777777" w:rsidR="000C021B" w:rsidRPr="008F50A0" w:rsidRDefault="000C021B" w:rsidP="008459C5">
      <w:pPr>
        <w:pStyle w:val="Textkrper-Einzug2"/>
        <w:tabs>
          <w:tab w:val="clear" w:pos="1080"/>
          <w:tab w:val="clear" w:pos="1296"/>
          <w:tab w:val="left" w:pos="1134"/>
        </w:tabs>
        <w:spacing w:line="240" w:lineRule="auto"/>
        <w:ind w:left="1134" w:hanging="1134"/>
        <w:rPr>
          <w:sz w:val="22"/>
          <w:szCs w:val="22"/>
        </w:rPr>
      </w:pPr>
      <w:r w:rsidRPr="008F50A0">
        <w:rPr>
          <w:sz w:val="22"/>
          <w:szCs w:val="22"/>
        </w:rPr>
        <w:t>ARGUN:</w:t>
      </w:r>
      <w:r w:rsidRPr="008F50A0">
        <w:rPr>
          <w:sz w:val="22"/>
          <w:szCs w:val="22"/>
        </w:rPr>
        <w:tab/>
        <w:t xml:space="preserve">Kinder jeden Alters können sich in unserem </w:t>
      </w:r>
      <w:r w:rsidRPr="00F53CD0">
        <w:rPr>
          <w:sz w:val="22"/>
          <w:szCs w:val="22"/>
        </w:rPr>
        <w:t>Reich geistig</w:t>
      </w:r>
      <w:r w:rsidRPr="008F50A0">
        <w:rPr>
          <w:sz w:val="22"/>
          <w:szCs w:val="22"/>
        </w:rPr>
        <w:t xml:space="preserve"> </w:t>
      </w:r>
      <w:r w:rsidRPr="008F50A0">
        <w:rPr>
          <w:i/>
          <w:sz w:val="22"/>
          <w:szCs w:val="22"/>
        </w:rPr>
        <w:t>weiterentwickeln</w:t>
      </w:r>
      <w:r w:rsidRPr="008F50A0">
        <w:rPr>
          <w:sz w:val="22"/>
          <w:szCs w:val="22"/>
        </w:rPr>
        <w:t xml:space="preserve">. Doch ein Kind findet schwer Anschluß an den eigenen Seelenkosmos, d. h. es kann sich an etwas vorher Erlebtes nicht mehr erinnern. </w:t>
      </w:r>
    </w:p>
    <w:p w14:paraId="1C54D61F" w14:textId="77777777" w:rsidR="000C021B" w:rsidRPr="008F50A0" w:rsidRDefault="000C021B" w:rsidP="008459C5">
      <w:pPr>
        <w:tabs>
          <w:tab w:val="left" w:pos="1134"/>
        </w:tabs>
        <w:ind w:left="1134" w:hanging="1134"/>
        <w:jc w:val="both"/>
        <w:rPr>
          <w:sz w:val="22"/>
          <w:szCs w:val="22"/>
        </w:rPr>
      </w:pPr>
    </w:p>
    <w:p w14:paraId="7DA71CE1" w14:textId="77777777" w:rsidR="000C021B" w:rsidRPr="008F50A0" w:rsidRDefault="000C021B" w:rsidP="008459C5">
      <w:pPr>
        <w:numPr>
          <w:ilvl w:val="0"/>
          <w:numId w:val="151"/>
        </w:numPr>
        <w:tabs>
          <w:tab w:val="left" w:pos="1985"/>
        </w:tabs>
        <w:ind w:left="1984" w:hanging="425"/>
        <w:jc w:val="both"/>
        <w:rPr>
          <w:sz w:val="22"/>
          <w:szCs w:val="22"/>
        </w:rPr>
      </w:pPr>
      <w:r w:rsidRPr="008F50A0">
        <w:rPr>
          <w:sz w:val="22"/>
          <w:szCs w:val="22"/>
        </w:rPr>
        <w:t xml:space="preserve">In der Regel werden </w:t>
      </w:r>
      <w:r w:rsidRPr="0044191D">
        <w:rPr>
          <w:i/>
          <w:sz w:val="22"/>
          <w:szCs w:val="22"/>
        </w:rPr>
        <w:t>Kleinkinder</w:t>
      </w:r>
      <w:r w:rsidRPr="008F50A0">
        <w:rPr>
          <w:sz w:val="22"/>
          <w:szCs w:val="22"/>
        </w:rPr>
        <w:t xml:space="preserve"> und Kinderseelen meistens bald wieder reinkarniert, damit sie ihre irdische Läuterung durchmachen.</w:t>
      </w:r>
      <w:r w:rsidR="008459C5" w:rsidRPr="008F50A0">
        <w:rPr>
          <w:sz w:val="22"/>
          <w:szCs w:val="22"/>
        </w:rPr>
        <w:t xml:space="preserve"> </w:t>
      </w:r>
      <w:r w:rsidRPr="008F50A0">
        <w:rPr>
          <w:sz w:val="22"/>
          <w:szCs w:val="22"/>
        </w:rPr>
        <w:t>Trifft die Eltern am Tod der Kinder keine Schuld, so können sie bei dem</w:t>
      </w:r>
      <w:r w:rsidRPr="008F50A0">
        <w:rPr>
          <w:i/>
          <w:sz w:val="22"/>
          <w:szCs w:val="22"/>
        </w:rPr>
        <w:t xml:space="preserve"> </w:t>
      </w:r>
      <w:r w:rsidR="008459C5" w:rsidRPr="008F50A0">
        <w:rPr>
          <w:i/>
          <w:sz w:val="22"/>
          <w:szCs w:val="22"/>
        </w:rPr>
        <w:t>demselben</w:t>
      </w:r>
      <w:r w:rsidRPr="008F50A0">
        <w:rPr>
          <w:i/>
          <w:sz w:val="22"/>
          <w:szCs w:val="22"/>
        </w:rPr>
        <w:t xml:space="preserve"> </w:t>
      </w:r>
      <w:r w:rsidRPr="0044191D">
        <w:rPr>
          <w:sz w:val="22"/>
          <w:szCs w:val="22"/>
        </w:rPr>
        <w:t>Elternpaar</w:t>
      </w:r>
      <w:r w:rsidRPr="008F50A0">
        <w:rPr>
          <w:i/>
          <w:sz w:val="22"/>
          <w:szCs w:val="22"/>
        </w:rPr>
        <w:t xml:space="preserve"> </w:t>
      </w:r>
      <w:r w:rsidR="0044191D">
        <w:rPr>
          <w:i/>
          <w:sz w:val="22"/>
          <w:szCs w:val="22"/>
        </w:rPr>
        <w:br/>
      </w:r>
      <w:r w:rsidRPr="008F50A0">
        <w:rPr>
          <w:sz w:val="22"/>
          <w:szCs w:val="22"/>
        </w:rPr>
        <w:t>inkarniert werden, wenn sie Gelegenheit dazu bekommen.</w:t>
      </w:r>
    </w:p>
    <w:p w14:paraId="0F0BD7BB" w14:textId="77777777" w:rsidR="000C021B" w:rsidRPr="008F50A0" w:rsidRDefault="000C021B" w:rsidP="008459C5">
      <w:pPr>
        <w:tabs>
          <w:tab w:val="left" w:pos="1134"/>
        </w:tabs>
        <w:ind w:left="1134" w:hanging="1134"/>
        <w:jc w:val="both"/>
        <w:rPr>
          <w:b/>
          <w:sz w:val="22"/>
          <w:szCs w:val="22"/>
        </w:rPr>
      </w:pPr>
    </w:p>
    <w:p w14:paraId="545FDB4D" w14:textId="77777777" w:rsidR="000C021B" w:rsidRPr="0044191D" w:rsidRDefault="000C021B" w:rsidP="008459C5">
      <w:pPr>
        <w:tabs>
          <w:tab w:val="left" w:pos="1134"/>
        </w:tabs>
        <w:ind w:left="1134" w:hanging="1134"/>
        <w:jc w:val="both"/>
        <w:rPr>
          <w:sz w:val="22"/>
          <w:szCs w:val="22"/>
        </w:rPr>
      </w:pPr>
      <w:r w:rsidRPr="008F50A0">
        <w:rPr>
          <w:sz w:val="22"/>
          <w:szCs w:val="22"/>
        </w:rPr>
        <w:tab/>
      </w:r>
      <w:r w:rsidRPr="0044191D">
        <w:rPr>
          <w:i/>
          <w:sz w:val="22"/>
          <w:szCs w:val="22"/>
        </w:rPr>
        <w:t>Größere Kinder</w:t>
      </w:r>
      <w:r w:rsidRPr="008F50A0">
        <w:rPr>
          <w:sz w:val="22"/>
          <w:szCs w:val="22"/>
        </w:rPr>
        <w:t xml:space="preserve"> werden in </w:t>
      </w:r>
      <w:r w:rsidRPr="0044191D">
        <w:rPr>
          <w:sz w:val="22"/>
          <w:szCs w:val="22"/>
        </w:rPr>
        <w:t>geistige Obhut</w:t>
      </w:r>
      <w:r w:rsidRPr="008F50A0">
        <w:rPr>
          <w:sz w:val="22"/>
          <w:szCs w:val="22"/>
        </w:rPr>
        <w:t xml:space="preserve"> genommen. Sie können auch </w:t>
      </w:r>
      <w:r w:rsidRPr="0044191D">
        <w:rPr>
          <w:sz w:val="22"/>
          <w:szCs w:val="22"/>
        </w:rPr>
        <w:t>im Geistigen Reich</w:t>
      </w:r>
      <w:r w:rsidRPr="008F50A0">
        <w:rPr>
          <w:caps/>
          <w:sz w:val="22"/>
          <w:szCs w:val="22"/>
        </w:rPr>
        <w:t xml:space="preserve"> </w:t>
      </w:r>
      <w:r w:rsidRPr="008F50A0">
        <w:rPr>
          <w:sz w:val="22"/>
          <w:szCs w:val="22"/>
        </w:rPr>
        <w:t xml:space="preserve">in vielen Dingen unterwiesen werden. Sie wachsen </w:t>
      </w:r>
      <w:r w:rsidRPr="0044191D">
        <w:rPr>
          <w:sz w:val="22"/>
          <w:szCs w:val="22"/>
        </w:rPr>
        <w:t>geistig</w:t>
      </w:r>
      <w:r w:rsidRPr="008F50A0">
        <w:rPr>
          <w:sz w:val="22"/>
          <w:szCs w:val="22"/>
        </w:rPr>
        <w:t xml:space="preserve"> weiter und </w:t>
      </w:r>
      <w:r w:rsidRPr="0044191D">
        <w:rPr>
          <w:sz w:val="22"/>
          <w:szCs w:val="22"/>
        </w:rPr>
        <w:t>bleiben durchaus keine Kinder.</w:t>
      </w:r>
    </w:p>
    <w:p w14:paraId="7C6D05EA" w14:textId="77777777" w:rsidR="000C021B" w:rsidRPr="008F50A0" w:rsidRDefault="000C021B" w:rsidP="008459C5">
      <w:pPr>
        <w:tabs>
          <w:tab w:val="left" w:pos="1296"/>
        </w:tabs>
        <w:ind w:left="1296" w:hanging="1296"/>
        <w:jc w:val="both"/>
        <w:rPr>
          <w:sz w:val="22"/>
          <w:szCs w:val="22"/>
        </w:rPr>
      </w:pPr>
    </w:p>
    <w:p w14:paraId="7D88E641" w14:textId="77777777" w:rsidR="007905FB" w:rsidRPr="008F50A0" w:rsidRDefault="007905FB" w:rsidP="008459C5">
      <w:pPr>
        <w:tabs>
          <w:tab w:val="left" w:pos="1296"/>
        </w:tabs>
        <w:ind w:left="1296" w:hanging="1296"/>
        <w:jc w:val="both"/>
        <w:rPr>
          <w:sz w:val="22"/>
          <w:szCs w:val="22"/>
        </w:rPr>
      </w:pPr>
    </w:p>
    <w:p w14:paraId="07F63C62" w14:textId="77777777" w:rsidR="000C021B" w:rsidRPr="008F50A0" w:rsidRDefault="000C021B" w:rsidP="007905FB">
      <w:pPr>
        <w:pStyle w:val="berschrift2"/>
        <w:numPr>
          <w:ilvl w:val="0"/>
          <w:numId w:val="0"/>
        </w:numPr>
        <w:tabs>
          <w:tab w:val="left" w:pos="709"/>
        </w:tabs>
        <w:rPr>
          <w:sz w:val="22"/>
          <w:szCs w:val="22"/>
        </w:rPr>
      </w:pPr>
      <w:bookmarkStart w:id="160" w:name="_Toc340730754"/>
      <w:bookmarkStart w:id="161" w:name="_Toc340738475"/>
      <w:bookmarkStart w:id="162" w:name="_Toc345722946"/>
      <w:bookmarkStart w:id="163" w:name="_Toc393693424"/>
      <w:bookmarkStart w:id="164" w:name="_Toc340730755"/>
      <w:bookmarkStart w:id="165" w:name="_Toc340738476"/>
      <w:bookmarkStart w:id="166" w:name="_Toc393693425"/>
      <w:bookmarkEnd w:id="160"/>
      <w:bookmarkEnd w:id="161"/>
      <w:bookmarkEnd w:id="162"/>
      <w:bookmarkEnd w:id="163"/>
      <w:r w:rsidRPr="008F50A0">
        <w:rPr>
          <w:sz w:val="22"/>
          <w:szCs w:val="22"/>
        </w:rPr>
        <w:t>Hilfen für die Verstorbenen</w:t>
      </w:r>
      <w:bookmarkEnd w:id="164"/>
      <w:bookmarkEnd w:id="165"/>
      <w:bookmarkEnd w:id="166"/>
    </w:p>
    <w:p w14:paraId="0C773D51" w14:textId="77777777" w:rsidR="000C021B" w:rsidRPr="008F50A0" w:rsidRDefault="000C021B" w:rsidP="007905FB">
      <w:pPr>
        <w:tabs>
          <w:tab w:val="left" w:pos="1080"/>
          <w:tab w:val="left" w:pos="1296"/>
        </w:tabs>
        <w:ind w:left="1296" w:hanging="1296"/>
        <w:jc w:val="both"/>
        <w:rPr>
          <w:sz w:val="22"/>
          <w:szCs w:val="22"/>
        </w:rPr>
      </w:pPr>
    </w:p>
    <w:p w14:paraId="55780B5D" w14:textId="77777777" w:rsidR="000C021B" w:rsidRPr="008F50A0" w:rsidRDefault="000C021B" w:rsidP="00EA6B2C">
      <w:pPr>
        <w:tabs>
          <w:tab w:val="left" w:pos="1134"/>
        </w:tabs>
        <w:ind w:left="1134" w:hanging="1134"/>
        <w:jc w:val="both"/>
        <w:rPr>
          <w:sz w:val="22"/>
          <w:szCs w:val="22"/>
        </w:rPr>
      </w:pPr>
      <w:r w:rsidRPr="008F50A0">
        <w:rPr>
          <w:sz w:val="22"/>
          <w:szCs w:val="22"/>
        </w:rPr>
        <w:t>Frage:</w:t>
      </w:r>
      <w:r w:rsidRPr="008F50A0">
        <w:rPr>
          <w:sz w:val="22"/>
          <w:szCs w:val="22"/>
        </w:rPr>
        <w:tab/>
        <w:t>Leidet eine Seele im Jenseits, wenn sie einen heißgeliebten Menschen im Diesseits zurücklassen muß?</w:t>
      </w:r>
    </w:p>
    <w:p w14:paraId="7958DECD" w14:textId="77777777" w:rsidR="000C021B" w:rsidRPr="008F50A0" w:rsidRDefault="000C021B" w:rsidP="00EA6B2C">
      <w:pPr>
        <w:tabs>
          <w:tab w:val="left" w:pos="1134"/>
        </w:tabs>
        <w:ind w:left="1134" w:hanging="1134"/>
        <w:jc w:val="both"/>
        <w:rPr>
          <w:sz w:val="22"/>
          <w:szCs w:val="22"/>
        </w:rPr>
      </w:pPr>
    </w:p>
    <w:p w14:paraId="61684D84" w14:textId="77777777" w:rsidR="000C021B" w:rsidRPr="008F50A0" w:rsidRDefault="000C021B" w:rsidP="00EA6B2C">
      <w:pPr>
        <w:tabs>
          <w:tab w:val="left" w:pos="1134"/>
        </w:tabs>
        <w:ind w:left="1134" w:hanging="1134"/>
        <w:jc w:val="both"/>
        <w:rPr>
          <w:sz w:val="22"/>
          <w:szCs w:val="22"/>
        </w:rPr>
      </w:pPr>
      <w:r w:rsidRPr="008F50A0">
        <w:rPr>
          <w:sz w:val="22"/>
          <w:szCs w:val="22"/>
        </w:rPr>
        <w:t>ARGUN:</w:t>
      </w:r>
      <w:r w:rsidRPr="008F50A0">
        <w:rPr>
          <w:sz w:val="22"/>
          <w:szCs w:val="22"/>
        </w:rPr>
        <w:tab/>
      </w:r>
      <w:r w:rsidRPr="008F50A0">
        <w:rPr>
          <w:i/>
          <w:sz w:val="22"/>
          <w:szCs w:val="22"/>
        </w:rPr>
        <w:t>Nein</w:t>
      </w:r>
      <w:r w:rsidRPr="008F50A0">
        <w:rPr>
          <w:sz w:val="22"/>
          <w:szCs w:val="22"/>
        </w:rPr>
        <w:t>, jedenfalls nicht, wenn sie die LIEBE des anderen begleitet. Ist die LIEBE jedoch nur einseitig, so muß der Zustand allerdings geheilt werden.</w:t>
      </w:r>
    </w:p>
    <w:p w14:paraId="7972A248" w14:textId="77777777" w:rsidR="000C021B" w:rsidRPr="008F50A0" w:rsidRDefault="000C021B" w:rsidP="00EA6B2C">
      <w:pPr>
        <w:tabs>
          <w:tab w:val="left" w:pos="1134"/>
        </w:tabs>
        <w:ind w:left="1134" w:hanging="1134"/>
        <w:jc w:val="both"/>
        <w:rPr>
          <w:sz w:val="22"/>
          <w:szCs w:val="22"/>
        </w:rPr>
      </w:pPr>
    </w:p>
    <w:p w14:paraId="3DC8A27C" w14:textId="77777777" w:rsidR="000C021B" w:rsidRPr="008F50A0" w:rsidRDefault="000C021B" w:rsidP="00EA6B2C">
      <w:pPr>
        <w:tabs>
          <w:tab w:val="left" w:pos="1134"/>
        </w:tabs>
        <w:ind w:left="1134" w:hanging="1134"/>
        <w:jc w:val="both"/>
        <w:rPr>
          <w:sz w:val="22"/>
          <w:szCs w:val="22"/>
        </w:rPr>
      </w:pPr>
      <w:r w:rsidRPr="008F50A0">
        <w:rPr>
          <w:sz w:val="22"/>
          <w:szCs w:val="22"/>
        </w:rPr>
        <w:t>Frage:</w:t>
      </w:r>
      <w:r w:rsidRPr="008F50A0">
        <w:rPr>
          <w:sz w:val="22"/>
          <w:szCs w:val="22"/>
        </w:rPr>
        <w:tab/>
        <w:t xml:space="preserve">Können die </w:t>
      </w:r>
      <w:r w:rsidRPr="0044191D">
        <w:rPr>
          <w:sz w:val="22"/>
          <w:szCs w:val="22"/>
        </w:rPr>
        <w:t>Heimgegangenen</w:t>
      </w:r>
      <w:r w:rsidRPr="008F50A0">
        <w:rPr>
          <w:sz w:val="22"/>
          <w:szCs w:val="22"/>
        </w:rPr>
        <w:t xml:space="preserve"> unsere Gedanken und Gebete </w:t>
      </w:r>
      <w:r w:rsidRPr="0044191D">
        <w:rPr>
          <w:sz w:val="22"/>
          <w:szCs w:val="22"/>
        </w:rPr>
        <w:t>wahrnehmen</w:t>
      </w:r>
      <w:r w:rsidRPr="008F50A0">
        <w:rPr>
          <w:sz w:val="22"/>
          <w:szCs w:val="22"/>
        </w:rPr>
        <w:t xml:space="preserve"> und hilft ihnen die </w:t>
      </w:r>
      <w:r w:rsidRPr="0044191D">
        <w:rPr>
          <w:sz w:val="22"/>
          <w:szCs w:val="22"/>
        </w:rPr>
        <w:t>Macht der</w:t>
      </w:r>
      <w:r w:rsidRPr="008F50A0">
        <w:rPr>
          <w:sz w:val="22"/>
          <w:szCs w:val="22"/>
        </w:rPr>
        <w:t xml:space="preserve"> LIEBE?</w:t>
      </w:r>
    </w:p>
    <w:p w14:paraId="550E527A" w14:textId="77777777" w:rsidR="000C021B" w:rsidRPr="008F50A0" w:rsidRDefault="000C021B" w:rsidP="00EA6B2C">
      <w:pPr>
        <w:tabs>
          <w:tab w:val="left" w:pos="1134"/>
        </w:tabs>
        <w:ind w:left="1134" w:hanging="1134"/>
        <w:jc w:val="both"/>
        <w:rPr>
          <w:sz w:val="22"/>
          <w:szCs w:val="22"/>
        </w:rPr>
      </w:pPr>
    </w:p>
    <w:p w14:paraId="217EED96" w14:textId="77777777" w:rsidR="000C021B" w:rsidRPr="008F50A0" w:rsidRDefault="000C021B" w:rsidP="00EA6B2C">
      <w:pPr>
        <w:tabs>
          <w:tab w:val="left" w:pos="1134"/>
        </w:tabs>
        <w:ind w:left="1134" w:hanging="1134"/>
        <w:jc w:val="both"/>
        <w:rPr>
          <w:sz w:val="22"/>
          <w:szCs w:val="22"/>
        </w:rPr>
      </w:pPr>
      <w:r w:rsidRPr="008F50A0">
        <w:rPr>
          <w:sz w:val="22"/>
          <w:szCs w:val="22"/>
        </w:rPr>
        <w:t>AREDOS:</w:t>
      </w:r>
      <w:r w:rsidRPr="008F50A0">
        <w:rPr>
          <w:sz w:val="22"/>
          <w:szCs w:val="22"/>
        </w:rPr>
        <w:tab/>
        <w:t xml:space="preserve">Selbstverständlich sind die Seelen im Jenseits alle </w:t>
      </w:r>
      <w:r w:rsidRPr="0044191D">
        <w:rPr>
          <w:i/>
          <w:sz w:val="22"/>
          <w:szCs w:val="22"/>
        </w:rPr>
        <w:t>Meister der Telepathie</w:t>
      </w:r>
      <w:r w:rsidRPr="008F50A0">
        <w:rPr>
          <w:sz w:val="22"/>
          <w:szCs w:val="22"/>
        </w:rPr>
        <w:t xml:space="preserve">. Sie können </w:t>
      </w:r>
      <w:r w:rsidRPr="008F50A0">
        <w:rPr>
          <w:i/>
          <w:sz w:val="22"/>
          <w:szCs w:val="22"/>
        </w:rPr>
        <w:t>liebende</w:t>
      </w:r>
      <w:r w:rsidRPr="008F50A0">
        <w:rPr>
          <w:sz w:val="22"/>
          <w:szCs w:val="22"/>
        </w:rPr>
        <w:t xml:space="preserve"> Gedanken </w:t>
      </w:r>
      <w:r w:rsidRPr="008F50A0">
        <w:rPr>
          <w:i/>
          <w:sz w:val="22"/>
          <w:szCs w:val="22"/>
        </w:rPr>
        <w:t xml:space="preserve">besonders gut </w:t>
      </w:r>
      <w:r w:rsidRPr="008F50A0">
        <w:rPr>
          <w:sz w:val="22"/>
          <w:szCs w:val="22"/>
        </w:rPr>
        <w:t xml:space="preserve">empfangen, aber es ist stets die Frage, ob sich die irdische Liebe nur als eine Zuneigung erweist oder ob es sich um </w:t>
      </w:r>
      <w:r w:rsidRPr="008F50A0">
        <w:rPr>
          <w:i/>
          <w:sz w:val="22"/>
          <w:szCs w:val="22"/>
        </w:rPr>
        <w:t>wirkliche</w:t>
      </w:r>
      <w:r w:rsidRPr="008F50A0">
        <w:rPr>
          <w:sz w:val="22"/>
          <w:szCs w:val="22"/>
        </w:rPr>
        <w:t xml:space="preserve">, </w:t>
      </w:r>
      <w:r w:rsidRPr="008F50A0">
        <w:rPr>
          <w:i/>
          <w:sz w:val="22"/>
          <w:szCs w:val="22"/>
        </w:rPr>
        <w:t>selbstlose</w:t>
      </w:r>
      <w:r w:rsidRPr="008F50A0">
        <w:rPr>
          <w:sz w:val="22"/>
          <w:szCs w:val="22"/>
        </w:rPr>
        <w:t xml:space="preserve"> LIEBE handelt. Ein Gebet bewirkt immer eine Hilfe, wenn das Gebet </w:t>
      </w:r>
      <w:r w:rsidRPr="008F50A0">
        <w:rPr>
          <w:i/>
          <w:sz w:val="22"/>
          <w:szCs w:val="22"/>
        </w:rPr>
        <w:t>logisch</w:t>
      </w:r>
      <w:r w:rsidRPr="008F50A0">
        <w:rPr>
          <w:sz w:val="22"/>
          <w:szCs w:val="22"/>
        </w:rPr>
        <w:t xml:space="preserve"> ist.</w:t>
      </w:r>
    </w:p>
    <w:p w14:paraId="1D6D501D" w14:textId="77777777" w:rsidR="000C021B" w:rsidRPr="008F50A0" w:rsidRDefault="000C021B" w:rsidP="00EA6B2C">
      <w:pPr>
        <w:tabs>
          <w:tab w:val="left" w:pos="1134"/>
        </w:tabs>
        <w:ind w:left="1134" w:hanging="1134"/>
        <w:jc w:val="both"/>
        <w:rPr>
          <w:sz w:val="22"/>
          <w:szCs w:val="22"/>
        </w:rPr>
      </w:pPr>
    </w:p>
    <w:p w14:paraId="05A719FE" w14:textId="77777777" w:rsidR="0044191D" w:rsidRDefault="0044191D">
      <w:pPr>
        <w:rPr>
          <w:sz w:val="22"/>
          <w:szCs w:val="22"/>
        </w:rPr>
      </w:pPr>
      <w:r>
        <w:rPr>
          <w:sz w:val="22"/>
          <w:szCs w:val="22"/>
        </w:rPr>
        <w:br w:type="page"/>
      </w:r>
    </w:p>
    <w:p w14:paraId="769CD440" w14:textId="77777777" w:rsidR="000C021B" w:rsidRPr="008F50A0" w:rsidRDefault="000C021B" w:rsidP="00EA6B2C">
      <w:pPr>
        <w:tabs>
          <w:tab w:val="left" w:pos="1134"/>
        </w:tabs>
        <w:ind w:left="1134" w:hanging="1134"/>
        <w:jc w:val="both"/>
        <w:rPr>
          <w:sz w:val="22"/>
          <w:szCs w:val="22"/>
        </w:rPr>
      </w:pPr>
      <w:r w:rsidRPr="008F50A0">
        <w:rPr>
          <w:sz w:val="22"/>
          <w:szCs w:val="22"/>
        </w:rPr>
        <w:t>Frage:</w:t>
      </w:r>
      <w:r w:rsidRPr="008F50A0">
        <w:rPr>
          <w:sz w:val="22"/>
          <w:szCs w:val="22"/>
        </w:rPr>
        <w:tab/>
        <w:t xml:space="preserve">Wie erreichen gesendete Gedanken eine </w:t>
      </w:r>
      <w:r w:rsidRPr="0044191D">
        <w:rPr>
          <w:i/>
          <w:sz w:val="22"/>
          <w:szCs w:val="22"/>
        </w:rPr>
        <w:t>bestimmte</w:t>
      </w:r>
      <w:r w:rsidRPr="008F50A0">
        <w:rPr>
          <w:sz w:val="22"/>
          <w:szCs w:val="22"/>
        </w:rPr>
        <w:t xml:space="preserve"> Person im Geistigen Reich?</w:t>
      </w:r>
    </w:p>
    <w:p w14:paraId="7987972E" w14:textId="77777777" w:rsidR="000C021B" w:rsidRPr="008F50A0" w:rsidRDefault="000C021B" w:rsidP="00EA6B2C">
      <w:pPr>
        <w:tabs>
          <w:tab w:val="left" w:pos="1134"/>
        </w:tabs>
        <w:ind w:left="1134" w:hanging="1134"/>
        <w:jc w:val="both"/>
        <w:rPr>
          <w:sz w:val="22"/>
          <w:szCs w:val="22"/>
        </w:rPr>
      </w:pPr>
    </w:p>
    <w:p w14:paraId="61BFAA55" w14:textId="77777777" w:rsidR="000C021B" w:rsidRPr="008F50A0" w:rsidRDefault="000C021B" w:rsidP="00EA6B2C">
      <w:pPr>
        <w:tabs>
          <w:tab w:val="left" w:pos="1134"/>
        </w:tabs>
        <w:ind w:left="1134" w:hanging="1134"/>
        <w:jc w:val="both"/>
        <w:rPr>
          <w:sz w:val="22"/>
          <w:szCs w:val="22"/>
        </w:rPr>
      </w:pPr>
      <w:r w:rsidRPr="008F50A0">
        <w:rPr>
          <w:sz w:val="22"/>
          <w:szCs w:val="22"/>
        </w:rPr>
        <w:t>ARGUN:</w:t>
      </w:r>
      <w:r w:rsidRPr="008F50A0">
        <w:rPr>
          <w:sz w:val="22"/>
          <w:szCs w:val="22"/>
        </w:rPr>
        <w:tab/>
        <w:t xml:space="preserve">Wenn diese Gedanken an eine ganz bestimmte Person gerichtet sind, so stellt sich der Sender </w:t>
      </w:r>
      <w:r w:rsidRPr="008F50A0">
        <w:rPr>
          <w:i/>
          <w:sz w:val="22"/>
          <w:szCs w:val="22"/>
        </w:rPr>
        <w:t xml:space="preserve">diese Person vor, </w:t>
      </w:r>
      <w:r w:rsidRPr="008F50A0">
        <w:rPr>
          <w:sz w:val="22"/>
          <w:szCs w:val="22"/>
        </w:rPr>
        <w:t xml:space="preserve">wie er sie kennt. Auf diese Weise bringt er seine Gedanken auf die richtige </w:t>
      </w:r>
      <w:r w:rsidRPr="0044191D">
        <w:rPr>
          <w:sz w:val="22"/>
          <w:szCs w:val="22"/>
        </w:rPr>
        <w:t>Frequenz</w:t>
      </w:r>
      <w:r w:rsidRPr="008F50A0">
        <w:rPr>
          <w:sz w:val="22"/>
          <w:szCs w:val="22"/>
        </w:rPr>
        <w:t xml:space="preserve">. Folglich erreichen die Gedanken dann auch ihr Ziel, denn sie sind auf dieses </w:t>
      </w:r>
      <w:r w:rsidRPr="008F50A0">
        <w:rPr>
          <w:i/>
          <w:sz w:val="22"/>
          <w:szCs w:val="22"/>
        </w:rPr>
        <w:t>gerichtet</w:t>
      </w:r>
      <w:r w:rsidRPr="008F50A0">
        <w:rPr>
          <w:sz w:val="22"/>
          <w:szCs w:val="22"/>
        </w:rPr>
        <w:t xml:space="preserve">. In schwierigen Fällen kann der persönliche </w:t>
      </w:r>
      <w:r w:rsidRPr="008F50A0">
        <w:rPr>
          <w:caps/>
          <w:sz w:val="22"/>
          <w:szCs w:val="22"/>
        </w:rPr>
        <w:t>Schutzpatron</w:t>
      </w:r>
      <w:r w:rsidRPr="008F50A0">
        <w:rPr>
          <w:sz w:val="22"/>
          <w:szCs w:val="22"/>
        </w:rPr>
        <w:t xml:space="preserve"> des Senders mithelfen.</w:t>
      </w:r>
    </w:p>
    <w:p w14:paraId="10F66B01" w14:textId="77777777" w:rsidR="000C021B" w:rsidRPr="008F50A0" w:rsidRDefault="000C021B" w:rsidP="00EA6B2C">
      <w:pPr>
        <w:tabs>
          <w:tab w:val="left" w:pos="1134"/>
        </w:tabs>
        <w:ind w:left="1134" w:hanging="1134"/>
        <w:jc w:val="both"/>
        <w:rPr>
          <w:sz w:val="22"/>
          <w:szCs w:val="22"/>
        </w:rPr>
      </w:pPr>
    </w:p>
    <w:p w14:paraId="5873BCF5" w14:textId="77777777" w:rsidR="000C021B" w:rsidRPr="008F50A0" w:rsidRDefault="000C021B" w:rsidP="00EA6B2C">
      <w:pPr>
        <w:tabs>
          <w:tab w:val="left" w:pos="1134"/>
        </w:tabs>
        <w:ind w:left="1134" w:hanging="1134"/>
        <w:jc w:val="both"/>
        <w:rPr>
          <w:sz w:val="22"/>
          <w:szCs w:val="22"/>
        </w:rPr>
      </w:pPr>
      <w:r w:rsidRPr="008F50A0">
        <w:rPr>
          <w:sz w:val="22"/>
          <w:szCs w:val="22"/>
        </w:rPr>
        <w:t>Frage:</w:t>
      </w:r>
      <w:r w:rsidRPr="008F50A0">
        <w:rPr>
          <w:sz w:val="22"/>
          <w:szCs w:val="22"/>
        </w:rPr>
        <w:tab/>
        <w:t>Geben brennende Kerzen bei der Aufbahrung dem Hingeschiedenen irgendeine Hilfe?</w:t>
      </w:r>
    </w:p>
    <w:p w14:paraId="6B24FAA9" w14:textId="77777777" w:rsidR="000C021B" w:rsidRPr="008F50A0" w:rsidRDefault="000C021B" w:rsidP="00EA6B2C">
      <w:pPr>
        <w:tabs>
          <w:tab w:val="left" w:pos="1134"/>
        </w:tabs>
        <w:ind w:left="1134" w:hanging="1134"/>
        <w:jc w:val="both"/>
        <w:rPr>
          <w:sz w:val="22"/>
          <w:szCs w:val="22"/>
        </w:rPr>
      </w:pPr>
    </w:p>
    <w:p w14:paraId="04B128AC" w14:textId="77777777" w:rsidR="000C021B" w:rsidRPr="008F50A0" w:rsidRDefault="000C021B" w:rsidP="00EA6B2C">
      <w:pPr>
        <w:tabs>
          <w:tab w:val="left" w:pos="1134"/>
        </w:tabs>
        <w:ind w:left="1134" w:hanging="1134"/>
        <w:jc w:val="both"/>
        <w:rPr>
          <w:sz w:val="22"/>
          <w:szCs w:val="22"/>
        </w:rPr>
      </w:pPr>
      <w:r w:rsidRPr="008F50A0">
        <w:rPr>
          <w:sz w:val="22"/>
          <w:szCs w:val="22"/>
        </w:rPr>
        <w:t>AREDOS:</w:t>
      </w:r>
      <w:r w:rsidRPr="008F50A0">
        <w:rPr>
          <w:sz w:val="22"/>
          <w:szCs w:val="22"/>
        </w:rPr>
        <w:tab/>
      </w:r>
      <w:r w:rsidRPr="008F50A0">
        <w:rPr>
          <w:i/>
          <w:sz w:val="22"/>
          <w:szCs w:val="22"/>
        </w:rPr>
        <w:t>Ja, unbedingt</w:t>
      </w:r>
      <w:r w:rsidRPr="008F50A0">
        <w:rPr>
          <w:sz w:val="22"/>
          <w:szCs w:val="22"/>
        </w:rPr>
        <w:t xml:space="preserve">, denn </w:t>
      </w:r>
      <w:r w:rsidRPr="0044191D">
        <w:rPr>
          <w:i/>
          <w:sz w:val="22"/>
          <w:szCs w:val="22"/>
        </w:rPr>
        <w:t>sie halten niedere Geistwesen fern</w:t>
      </w:r>
      <w:r w:rsidRPr="008F50A0">
        <w:rPr>
          <w:sz w:val="22"/>
          <w:szCs w:val="22"/>
        </w:rPr>
        <w:t xml:space="preserve">. Das ist wichtig, wenn die Seele </w:t>
      </w:r>
      <w:r w:rsidRPr="0044191D">
        <w:rPr>
          <w:i/>
          <w:sz w:val="22"/>
          <w:szCs w:val="22"/>
        </w:rPr>
        <w:t>noch nicht ganz</w:t>
      </w:r>
      <w:r w:rsidRPr="008F50A0">
        <w:rPr>
          <w:sz w:val="22"/>
          <w:szCs w:val="22"/>
        </w:rPr>
        <w:t xml:space="preserve"> aus dem Körper ausgezogen ist. Aber die Seele sollte einen freien Ausgang nach draußen haben. Darum ist es gut, das Fenster wenigstens einen Spalt zu öffnen. Die meisten Seelen haben noch keine Übung im </w:t>
      </w:r>
      <w:r w:rsidRPr="008F50A0">
        <w:rPr>
          <w:i/>
          <w:sz w:val="22"/>
          <w:szCs w:val="22"/>
        </w:rPr>
        <w:t>Durchdringen der Materie</w:t>
      </w:r>
      <w:r w:rsidRPr="008F50A0">
        <w:rPr>
          <w:sz w:val="22"/>
          <w:szCs w:val="22"/>
        </w:rPr>
        <w:t>.</w:t>
      </w:r>
      <w:r w:rsidR="00EA6B2C" w:rsidRPr="008F50A0">
        <w:rPr>
          <w:sz w:val="22"/>
          <w:szCs w:val="22"/>
        </w:rPr>
        <w:t xml:space="preserve"> </w:t>
      </w:r>
      <w:r w:rsidRPr="008F50A0">
        <w:rPr>
          <w:sz w:val="22"/>
          <w:szCs w:val="22"/>
        </w:rPr>
        <w:t xml:space="preserve">Eine Seele, die gerade erst aus ihrem Gefängnis, dem Körper, entweicht, ist noch </w:t>
      </w:r>
      <w:r w:rsidRPr="008F50A0">
        <w:rPr>
          <w:i/>
          <w:sz w:val="22"/>
          <w:szCs w:val="22"/>
        </w:rPr>
        <w:t>stark materiell verhaftet</w:t>
      </w:r>
      <w:r w:rsidRPr="008F50A0">
        <w:rPr>
          <w:sz w:val="22"/>
          <w:szCs w:val="22"/>
        </w:rPr>
        <w:t xml:space="preserve">. Es ist daher gut, wenn sie durch ein offenes Fenster gehen kann. Auf diesem Wege kehrt sie auch öfter in die Wohnung zurück. Für erdgebundene Seelen stellt die Materie ein gewisses Hindernis dar. Freie Seelen, die </w:t>
      </w:r>
      <w:r w:rsidRPr="0044191D">
        <w:rPr>
          <w:i/>
          <w:sz w:val="22"/>
          <w:szCs w:val="22"/>
        </w:rPr>
        <w:t>höheren</w:t>
      </w:r>
      <w:r w:rsidRPr="0044191D">
        <w:rPr>
          <w:sz w:val="22"/>
          <w:szCs w:val="22"/>
        </w:rPr>
        <w:t xml:space="preserve"> Sphären </w:t>
      </w:r>
      <w:r w:rsidRPr="008F50A0">
        <w:rPr>
          <w:sz w:val="22"/>
          <w:szCs w:val="22"/>
        </w:rPr>
        <w:t xml:space="preserve">angehören, durchdringen die Materie </w:t>
      </w:r>
      <w:r w:rsidRPr="0044191D">
        <w:rPr>
          <w:sz w:val="22"/>
          <w:szCs w:val="22"/>
        </w:rPr>
        <w:t>leichter</w:t>
      </w:r>
      <w:r w:rsidRPr="008F50A0">
        <w:rPr>
          <w:sz w:val="22"/>
          <w:szCs w:val="22"/>
        </w:rPr>
        <w:t>.</w:t>
      </w:r>
    </w:p>
    <w:p w14:paraId="1B720AF4" w14:textId="77777777" w:rsidR="000C021B" w:rsidRPr="008F50A0" w:rsidRDefault="000C021B" w:rsidP="00EA6B2C">
      <w:pPr>
        <w:tabs>
          <w:tab w:val="left" w:pos="1134"/>
        </w:tabs>
        <w:ind w:left="1134" w:hanging="1134"/>
        <w:jc w:val="both"/>
        <w:rPr>
          <w:sz w:val="22"/>
          <w:szCs w:val="22"/>
        </w:rPr>
      </w:pPr>
    </w:p>
    <w:p w14:paraId="011AFC86" w14:textId="77777777" w:rsidR="000C021B" w:rsidRPr="008F50A0" w:rsidRDefault="000C021B" w:rsidP="00EA6B2C">
      <w:pPr>
        <w:tabs>
          <w:tab w:val="left" w:pos="1134"/>
        </w:tabs>
        <w:ind w:left="1134" w:hanging="1134"/>
        <w:jc w:val="both"/>
        <w:rPr>
          <w:sz w:val="22"/>
          <w:szCs w:val="22"/>
        </w:rPr>
      </w:pPr>
      <w:r w:rsidRPr="008F50A0">
        <w:rPr>
          <w:sz w:val="22"/>
          <w:szCs w:val="22"/>
        </w:rPr>
        <w:t>Frage:</w:t>
      </w:r>
      <w:r w:rsidRPr="008F50A0">
        <w:rPr>
          <w:sz w:val="22"/>
          <w:szCs w:val="22"/>
        </w:rPr>
        <w:tab/>
        <w:t>In welcher Weise kann man einem Hingeschiedenen am besten helfen?</w:t>
      </w:r>
    </w:p>
    <w:p w14:paraId="035657E8" w14:textId="77777777" w:rsidR="000C021B" w:rsidRPr="008F50A0" w:rsidRDefault="000C021B" w:rsidP="00EA6B2C">
      <w:pPr>
        <w:tabs>
          <w:tab w:val="left" w:pos="1134"/>
        </w:tabs>
        <w:ind w:left="1134" w:hanging="1134"/>
        <w:jc w:val="both"/>
        <w:rPr>
          <w:sz w:val="22"/>
          <w:szCs w:val="22"/>
        </w:rPr>
      </w:pPr>
    </w:p>
    <w:p w14:paraId="22770DBD" w14:textId="77777777" w:rsidR="000C021B" w:rsidRPr="008F50A0" w:rsidRDefault="000C021B" w:rsidP="00EA6B2C">
      <w:pPr>
        <w:tabs>
          <w:tab w:val="left" w:pos="1134"/>
        </w:tabs>
        <w:ind w:left="1134" w:hanging="1134"/>
        <w:jc w:val="both"/>
        <w:rPr>
          <w:sz w:val="22"/>
          <w:szCs w:val="22"/>
        </w:rPr>
      </w:pPr>
      <w:r w:rsidRPr="008F50A0">
        <w:rPr>
          <w:sz w:val="22"/>
          <w:szCs w:val="22"/>
        </w:rPr>
        <w:t>ARGUN:</w:t>
      </w:r>
      <w:r w:rsidRPr="008F50A0">
        <w:rPr>
          <w:sz w:val="22"/>
          <w:szCs w:val="22"/>
        </w:rPr>
        <w:tab/>
        <w:t xml:space="preserve">Indem man </w:t>
      </w:r>
      <w:r w:rsidRPr="0044191D">
        <w:rPr>
          <w:sz w:val="22"/>
          <w:szCs w:val="22"/>
        </w:rPr>
        <w:t>ihm</w:t>
      </w:r>
      <w:r w:rsidRPr="008F50A0">
        <w:rPr>
          <w:i/>
          <w:sz w:val="22"/>
          <w:szCs w:val="22"/>
        </w:rPr>
        <w:t xml:space="preserve"> alles verzeiht</w:t>
      </w:r>
      <w:r w:rsidR="0044191D">
        <w:rPr>
          <w:i/>
          <w:sz w:val="22"/>
          <w:szCs w:val="22"/>
        </w:rPr>
        <w:t>.</w:t>
      </w:r>
    </w:p>
    <w:p w14:paraId="4C56E24F" w14:textId="77777777" w:rsidR="000C021B" w:rsidRPr="008F50A0" w:rsidRDefault="000C021B" w:rsidP="00EA6B2C">
      <w:pPr>
        <w:tabs>
          <w:tab w:val="left" w:pos="1134"/>
        </w:tabs>
        <w:ind w:left="1134" w:hanging="1134"/>
        <w:jc w:val="both"/>
        <w:rPr>
          <w:sz w:val="22"/>
          <w:szCs w:val="22"/>
        </w:rPr>
      </w:pPr>
    </w:p>
    <w:p w14:paraId="3C34D8AA" w14:textId="77777777" w:rsidR="000C021B" w:rsidRPr="008F50A0" w:rsidRDefault="000C021B" w:rsidP="00EA6B2C">
      <w:pPr>
        <w:tabs>
          <w:tab w:val="left" w:pos="1134"/>
        </w:tabs>
        <w:ind w:left="1134" w:hanging="1134"/>
        <w:jc w:val="both"/>
        <w:rPr>
          <w:sz w:val="22"/>
          <w:szCs w:val="22"/>
        </w:rPr>
      </w:pPr>
      <w:r w:rsidRPr="008F50A0">
        <w:rPr>
          <w:sz w:val="22"/>
          <w:szCs w:val="22"/>
        </w:rPr>
        <w:t>Frage:</w:t>
      </w:r>
      <w:r w:rsidRPr="008F50A0">
        <w:rPr>
          <w:sz w:val="22"/>
          <w:szCs w:val="22"/>
        </w:rPr>
        <w:tab/>
        <w:t>Soll man für die Abgeschiedenen beten?</w:t>
      </w:r>
    </w:p>
    <w:p w14:paraId="5268B963" w14:textId="77777777" w:rsidR="000C021B" w:rsidRPr="008F50A0" w:rsidRDefault="000C021B" w:rsidP="00EA6B2C">
      <w:pPr>
        <w:tabs>
          <w:tab w:val="left" w:pos="1134"/>
        </w:tabs>
        <w:ind w:left="1134" w:hanging="1134"/>
        <w:jc w:val="both"/>
        <w:rPr>
          <w:sz w:val="22"/>
          <w:szCs w:val="22"/>
        </w:rPr>
      </w:pPr>
    </w:p>
    <w:p w14:paraId="169CFDAF" w14:textId="77777777" w:rsidR="000C021B" w:rsidRPr="008F50A0" w:rsidRDefault="000C021B" w:rsidP="00EA6B2C">
      <w:pPr>
        <w:tabs>
          <w:tab w:val="left" w:pos="1134"/>
        </w:tabs>
        <w:ind w:left="1134" w:hanging="1134"/>
        <w:jc w:val="both"/>
        <w:rPr>
          <w:sz w:val="22"/>
          <w:szCs w:val="22"/>
        </w:rPr>
      </w:pPr>
      <w:r w:rsidRPr="008F50A0">
        <w:rPr>
          <w:sz w:val="22"/>
          <w:szCs w:val="22"/>
        </w:rPr>
        <w:t>AREDOS:</w:t>
      </w:r>
      <w:r w:rsidRPr="008F50A0">
        <w:rPr>
          <w:sz w:val="22"/>
          <w:szCs w:val="22"/>
        </w:rPr>
        <w:tab/>
      </w:r>
      <w:r w:rsidRPr="008F50A0">
        <w:rPr>
          <w:i/>
          <w:sz w:val="22"/>
          <w:szCs w:val="22"/>
        </w:rPr>
        <w:t>Kurz nach dem Ableben unbedingt</w:t>
      </w:r>
      <w:r w:rsidRPr="008F50A0">
        <w:rPr>
          <w:sz w:val="22"/>
          <w:szCs w:val="22"/>
        </w:rPr>
        <w:t xml:space="preserve">. Doch für Sünder zu beten ist unter Umständen eine gefährliche Sache, denn es kann passieren, daß man </w:t>
      </w:r>
      <w:r w:rsidRPr="0044191D">
        <w:rPr>
          <w:sz w:val="22"/>
          <w:szCs w:val="22"/>
        </w:rPr>
        <w:t>Besessenheitsgeister</w:t>
      </w:r>
      <w:r w:rsidRPr="008F50A0">
        <w:rPr>
          <w:sz w:val="22"/>
          <w:szCs w:val="22"/>
        </w:rPr>
        <w:t xml:space="preserve"> anzieht, die man nicht los wird</w:t>
      </w:r>
      <w:r w:rsidR="0044191D">
        <w:rPr>
          <w:sz w:val="22"/>
          <w:szCs w:val="22"/>
        </w:rPr>
        <w:t>.</w:t>
      </w:r>
    </w:p>
    <w:p w14:paraId="1FBCD993" w14:textId="77777777" w:rsidR="000C021B" w:rsidRPr="008F50A0" w:rsidRDefault="000C021B" w:rsidP="00EA6B2C">
      <w:pPr>
        <w:tabs>
          <w:tab w:val="left" w:pos="1134"/>
        </w:tabs>
        <w:ind w:left="1134" w:hanging="1134"/>
        <w:jc w:val="both"/>
        <w:rPr>
          <w:sz w:val="22"/>
          <w:szCs w:val="22"/>
        </w:rPr>
      </w:pPr>
    </w:p>
    <w:p w14:paraId="2AF39C51" w14:textId="77777777" w:rsidR="000C021B" w:rsidRPr="008F50A0" w:rsidRDefault="000C021B" w:rsidP="00EA6B2C">
      <w:pPr>
        <w:tabs>
          <w:tab w:val="left" w:pos="1134"/>
        </w:tabs>
        <w:ind w:left="1134" w:hanging="1134"/>
        <w:jc w:val="both"/>
        <w:rPr>
          <w:sz w:val="22"/>
          <w:szCs w:val="22"/>
        </w:rPr>
      </w:pPr>
      <w:r w:rsidRPr="008F50A0">
        <w:rPr>
          <w:sz w:val="22"/>
          <w:szCs w:val="22"/>
        </w:rPr>
        <w:t>Frage:</w:t>
      </w:r>
      <w:r w:rsidRPr="008F50A0">
        <w:rPr>
          <w:sz w:val="22"/>
          <w:szCs w:val="22"/>
        </w:rPr>
        <w:tab/>
        <w:t>Wie soll man für einen Verstorbenen am besten beten?</w:t>
      </w:r>
    </w:p>
    <w:p w14:paraId="5EC0A6F1" w14:textId="77777777" w:rsidR="000C021B" w:rsidRPr="008F50A0" w:rsidRDefault="000C021B" w:rsidP="00EA6B2C">
      <w:pPr>
        <w:tabs>
          <w:tab w:val="left" w:pos="1134"/>
        </w:tabs>
        <w:ind w:left="1134" w:hanging="1134"/>
        <w:jc w:val="both"/>
        <w:rPr>
          <w:sz w:val="22"/>
          <w:szCs w:val="22"/>
        </w:rPr>
      </w:pPr>
    </w:p>
    <w:p w14:paraId="1FD14B63" w14:textId="77777777" w:rsidR="000C021B" w:rsidRPr="008F50A0" w:rsidRDefault="000C021B" w:rsidP="00EA6B2C">
      <w:pPr>
        <w:tabs>
          <w:tab w:val="left" w:pos="1134"/>
        </w:tabs>
        <w:ind w:left="1134" w:hanging="1134"/>
        <w:jc w:val="both"/>
        <w:rPr>
          <w:sz w:val="22"/>
          <w:szCs w:val="22"/>
        </w:rPr>
      </w:pPr>
      <w:r w:rsidRPr="008F50A0">
        <w:rPr>
          <w:sz w:val="22"/>
          <w:szCs w:val="22"/>
        </w:rPr>
        <w:t>ARGUN:</w:t>
      </w:r>
      <w:r w:rsidRPr="008F50A0">
        <w:rPr>
          <w:sz w:val="22"/>
          <w:szCs w:val="22"/>
        </w:rPr>
        <w:tab/>
        <w:t xml:space="preserve">Indem man seine aufrichtige Zuneigung ausdrückt. Man sollte ihm ein gutes </w:t>
      </w:r>
      <w:r w:rsidRPr="0044191D">
        <w:rPr>
          <w:sz w:val="22"/>
          <w:szCs w:val="22"/>
        </w:rPr>
        <w:t>Fortkommen</w:t>
      </w:r>
      <w:r w:rsidRPr="008F50A0">
        <w:rPr>
          <w:sz w:val="22"/>
          <w:szCs w:val="22"/>
        </w:rPr>
        <w:t xml:space="preserve"> wünschen und ihm alles verzeihen. Das genügt.</w:t>
      </w:r>
    </w:p>
    <w:p w14:paraId="3B45D4A8" w14:textId="77777777" w:rsidR="000C021B" w:rsidRPr="008F50A0" w:rsidRDefault="000C021B" w:rsidP="00EA6B2C">
      <w:pPr>
        <w:tabs>
          <w:tab w:val="left" w:pos="1134"/>
        </w:tabs>
        <w:ind w:left="1134" w:hanging="1134"/>
        <w:jc w:val="both"/>
        <w:rPr>
          <w:sz w:val="22"/>
          <w:szCs w:val="22"/>
        </w:rPr>
      </w:pPr>
    </w:p>
    <w:p w14:paraId="00FBF3A6" w14:textId="77777777" w:rsidR="007905FB" w:rsidRPr="008F50A0" w:rsidRDefault="007905FB" w:rsidP="007905FB">
      <w:pPr>
        <w:tabs>
          <w:tab w:val="left" w:pos="1080"/>
          <w:tab w:val="left" w:pos="1296"/>
        </w:tabs>
        <w:ind w:left="1296" w:hanging="1296"/>
        <w:jc w:val="both"/>
        <w:rPr>
          <w:sz w:val="22"/>
          <w:szCs w:val="22"/>
        </w:rPr>
      </w:pPr>
    </w:p>
    <w:p w14:paraId="5CBEC6C6" w14:textId="77777777" w:rsidR="000C021B" w:rsidRPr="008F50A0" w:rsidRDefault="000C021B" w:rsidP="007905FB">
      <w:pPr>
        <w:pStyle w:val="berschrift2"/>
        <w:numPr>
          <w:ilvl w:val="0"/>
          <w:numId w:val="0"/>
        </w:numPr>
        <w:tabs>
          <w:tab w:val="left" w:pos="709"/>
        </w:tabs>
        <w:rPr>
          <w:sz w:val="22"/>
          <w:szCs w:val="22"/>
        </w:rPr>
      </w:pPr>
      <w:bookmarkStart w:id="167" w:name="_Toc340730756"/>
      <w:bookmarkStart w:id="168" w:name="_Toc340738477"/>
      <w:bookmarkStart w:id="169" w:name="_Toc345722948"/>
      <w:bookmarkStart w:id="170" w:name="_Toc393693426"/>
      <w:bookmarkStart w:id="171" w:name="_Toc340730757"/>
      <w:bookmarkStart w:id="172" w:name="_Toc340738479"/>
      <w:bookmarkStart w:id="173" w:name="_Toc393693427"/>
      <w:bookmarkEnd w:id="167"/>
      <w:bookmarkEnd w:id="168"/>
      <w:bookmarkEnd w:id="169"/>
      <w:bookmarkEnd w:id="170"/>
      <w:r w:rsidRPr="008F50A0">
        <w:rPr>
          <w:sz w:val="22"/>
          <w:szCs w:val="22"/>
        </w:rPr>
        <w:t>Das Leben im Geistigen Reich</w:t>
      </w:r>
      <w:bookmarkEnd w:id="171"/>
      <w:bookmarkEnd w:id="172"/>
      <w:bookmarkEnd w:id="173"/>
    </w:p>
    <w:p w14:paraId="1DDC7EDD" w14:textId="77777777" w:rsidR="000C021B" w:rsidRPr="008F50A0" w:rsidRDefault="000C021B" w:rsidP="007905FB">
      <w:pPr>
        <w:tabs>
          <w:tab w:val="left" w:pos="1080"/>
          <w:tab w:val="left" w:pos="1296"/>
        </w:tabs>
        <w:ind w:left="1296" w:hanging="1296"/>
        <w:jc w:val="both"/>
        <w:rPr>
          <w:sz w:val="22"/>
          <w:szCs w:val="22"/>
        </w:rPr>
      </w:pPr>
    </w:p>
    <w:p w14:paraId="2EFB9690" w14:textId="77777777" w:rsidR="000C021B" w:rsidRPr="0060736D" w:rsidRDefault="000C021B" w:rsidP="008E0F1A">
      <w:pPr>
        <w:tabs>
          <w:tab w:val="left" w:pos="1134"/>
        </w:tabs>
        <w:ind w:left="1134" w:hanging="1134"/>
        <w:jc w:val="both"/>
        <w:rPr>
          <w:sz w:val="22"/>
          <w:szCs w:val="22"/>
        </w:rPr>
      </w:pPr>
      <w:r w:rsidRPr="0060736D">
        <w:rPr>
          <w:sz w:val="22"/>
          <w:szCs w:val="22"/>
        </w:rPr>
        <w:t>Frage:</w:t>
      </w:r>
      <w:r w:rsidRPr="0060736D">
        <w:rPr>
          <w:sz w:val="22"/>
          <w:szCs w:val="22"/>
        </w:rPr>
        <w:tab/>
        <w:t>Wann kommt der Mensch nach seinem leiblichen Tode zum Bewußtsein?</w:t>
      </w:r>
    </w:p>
    <w:p w14:paraId="04CBE796" w14:textId="77777777" w:rsidR="000C021B" w:rsidRPr="0060736D" w:rsidRDefault="000C021B" w:rsidP="008E0F1A">
      <w:pPr>
        <w:tabs>
          <w:tab w:val="left" w:pos="1134"/>
        </w:tabs>
        <w:ind w:left="1134" w:hanging="1134"/>
        <w:jc w:val="both"/>
        <w:rPr>
          <w:sz w:val="22"/>
          <w:szCs w:val="22"/>
        </w:rPr>
      </w:pPr>
    </w:p>
    <w:p w14:paraId="1D800DBB" w14:textId="77777777" w:rsidR="000C021B" w:rsidRPr="008F50A0" w:rsidRDefault="000C021B" w:rsidP="008E0F1A">
      <w:pPr>
        <w:tabs>
          <w:tab w:val="left" w:pos="1134"/>
        </w:tabs>
        <w:ind w:left="1134" w:hanging="1134"/>
        <w:jc w:val="both"/>
        <w:rPr>
          <w:sz w:val="22"/>
          <w:szCs w:val="22"/>
        </w:rPr>
      </w:pPr>
      <w:r w:rsidRPr="0060736D">
        <w:rPr>
          <w:sz w:val="22"/>
          <w:szCs w:val="22"/>
        </w:rPr>
        <w:t>AREDOS:</w:t>
      </w:r>
      <w:r w:rsidRPr="0060736D">
        <w:rPr>
          <w:sz w:val="22"/>
          <w:szCs w:val="22"/>
        </w:rPr>
        <w:tab/>
        <w:t>Das ist unterschiedlich und hängt meistens</w:t>
      </w:r>
      <w:r w:rsidRPr="0060736D">
        <w:rPr>
          <w:i/>
          <w:sz w:val="22"/>
          <w:szCs w:val="22"/>
        </w:rPr>
        <w:t xml:space="preserve"> von der Art </w:t>
      </w:r>
      <w:r w:rsidRPr="0060736D">
        <w:rPr>
          <w:sz w:val="22"/>
          <w:szCs w:val="22"/>
        </w:rPr>
        <w:t xml:space="preserve">des Todes ab. Im allgemeinen gelangt der Mensch nach seinem Tode ziemlich schnell wieder zum Bewußtsein und </w:t>
      </w:r>
      <w:r w:rsidR="0060736D">
        <w:rPr>
          <w:sz w:val="22"/>
          <w:szCs w:val="22"/>
        </w:rPr>
        <w:br/>
      </w:r>
      <w:r w:rsidRPr="0060736D">
        <w:rPr>
          <w:sz w:val="22"/>
          <w:szCs w:val="22"/>
        </w:rPr>
        <w:t>behält alle seine Sinne; doch diese arbeiten mehr oder weniger stark, je nach seiner irdischen, geistigen Vorbereitung.</w:t>
      </w:r>
      <w:r w:rsidRPr="008F50A0">
        <w:rPr>
          <w:sz w:val="22"/>
          <w:szCs w:val="22"/>
        </w:rPr>
        <w:t xml:space="preserve"> </w:t>
      </w:r>
    </w:p>
    <w:p w14:paraId="549B872A" w14:textId="77777777" w:rsidR="008E0F1A" w:rsidRPr="008F50A0" w:rsidRDefault="008E0F1A" w:rsidP="008E0F1A">
      <w:pPr>
        <w:tabs>
          <w:tab w:val="left" w:pos="1134"/>
        </w:tabs>
        <w:ind w:left="1134" w:hanging="1134"/>
        <w:jc w:val="both"/>
        <w:rPr>
          <w:sz w:val="22"/>
          <w:szCs w:val="22"/>
        </w:rPr>
      </w:pPr>
    </w:p>
    <w:p w14:paraId="6D9D33FE" w14:textId="77777777" w:rsidR="000C021B" w:rsidRPr="0060736D" w:rsidRDefault="000C021B" w:rsidP="008E0F1A">
      <w:pPr>
        <w:tabs>
          <w:tab w:val="left" w:pos="1134"/>
        </w:tabs>
        <w:ind w:left="1134" w:hanging="1134"/>
        <w:jc w:val="both"/>
        <w:rPr>
          <w:sz w:val="22"/>
          <w:szCs w:val="22"/>
        </w:rPr>
      </w:pPr>
      <w:r w:rsidRPr="0060736D">
        <w:rPr>
          <w:sz w:val="22"/>
          <w:szCs w:val="22"/>
        </w:rPr>
        <w:tab/>
        <w:t xml:space="preserve">Sehr </w:t>
      </w:r>
      <w:r w:rsidRPr="0060736D">
        <w:rPr>
          <w:i/>
          <w:sz w:val="22"/>
          <w:szCs w:val="22"/>
        </w:rPr>
        <w:t>materielle</w:t>
      </w:r>
      <w:r w:rsidRPr="0060736D">
        <w:rPr>
          <w:sz w:val="22"/>
          <w:szCs w:val="22"/>
        </w:rPr>
        <w:t xml:space="preserve">, </w:t>
      </w:r>
      <w:r w:rsidRPr="0060736D">
        <w:rPr>
          <w:i/>
          <w:sz w:val="22"/>
          <w:szCs w:val="22"/>
        </w:rPr>
        <w:t>selbstsüchtige</w:t>
      </w:r>
      <w:r w:rsidRPr="0060736D">
        <w:rPr>
          <w:sz w:val="22"/>
          <w:szCs w:val="22"/>
        </w:rPr>
        <w:t xml:space="preserve"> Menschen büßen viel an ihrer Sinnestätigkeit ein, sie sind gewissermaßen sinnlich krank, so wie Menschen auf Erden blind oder gehörlos sein können. Diese Sinneseinschränkung wirkt sich geradezu als Strafe aus und es dauert sehr lange, bis die betroffene Seele von diesem Übel befreit wird. </w:t>
      </w:r>
    </w:p>
    <w:p w14:paraId="42E07A07" w14:textId="77777777" w:rsidR="008E0F1A" w:rsidRPr="0060736D" w:rsidRDefault="008E0F1A" w:rsidP="008E0F1A">
      <w:pPr>
        <w:tabs>
          <w:tab w:val="left" w:pos="1134"/>
        </w:tabs>
        <w:ind w:left="1134" w:hanging="1134"/>
        <w:jc w:val="both"/>
        <w:rPr>
          <w:sz w:val="22"/>
          <w:szCs w:val="22"/>
        </w:rPr>
      </w:pPr>
    </w:p>
    <w:p w14:paraId="38B647F8" w14:textId="77777777" w:rsidR="000C021B" w:rsidRDefault="000C021B" w:rsidP="008E0F1A">
      <w:pPr>
        <w:tabs>
          <w:tab w:val="left" w:pos="1134"/>
        </w:tabs>
        <w:ind w:left="1134" w:hanging="1134"/>
        <w:jc w:val="both"/>
        <w:rPr>
          <w:sz w:val="22"/>
          <w:szCs w:val="22"/>
        </w:rPr>
      </w:pPr>
      <w:r w:rsidRPr="0060736D">
        <w:rPr>
          <w:sz w:val="22"/>
          <w:szCs w:val="22"/>
        </w:rPr>
        <w:tab/>
        <w:t xml:space="preserve">Hochentwickelte, </w:t>
      </w:r>
      <w:r w:rsidRPr="0060736D">
        <w:rPr>
          <w:i/>
          <w:sz w:val="22"/>
          <w:szCs w:val="22"/>
        </w:rPr>
        <w:t>selbstlose</w:t>
      </w:r>
      <w:r w:rsidRPr="0060736D">
        <w:rPr>
          <w:sz w:val="22"/>
          <w:szCs w:val="22"/>
        </w:rPr>
        <w:t xml:space="preserve"> Menschen mit gutem Gottglauben und festen Charakterzügen sind in dieser Hinsicht </w:t>
      </w:r>
      <w:r w:rsidRPr="0060736D">
        <w:rPr>
          <w:i/>
          <w:sz w:val="22"/>
          <w:szCs w:val="22"/>
        </w:rPr>
        <w:t xml:space="preserve">viel besser </w:t>
      </w:r>
      <w:r w:rsidRPr="0060736D">
        <w:rPr>
          <w:sz w:val="22"/>
          <w:szCs w:val="22"/>
        </w:rPr>
        <w:t xml:space="preserve">dran. Je höher und fortgeschrittener die geistige </w:t>
      </w:r>
      <w:r w:rsidR="0060736D">
        <w:rPr>
          <w:sz w:val="22"/>
          <w:szCs w:val="22"/>
        </w:rPr>
        <w:br/>
      </w:r>
      <w:r w:rsidRPr="0060736D">
        <w:rPr>
          <w:sz w:val="22"/>
          <w:szCs w:val="22"/>
        </w:rPr>
        <w:t xml:space="preserve">Beschaffenheit ist, </w:t>
      </w:r>
      <w:r w:rsidRPr="0060736D">
        <w:rPr>
          <w:i/>
          <w:sz w:val="22"/>
          <w:szCs w:val="22"/>
        </w:rPr>
        <w:t xml:space="preserve">um so besser </w:t>
      </w:r>
      <w:r w:rsidRPr="0060736D">
        <w:rPr>
          <w:sz w:val="22"/>
          <w:szCs w:val="22"/>
        </w:rPr>
        <w:t xml:space="preserve">arbeiten die Sinne, ja, sie können überscharf werden und die irdische Sinnestätigkeit </w:t>
      </w:r>
      <w:r w:rsidRPr="0060736D">
        <w:rPr>
          <w:i/>
          <w:sz w:val="22"/>
          <w:szCs w:val="22"/>
        </w:rPr>
        <w:t>weit übertreffen</w:t>
      </w:r>
      <w:r w:rsidRPr="0060736D">
        <w:rPr>
          <w:sz w:val="22"/>
          <w:szCs w:val="22"/>
        </w:rPr>
        <w:t xml:space="preserve">. Es gibt Fälle, daß höhere Geistwesen im Jenseits </w:t>
      </w:r>
      <w:r w:rsidRPr="0060736D">
        <w:rPr>
          <w:i/>
          <w:sz w:val="22"/>
          <w:szCs w:val="22"/>
        </w:rPr>
        <w:t>durch die Materie sehen können</w:t>
      </w:r>
      <w:r w:rsidRPr="0060736D">
        <w:rPr>
          <w:sz w:val="22"/>
          <w:szCs w:val="22"/>
        </w:rPr>
        <w:t>. Andere dagegen sind stock</w:t>
      </w:r>
      <w:r w:rsidRPr="008F50A0">
        <w:rPr>
          <w:sz w:val="22"/>
          <w:szCs w:val="22"/>
        </w:rPr>
        <w:t>blind.</w:t>
      </w:r>
    </w:p>
    <w:p w14:paraId="43F3BE60" w14:textId="77777777" w:rsidR="0060736D" w:rsidRDefault="0060736D" w:rsidP="008E0F1A">
      <w:pPr>
        <w:tabs>
          <w:tab w:val="left" w:pos="1134"/>
        </w:tabs>
        <w:ind w:left="1134" w:hanging="1134"/>
        <w:jc w:val="both"/>
        <w:rPr>
          <w:sz w:val="22"/>
          <w:szCs w:val="22"/>
        </w:rPr>
      </w:pPr>
    </w:p>
    <w:p w14:paraId="78DB3513" w14:textId="77777777" w:rsidR="000C021B" w:rsidRPr="0060736D"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r>
      <w:r w:rsidRPr="0060736D">
        <w:rPr>
          <w:sz w:val="22"/>
          <w:szCs w:val="22"/>
        </w:rPr>
        <w:t xml:space="preserve">Es gibt Jenseitige, die von einem </w:t>
      </w:r>
      <w:r w:rsidR="0060736D" w:rsidRPr="0060736D">
        <w:rPr>
          <w:i/>
          <w:sz w:val="22"/>
          <w:szCs w:val="22"/>
        </w:rPr>
        <w:t>Nebelland</w:t>
      </w:r>
      <w:r w:rsidRPr="0060736D">
        <w:rPr>
          <w:sz w:val="22"/>
          <w:szCs w:val="22"/>
        </w:rPr>
        <w:t xml:space="preserve"> berichten, durch das sie hindurch müssen, um in das </w:t>
      </w:r>
      <w:r w:rsidR="0060736D" w:rsidRPr="0060736D">
        <w:rPr>
          <w:i/>
          <w:sz w:val="22"/>
          <w:szCs w:val="22"/>
        </w:rPr>
        <w:t>Sommerland</w:t>
      </w:r>
      <w:r w:rsidRPr="0060736D">
        <w:rPr>
          <w:sz w:val="22"/>
          <w:szCs w:val="22"/>
        </w:rPr>
        <w:t xml:space="preserve"> zu kommen. Inzwischen ist das </w:t>
      </w:r>
      <w:r w:rsidR="0060736D" w:rsidRPr="0060736D">
        <w:rPr>
          <w:i/>
          <w:sz w:val="22"/>
          <w:szCs w:val="22"/>
        </w:rPr>
        <w:t>Nebelland</w:t>
      </w:r>
      <w:r w:rsidR="0060736D" w:rsidRPr="0060736D">
        <w:rPr>
          <w:sz w:val="22"/>
          <w:szCs w:val="22"/>
        </w:rPr>
        <w:t xml:space="preserve"> </w:t>
      </w:r>
      <w:r w:rsidRPr="0060736D">
        <w:rPr>
          <w:sz w:val="22"/>
          <w:szCs w:val="22"/>
        </w:rPr>
        <w:t xml:space="preserve">in der Geisteswissenschaft bereits zu einem festen Begriff geworden. Kannst du uns sagen, was dieses </w:t>
      </w:r>
      <w:r w:rsidR="0060736D" w:rsidRPr="0060736D">
        <w:rPr>
          <w:i/>
          <w:sz w:val="22"/>
          <w:szCs w:val="22"/>
        </w:rPr>
        <w:t>Nebelland</w:t>
      </w:r>
      <w:r w:rsidR="0060736D" w:rsidRPr="0060736D">
        <w:rPr>
          <w:sz w:val="22"/>
          <w:szCs w:val="22"/>
        </w:rPr>
        <w:t xml:space="preserve"> </w:t>
      </w:r>
      <w:r w:rsidRPr="0060736D">
        <w:rPr>
          <w:sz w:val="22"/>
          <w:szCs w:val="22"/>
        </w:rPr>
        <w:t>ist?</w:t>
      </w:r>
    </w:p>
    <w:p w14:paraId="0C900FB1" w14:textId="77777777" w:rsidR="000C021B" w:rsidRPr="008F50A0" w:rsidRDefault="000C021B" w:rsidP="008E0F1A">
      <w:pPr>
        <w:tabs>
          <w:tab w:val="left" w:pos="1134"/>
        </w:tabs>
        <w:ind w:left="1134" w:hanging="1134"/>
        <w:jc w:val="both"/>
        <w:rPr>
          <w:sz w:val="22"/>
          <w:szCs w:val="22"/>
        </w:rPr>
      </w:pPr>
    </w:p>
    <w:p w14:paraId="0DB6C176" w14:textId="77777777" w:rsidR="000C021B" w:rsidRDefault="000C021B" w:rsidP="008E0F1A">
      <w:pPr>
        <w:tabs>
          <w:tab w:val="left" w:pos="1134"/>
        </w:tabs>
        <w:ind w:left="1134" w:hanging="1134"/>
        <w:jc w:val="both"/>
        <w:rPr>
          <w:sz w:val="22"/>
          <w:szCs w:val="22"/>
        </w:rPr>
      </w:pPr>
      <w:r w:rsidRPr="008F50A0">
        <w:rPr>
          <w:sz w:val="22"/>
          <w:szCs w:val="22"/>
        </w:rPr>
        <w:t>ARGUN:</w:t>
      </w:r>
      <w:r w:rsidRPr="008F50A0">
        <w:rPr>
          <w:sz w:val="22"/>
          <w:szCs w:val="22"/>
        </w:rPr>
        <w:tab/>
        <w:t xml:space="preserve">Ein wirklicher Nebel ist gar nicht vorhanden. Die Seelen </w:t>
      </w:r>
      <w:r w:rsidRPr="008F50A0">
        <w:rPr>
          <w:i/>
          <w:sz w:val="22"/>
          <w:szCs w:val="22"/>
        </w:rPr>
        <w:t>glauben nur</w:t>
      </w:r>
      <w:r w:rsidRPr="008F50A0">
        <w:rPr>
          <w:sz w:val="22"/>
          <w:szCs w:val="22"/>
        </w:rPr>
        <w:t xml:space="preserve">, es sei ein Nebel. </w:t>
      </w:r>
      <w:r w:rsidRPr="0060736D">
        <w:rPr>
          <w:i/>
          <w:sz w:val="22"/>
          <w:szCs w:val="22"/>
        </w:rPr>
        <w:t>Ein jeder sieht ihn anders.</w:t>
      </w:r>
      <w:r w:rsidRPr="008F50A0">
        <w:rPr>
          <w:sz w:val="22"/>
          <w:szCs w:val="22"/>
        </w:rPr>
        <w:t xml:space="preserve"> Es ist eine Zwangsvorstellung. Diese treibt die Seelen allerdings vorwärts, sie spornt an, aus dieser Situation herauszukommen. </w:t>
      </w:r>
    </w:p>
    <w:p w14:paraId="37287C46" w14:textId="77777777" w:rsidR="0060736D" w:rsidRPr="008F50A0" w:rsidRDefault="0060736D" w:rsidP="008E0F1A">
      <w:pPr>
        <w:tabs>
          <w:tab w:val="left" w:pos="1134"/>
        </w:tabs>
        <w:ind w:left="1134" w:hanging="1134"/>
        <w:jc w:val="both"/>
        <w:rPr>
          <w:sz w:val="22"/>
          <w:szCs w:val="22"/>
        </w:rPr>
      </w:pPr>
    </w:p>
    <w:p w14:paraId="273449F2" w14:textId="77777777" w:rsidR="000C021B" w:rsidRPr="008F50A0" w:rsidRDefault="000C021B" w:rsidP="008E0F1A">
      <w:pPr>
        <w:tabs>
          <w:tab w:val="left" w:pos="1134"/>
        </w:tabs>
        <w:ind w:left="1134" w:hanging="1134"/>
        <w:jc w:val="both"/>
        <w:rPr>
          <w:sz w:val="22"/>
          <w:szCs w:val="22"/>
        </w:rPr>
      </w:pPr>
      <w:r w:rsidRPr="0060736D">
        <w:rPr>
          <w:sz w:val="22"/>
          <w:szCs w:val="22"/>
        </w:rPr>
        <w:tab/>
        <w:t xml:space="preserve">Es gibt Leute, die glauben zwar an die Existenz des Geistigen Reiches, aber sie haben </w:t>
      </w:r>
      <w:r w:rsidRPr="0060736D">
        <w:rPr>
          <w:i/>
          <w:sz w:val="22"/>
          <w:szCs w:val="22"/>
        </w:rPr>
        <w:t>dennoch</w:t>
      </w:r>
      <w:r w:rsidRPr="0060736D">
        <w:rPr>
          <w:sz w:val="22"/>
          <w:szCs w:val="22"/>
        </w:rPr>
        <w:t xml:space="preserve"> Angst vor dem Prozeß des Sterbens. Die Angst davor ist</w:t>
      </w:r>
      <w:r w:rsidRPr="0060736D">
        <w:rPr>
          <w:i/>
          <w:sz w:val="22"/>
          <w:szCs w:val="22"/>
        </w:rPr>
        <w:t xml:space="preserve"> unbegründet!</w:t>
      </w:r>
      <w:r w:rsidRPr="0060736D">
        <w:rPr>
          <w:sz w:val="22"/>
          <w:szCs w:val="22"/>
        </w:rPr>
        <w:t xml:space="preserve"> Der Tod wird fast von allen Menschen in einem falschen Licht gesehen. Der Übergang in das </w:t>
      </w:r>
      <w:r w:rsidR="0060736D">
        <w:rPr>
          <w:sz w:val="22"/>
          <w:szCs w:val="22"/>
        </w:rPr>
        <w:br/>
      </w:r>
      <w:r w:rsidRPr="0060736D">
        <w:rPr>
          <w:sz w:val="22"/>
          <w:szCs w:val="22"/>
        </w:rPr>
        <w:t xml:space="preserve">andere Leben ist natürlich von der geistigen Entwicklung abhängig. Doch auf alle Fälle erfolgt beim Hinübergehen ein Tiefschlaf, der unterschiedlich lang ist. Hierauf erfolgt ein </w:t>
      </w:r>
      <w:r w:rsidRPr="0060736D">
        <w:rPr>
          <w:i/>
          <w:sz w:val="22"/>
          <w:szCs w:val="22"/>
        </w:rPr>
        <w:t>ganz normales Erwachen</w:t>
      </w:r>
      <w:r w:rsidRPr="0060736D">
        <w:rPr>
          <w:sz w:val="22"/>
          <w:szCs w:val="22"/>
        </w:rPr>
        <w:t xml:space="preserve">, das nichts Abschreckendes an sich hat. </w:t>
      </w:r>
      <w:r w:rsidRPr="008F50A0">
        <w:rPr>
          <w:sz w:val="22"/>
          <w:szCs w:val="22"/>
        </w:rPr>
        <w:t xml:space="preserve">Doch der Mensch muß wissen, </w:t>
      </w:r>
      <w:r w:rsidRPr="008F50A0">
        <w:rPr>
          <w:i/>
          <w:sz w:val="22"/>
          <w:szCs w:val="22"/>
        </w:rPr>
        <w:t>welchen Weg</w:t>
      </w:r>
      <w:r w:rsidRPr="008F50A0">
        <w:rPr>
          <w:sz w:val="22"/>
          <w:szCs w:val="22"/>
        </w:rPr>
        <w:t xml:space="preserve"> </w:t>
      </w:r>
      <w:r w:rsidRPr="0060736D">
        <w:rPr>
          <w:sz w:val="22"/>
          <w:szCs w:val="22"/>
        </w:rPr>
        <w:t>er zu gehen hat</w:t>
      </w:r>
      <w:r w:rsidRPr="008F50A0">
        <w:rPr>
          <w:sz w:val="22"/>
          <w:szCs w:val="22"/>
        </w:rPr>
        <w:t xml:space="preserve">. Darum ist es schon von großem Vorteil, wenn er den </w:t>
      </w:r>
      <w:r w:rsidRPr="008F50A0">
        <w:rPr>
          <w:i/>
          <w:sz w:val="22"/>
          <w:szCs w:val="22"/>
        </w:rPr>
        <w:t>guten</w:t>
      </w:r>
      <w:r w:rsidRPr="008F50A0">
        <w:rPr>
          <w:sz w:val="22"/>
          <w:szCs w:val="22"/>
        </w:rPr>
        <w:t xml:space="preserve"> </w:t>
      </w:r>
      <w:r w:rsidRPr="0060736D">
        <w:rPr>
          <w:i/>
          <w:sz w:val="22"/>
          <w:szCs w:val="22"/>
        </w:rPr>
        <w:t>Weg</w:t>
      </w:r>
      <w:r w:rsidRPr="008F50A0">
        <w:rPr>
          <w:sz w:val="22"/>
          <w:szCs w:val="22"/>
        </w:rPr>
        <w:t xml:space="preserve"> schon im Erdenleben eingeschlagen hat, denn dann ist er meilenweit </w:t>
      </w:r>
      <w:r w:rsidR="0060736D">
        <w:rPr>
          <w:sz w:val="22"/>
          <w:szCs w:val="22"/>
        </w:rPr>
        <w:br/>
      </w:r>
      <w:r w:rsidRPr="008F50A0">
        <w:rPr>
          <w:sz w:val="22"/>
          <w:szCs w:val="22"/>
        </w:rPr>
        <w:t>voraus. Ebenso ist es auch bei den Reinkarnationen. Auch dabei gibt es einen Tiefschlaf der Seele und ein ganz normales Erwachen in der Materie.</w:t>
      </w:r>
    </w:p>
    <w:p w14:paraId="1C058B74" w14:textId="77777777" w:rsidR="000C021B" w:rsidRPr="008F50A0" w:rsidRDefault="000C021B" w:rsidP="008E0F1A">
      <w:pPr>
        <w:tabs>
          <w:tab w:val="left" w:pos="1134"/>
        </w:tabs>
        <w:ind w:left="1134" w:hanging="1134"/>
        <w:jc w:val="both"/>
        <w:rPr>
          <w:sz w:val="22"/>
          <w:szCs w:val="22"/>
        </w:rPr>
      </w:pPr>
    </w:p>
    <w:p w14:paraId="1BC3A002"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 xml:space="preserve">Kommt es vor, daß es Menschen gibt, die nicht begreifen können, daß sie </w:t>
      </w:r>
      <w:r w:rsidRPr="008F50A0">
        <w:rPr>
          <w:i/>
          <w:sz w:val="22"/>
          <w:szCs w:val="22"/>
        </w:rPr>
        <w:t>bereits gestorben sind</w:t>
      </w:r>
      <w:r w:rsidRPr="008F50A0">
        <w:rPr>
          <w:sz w:val="22"/>
          <w:szCs w:val="22"/>
        </w:rPr>
        <w:t xml:space="preserve"> und nun in der </w:t>
      </w:r>
      <w:r w:rsidRPr="0060736D">
        <w:rPr>
          <w:i/>
          <w:sz w:val="22"/>
          <w:szCs w:val="22"/>
        </w:rPr>
        <w:t>Astralwelt</w:t>
      </w:r>
      <w:r w:rsidRPr="008F50A0">
        <w:rPr>
          <w:sz w:val="22"/>
          <w:szCs w:val="22"/>
        </w:rPr>
        <w:t xml:space="preserve"> bzw. im erdnahen Bereich leben?</w:t>
      </w:r>
    </w:p>
    <w:p w14:paraId="3ADE2F6A" w14:textId="77777777" w:rsidR="000C021B" w:rsidRPr="008F50A0" w:rsidRDefault="000C021B" w:rsidP="008E0F1A">
      <w:pPr>
        <w:tabs>
          <w:tab w:val="left" w:pos="1134"/>
        </w:tabs>
        <w:ind w:left="1134" w:hanging="1134"/>
        <w:jc w:val="both"/>
        <w:rPr>
          <w:sz w:val="22"/>
          <w:szCs w:val="22"/>
        </w:rPr>
      </w:pPr>
    </w:p>
    <w:p w14:paraId="78CDC24E" w14:textId="77777777" w:rsidR="002A0D5B" w:rsidRPr="008F50A0" w:rsidRDefault="000C021B" w:rsidP="008E0F1A">
      <w:pPr>
        <w:tabs>
          <w:tab w:val="left" w:pos="1134"/>
        </w:tabs>
        <w:ind w:left="1134" w:hanging="1134"/>
        <w:jc w:val="both"/>
        <w:rPr>
          <w:sz w:val="22"/>
          <w:szCs w:val="22"/>
        </w:rPr>
      </w:pPr>
      <w:r w:rsidRPr="008F50A0">
        <w:rPr>
          <w:sz w:val="22"/>
          <w:szCs w:val="22"/>
        </w:rPr>
        <w:t>Antwort:</w:t>
      </w:r>
      <w:r w:rsidRPr="008F50A0">
        <w:rPr>
          <w:sz w:val="22"/>
          <w:szCs w:val="22"/>
        </w:rPr>
        <w:tab/>
      </w:r>
      <w:r w:rsidRPr="008F50A0">
        <w:rPr>
          <w:i/>
          <w:sz w:val="22"/>
          <w:szCs w:val="22"/>
        </w:rPr>
        <w:t>Ja, das stimmt.</w:t>
      </w:r>
      <w:r w:rsidRPr="008F50A0">
        <w:rPr>
          <w:sz w:val="22"/>
          <w:szCs w:val="22"/>
        </w:rPr>
        <w:t xml:space="preserve"> Es sind zumeist jene Menschen, die sich schon auf Erden stets den Tatsachen gegenüber </w:t>
      </w:r>
      <w:r w:rsidRPr="008F50A0">
        <w:rPr>
          <w:i/>
          <w:sz w:val="22"/>
          <w:szCs w:val="22"/>
        </w:rPr>
        <w:t>verschlossen haben.</w:t>
      </w:r>
      <w:r w:rsidRPr="008F50A0">
        <w:rPr>
          <w:sz w:val="22"/>
          <w:szCs w:val="22"/>
        </w:rPr>
        <w:t xml:space="preserve"> Es sind Menschen, die immer auf ihrem </w:t>
      </w:r>
      <w:r w:rsidRPr="0060736D">
        <w:rPr>
          <w:i/>
          <w:sz w:val="22"/>
          <w:szCs w:val="22"/>
        </w:rPr>
        <w:t>Eigensinn</w:t>
      </w:r>
      <w:r w:rsidRPr="008F50A0">
        <w:rPr>
          <w:sz w:val="22"/>
          <w:szCs w:val="22"/>
        </w:rPr>
        <w:t xml:space="preserve"> bestanden haben, die immer </w:t>
      </w:r>
      <w:r w:rsidRPr="0060736D">
        <w:rPr>
          <w:i/>
          <w:sz w:val="22"/>
          <w:szCs w:val="22"/>
        </w:rPr>
        <w:t>ihr Recht selbst gezimmert</w:t>
      </w:r>
      <w:r w:rsidRPr="008F50A0">
        <w:rPr>
          <w:sz w:val="22"/>
          <w:szCs w:val="22"/>
        </w:rPr>
        <w:t xml:space="preserve"> haben. Eine der größten Aufgaben besteht darin, diejenigen, die </w:t>
      </w:r>
      <w:r w:rsidRPr="00204319">
        <w:rPr>
          <w:sz w:val="22"/>
          <w:szCs w:val="22"/>
        </w:rPr>
        <w:t>e</w:t>
      </w:r>
      <w:r w:rsidRPr="008F50A0">
        <w:rPr>
          <w:sz w:val="22"/>
          <w:szCs w:val="22"/>
        </w:rPr>
        <w:t xml:space="preserve">ure Welt verlassen haben, aber die es nicht glauben wollen, davon zu überzeugen, daß sie nicht mehr auf der Erde sind. Die einen sind sehr halsstarrig, andere weniger, wieder andere sind sehr empfänglich. Die Gesamtheit der Menschen befindet sich </w:t>
      </w:r>
      <w:r w:rsidRPr="008F50A0">
        <w:rPr>
          <w:i/>
          <w:sz w:val="22"/>
          <w:szCs w:val="22"/>
        </w:rPr>
        <w:t>nicht</w:t>
      </w:r>
      <w:r w:rsidRPr="008F50A0">
        <w:rPr>
          <w:sz w:val="22"/>
          <w:szCs w:val="22"/>
        </w:rPr>
        <w:t xml:space="preserve"> auf einer </w:t>
      </w:r>
      <w:r w:rsidRPr="008F50A0">
        <w:rPr>
          <w:i/>
          <w:sz w:val="22"/>
          <w:szCs w:val="22"/>
        </w:rPr>
        <w:t>gleichen</w:t>
      </w:r>
      <w:r w:rsidRPr="008F50A0">
        <w:rPr>
          <w:sz w:val="22"/>
          <w:szCs w:val="22"/>
        </w:rPr>
        <w:t xml:space="preserve"> </w:t>
      </w:r>
      <w:r w:rsidRPr="0060736D">
        <w:rPr>
          <w:sz w:val="22"/>
          <w:szCs w:val="22"/>
        </w:rPr>
        <w:t>Erkenntnisstufe</w:t>
      </w:r>
      <w:r w:rsidRPr="008F50A0">
        <w:rPr>
          <w:sz w:val="22"/>
          <w:szCs w:val="22"/>
        </w:rPr>
        <w:t xml:space="preserve">. Die Annäherung an eine Seele muß also notwendigerweise ganz auf sie abgestimmt sein. </w:t>
      </w:r>
    </w:p>
    <w:p w14:paraId="08A43183" w14:textId="77777777" w:rsidR="002A0D5B" w:rsidRPr="008F50A0" w:rsidRDefault="002A0D5B" w:rsidP="008E0F1A">
      <w:pPr>
        <w:tabs>
          <w:tab w:val="left" w:pos="1134"/>
        </w:tabs>
        <w:ind w:left="1134" w:hanging="1134"/>
        <w:jc w:val="both"/>
        <w:rPr>
          <w:sz w:val="22"/>
          <w:szCs w:val="22"/>
        </w:rPr>
      </w:pPr>
    </w:p>
    <w:p w14:paraId="1E0C15C8" w14:textId="77777777" w:rsidR="002A0D5B" w:rsidRPr="008F50A0" w:rsidRDefault="000C021B" w:rsidP="002A0D5B">
      <w:pPr>
        <w:numPr>
          <w:ilvl w:val="0"/>
          <w:numId w:val="151"/>
        </w:numPr>
        <w:tabs>
          <w:tab w:val="left" w:pos="1985"/>
        </w:tabs>
        <w:ind w:left="1984" w:hanging="425"/>
        <w:jc w:val="both"/>
        <w:rPr>
          <w:sz w:val="22"/>
          <w:szCs w:val="22"/>
        </w:rPr>
      </w:pPr>
      <w:r w:rsidRPr="008F50A0">
        <w:rPr>
          <w:sz w:val="22"/>
          <w:szCs w:val="22"/>
        </w:rPr>
        <w:t xml:space="preserve">Wenn ein Mensch auf Erden stirbt, so kommt er nicht gleich in einen </w:t>
      </w:r>
      <w:r w:rsidR="0060736D">
        <w:rPr>
          <w:sz w:val="22"/>
          <w:szCs w:val="22"/>
        </w:rPr>
        <w:br/>
      </w:r>
      <w:r w:rsidR="00A363C7" w:rsidRPr="008F50A0">
        <w:rPr>
          <w:sz w:val="22"/>
          <w:szCs w:val="22"/>
        </w:rPr>
        <w:t>"</w:t>
      </w:r>
      <w:r w:rsidRPr="008F50A0">
        <w:rPr>
          <w:sz w:val="22"/>
          <w:szCs w:val="22"/>
        </w:rPr>
        <w:t>Himmel</w:t>
      </w:r>
      <w:r w:rsidR="00A363C7" w:rsidRPr="008F50A0">
        <w:rPr>
          <w:sz w:val="22"/>
          <w:szCs w:val="22"/>
        </w:rPr>
        <w:t>"</w:t>
      </w:r>
      <w:r w:rsidRPr="008F50A0">
        <w:rPr>
          <w:sz w:val="22"/>
          <w:szCs w:val="22"/>
        </w:rPr>
        <w:t xml:space="preserve">. Er verbleibt noch eine </w:t>
      </w:r>
      <w:r w:rsidRPr="008F50A0">
        <w:rPr>
          <w:i/>
          <w:sz w:val="22"/>
          <w:szCs w:val="22"/>
        </w:rPr>
        <w:t>ziemlich lange Zeit auf der Erde</w:t>
      </w:r>
      <w:r w:rsidRPr="008F50A0">
        <w:rPr>
          <w:sz w:val="22"/>
          <w:szCs w:val="22"/>
        </w:rPr>
        <w:t xml:space="preserve">, das heißt mitten unter euch. </w:t>
      </w:r>
    </w:p>
    <w:p w14:paraId="50AC4D0E" w14:textId="77777777" w:rsidR="002A0D5B" w:rsidRPr="008F50A0" w:rsidRDefault="002A0D5B" w:rsidP="008E0F1A">
      <w:pPr>
        <w:tabs>
          <w:tab w:val="left" w:pos="1134"/>
        </w:tabs>
        <w:ind w:left="1134" w:hanging="1134"/>
        <w:jc w:val="both"/>
        <w:rPr>
          <w:sz w:val="22"/>
          <w:szCs w:val="22"/>
        </w:rPr>
      </w:pPr>
    </w:p>
    <w:p w14:paraId="7D150326" w14:textId="77777777" w:rsidR="000C021B" w:rsidRPr="008F50A0" w:rsidRDefault="002A0D5B" w:rsidP="008E0F1A">
      <w:pPr>
        <w:tabs>
          <w:tab w:val="left" w:pos="1134"/>
        </w:tabs>
        <w:ind w:left="1134" w:hanging="1134"/>
        <w:jc w:val="both"/>
        <w:rPr>
          <w:sz w:val="22"/>
          <w:szCs w:val="22"/>
        </w:rPr>
      </w:pPr>
      <w:r w:rsidRPr="008F50A0">
        <w:rPr>
          <w:sz w:val="22"/>
          <w:szCs w:val="22"/>
        </w:rPr>
        <w:tab/>
      </w:r>
      <w:r w:rsidR="000C021B" w:rsidRPr="008F50A0">
        <w:rPr>
          <w:sz w:val="22"/>
          <w:szCs w:val="22"/>
        </w:rPr>
        <w:t>Menschen, die sehr stark an ihrem Besitz und Erwerb gehangen haben, können nicht begreifen, daß sie darauf keinen Einfluß mehr haben. Sie bemühen sich krampfhaft, sich bemerkbar zu machen und leiden darunter, daß sie es nicht können.</w:t>
      </w:r>
    </w:p>
    <w:p w14:paraId="2A26CCAE" w14:textId="77777777" w:rsidR="007905FB" w:rsidRPr="008F50A0" w:rsidRDefault="007905FB" w:rsidP="008E0F1A">
      <w:pPr>
        <w:tabs>
          <w:tab w:val="left" w:pos="1134"/>
        </w:tabs>
        <w:ind w:left="1134" w:hanging="1134"/>
        <w:jc w:val="both"/>
        <w:rPr>
          <w:sz w:val="22"/>
          <w:szCs w:val="22"/>
        </w:rPr>
      </w:pPr>
    </w:p>
    <w:p w14:paraId="2D86FD10"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 xml:space="preserve">Ist das ein Zustand, den man als </w:t>
      </w:r>
      <w:r w:rsidR="002A0D5B" w:rsidRPr="008F50A0">
        <w:rPr>
          <w:sz w:val="22"/>
          <w:szCs w:val="22"/>
        </w:rPr>
        <w:t>"</w:t>
      </w:r>
      <w:r w:rsidRPr="008F50A0">
        <w:rPr>
          <w:sz w:val="22"/>
          <w:szCs w:val="22"/>
        </w:rPr>
        <w:t>Hölle</w:t>
      </w:r>
      <w:r w:rsidR="002A0D5B" w:rsidRPr="008F50A0">
        <w:rPr>
          <w:sz w:val="22"/>
          <w:szCs w:val="22"/>
        </w:rPr>
        <w:t>"</w:t>
      </w:r>
      <w:r w:rsidRPr="008F50A0">
        <w:rPr>
          <w:sz w:val="22"/>
          <w:szCs w:val="22"/>
        </w:rPr>
        <w:t xml:space="preserve"> bezeichnen könnte?</w:t>
      </w:r>
    </w:p>
    <w:p w14:paraId="2EA71E17" w14:textId="77777777" w:rsidR="000C021B" w:rsidRPr="008F50A0" w:rsidRDefault="000C021B" w:rsidP="008E0F1A">
      <w:pPr>
        <w:tabs>
          <w:tab w:val="left" w:pos="1134"/>
        </w:tabs>
        <w:ind w:left="1134" w:hanging="1134"/>
        <w:jc w:val="both"/>
        <w:rPr>
          <w:sz w:val="22"/>
          <w:szCs w:val="22"/>
        </w:rPr>
      </w:pPr>
    </w:p>
    <w:p w14:paraId="5C3A1293" w14:textId="77777777" w:rsidR="000C021B" w:rsidRPr="0060736D" w:rsidRDefault="000C021B" w:rsidP="008E0F1A">
      <w:pPr>
        <w:tabs>
          <w:tab w:val="left" w:pos="1134"/>
        </w:tabs>
        <w:ind w:left="1134" w:hanging="1134"/>
        <w:jc w:val="both"/>
        <w:rPr>
          <w:sz w:val="22"/>
          <w:szCs w:val="22"/>
        </w:rPr>
      </w:pPr>
      <w:r w:rsidRPr="008F50A0">
        <w:rPr>
          <w:sz w:val="22"/>
          <w:szCs w:val="22"/>
        </w:rPr>
        <w:t>AREDOS:</w:t>
      </w:r>
      <w:r w:rsidRPr="008F50A0">
        <w:rPr>
          <w:sz w:val="22"/>
          <w:szCs w:val="22"/>
        </w:rPr>
        <w:tab/>
      </w:r>
      <w:r w:rsidRPr="0060736D">
        <w:rPr>
          <w:sz w:val="22"/>
          <w:szCs w:val="22"/>
        </w:rPr>
        <w:t xml:space="preserve">Ja, auch dieser Zustand gehört zu den sog. Höllenqualen. Aber die </w:t>
      </w:r>
      <w:r w:rsidRPr="0060736D">
        <w:rPr>
          <w:i/>
          <w:sz w:val="22"/>
          <w:szCs w:val="22"/>
        </w:rPr>
        <w:t>wirkliche</w:t>
      </w:r>
      <w:r w:rsidRPr="0060736D">
        <w:rPr>
          <w:sz w:val="22"/>
          <w:szCs w:val="22"/>
        </w:rPr>
        <w:t xml:space="preserve"> Hölle ist eine </w:t>
      </w:r>
      <w:r w:rsidRPr="0060736D">
        <w:rPr>
          <w:i/>
          <w:sz w:val="22"/>
          <w:szCs w:val="22"/>
        </w:rPr>
        <w:t>Stätte mit vielen Sphären</w:t>
      </w:r>
      <w:r w:rsidRPr="0060736D">
        <w:rPr>
          <w:sz w:val="22"/>
          <w:szCs w:val="22"/>
        </w:rPr>
        <w:t xml:space="preserve">. Diese Stätte zu beschreiben will ich </w:t>
      </w:r>
      <w:r w:rsidR="0060736D">
        <w:rPr>
          <w:sz w:val="22"/>
          <w:szCs w:val="22"/>
        </w:rPr>
        <w:t>D</w:t>
      </w:r>
      <w:r w:rsidRPr="0060736D">
        <w:rPr>
          <w:sz w:val="22"/>
          <w:szCs w:val="22"/>
        </w:rPr>
        <w:t xml:space="preserve">ir und </w:t>
      </w:r>
      <w:r w:rsidR="001E685A">
        <w:rPr>
          <w:sz w:val="22"/>
          <w:szCs w:val="22"/>
        </w:rPr>
        <w:t>e</w:t>
      </w:r>
      <w:r w:rsidRPr="0060736D">
        <w:rPr>
          <w:sz w:val="22"/>
          <w:szCs w:val="22"/>
        </w:rPr>
        <w:t xml:space="preserve">uch ersparen, denn man würde das alles für krankhafte Phantasie halten, ja, für die krankhafteste, die es überhaupt gibt. Aber ich warne euch vor dieser Wirklichkeit - euch alle! Der Aufenthalt dort übersteigt alles, was es an Angst und Entsetzen je auf dieser Erde gegeben hat. Aber es ist </w:t>
      </w:r>
      <w:r w:rsidRPr="0060736D">
        <w:rPr>
          <w:i/>
          <w:sz w:val="22"/>
          <w:szCs w:val="22"/>
        </w:rPr>
        <w:t>keine ewige</w:t>
      </w:r>
      <w:r w:rsidRPr="0060736D">
        <w:rPr>
          <w:sz w:val="22"/>
          <w:szCs w:val="22"/>
        </w:rPr>
        <w:t xml:space="preserve"> </w:t>
      </w:r>
      <w:r w:rsidRPr="0060736D">
        <w:rPr>
          <w:i/>
          <w:sz w:val="22"/>
          <w:szCs w:val="22"/>
        </w:rPr>
        <w:t>Verdammnis</w:t>
      </w:r>
      <w:r w:rsidRPr="0060736D">
        <w:rPr>
          <w:sz w:val="22"/>
          <w:szCs w:val="22"/>
        </w:rPr>
        <w:t xml:space="preserve">, wie es die Kirche hinstellt. Auch hier gibt es die Möglichkeit zu entkommen, aber es dauert enorme Zeiten. Diese </w:t>
      </w:r>
      <w:r w:rsidRPr="0060736D">
        <w:rPr>
          <w:i/>
          <w:sz w:val="22"/>
          <w:szCs w:val="22"/>
        </w:rPr>
        <w:t>niedrigen</w:t>
      </w:r>
      <w:r w:rsidRPr="0060736D">
        <w:rPr>
          <w:sz w:val="22"/>
          <w:szCs w:val="22"/>
        </w:rPr>
        <w:t xml:space="preserve"> Sphären beherbergen leider allzuoft jene Menschen, die auf Erden eine glanzvolle Rolle gespielt haben. Gerade die Führer der Menschheit sinken in diesen Schlamm, weil sie kein Erkennen der objektiven Wahrheit hatten und nur in engen Maßstäben gedacht haben.</w:t>
      </w:r>
    </w:p>
    <w:p w14:paraId="3AE77069" w14:textId="77777777" w:rsidR="000C021B" w:rsidRPr="008F50A0" w:rsidRDefault="000C021B" w:rsidP="008E0F1A">
      <w:pPr>
        <w:tabs>
          <w:tab w:val="left" w:pos="1134"/>
        </w:tabs>
        <w:ind w:left="1134" w:hanging="1134"/>
        <w:jc w:val="both"/>
        <w:rPr>
          <w:sz w:val="22"/>
          <w:szCs w:val="22"/>
        </w:rPr>
      </w:pPr>
    </w:p>
    <w:p w14:paraId="5BD05245" w14:textId="77777777" w:rsidR="000C021B" w:rsidRPr="008F50A0" w:rsidRDefault="000C021B" w:rsidP="00387E5E">
      <w:pPr>
        <w:tabs>
          <w:tab w:val="left" w:pos="1134"/>
        </w:tabs>
        <w:ind w:left="1134" w:hanging="1134"/>
        <w:jc w:val="both"/>
        <w:rPr>
          <w:sz w:val="22"/>
          <w:szCs w:val="22"/>
        </w:rPr>
      </w:pPr>
      <w:r w:rsidRPr="008F50A0">
        <w:rPr>
          <w:sz w:val="22"/>
          <w:szCs w:val="22"/>
        </w:rPr>
        <w:t>Frage:</w:t>
      </w:r>
      <w:r w:rsidRPr="008F50A0">
        <w:rPr>
          <w:sz w:val="22"/>
          <w:szCs w:val="22"/>
        </w:rPr>
        <w:tab/>
        <w:t xml:space="preserve">Welchen Eindruck hat eine </w:t>
      </w:r>
      <w:r w:rsidRPr="000A083C">
        <w:rPr>
          <w:i/>
          <w:sz w:val="22"/>
          <w:szCs w:val="22"/>
        </w:rPr>
        <w:t>gute Seele</w:t>
      </w:r>
      <w:r w:rsidRPr="008F50A0">
        <w:rPr>
          <w:sz w:val="22"/>
          <w:szCs w:val="22"/>
        </w:rPr>
        <w:t xml:space="preserve"> zuerst, wenn sie in das </w:t>
      </w:r>
      <w:r w:rsidRPr="000A083C">
        <w:rPr>
          <w:sz w:val="22"/>
          <w:szCs w:val="22"/>
        </w:rPr>
        <w:t xml:space="preserve">Geistige Reich </w:t>
      </w:r>
      <w:r w:rsidRPr="008F50A0">
        <w:rPr>
          <w:sz w:val="22"/>
          <w:szCs w:val="22"/>
        </w:rPr>
        <w:t>kommt?</w:t>
      </w:r>
    </w:p>
    <w:p w14:paraId="61F11102" w14:textId="77777777" w:rsidR="000C021B" w:rsidRPr="008F50A0" w:rsidRDefault="000C021B" w:rsidP="008E0F1A">
      <w:pPr>
        <w:tabs>
          <w:tab w:val="left" w:pos="1134"/>
        </w:tabs>
        <w:ind w:left="1134" w:hanging="1134"/>
        <w:jc w:val="both"/>
        <w:rPr>
          <w:sz w:val="22"/>
          <w:szCs w:val="22"/>
        </w:rPr>
      </w:pPr>
    </w:p>
    <w:p w14:paraId="782661CD" w14:textId="77777777" w:rsidR="000C021B" w:rsidRPr="008F50A0" w:rsidRDefault="000C021B" w:rsidP="008E0F1A">
      <w:pPr>
        <w:tabs>
          <w:tab w:val="left" w:pos="1134"/>
        </w:tabs>
        <w:ind w:left="1134" w:hanging="1134"/>
        <w:jc w:val="both"/>
        <w:rPr>
          <w:sz w:val="22"/>
          <w:szCs w:val="22"/>
        </w:rPr>
      </w:pPr>
      <w:r w:rsidRPr="008F50A0">
        <w:rPr>
          <w:sz w:val="22"/>
          <w:szCs w:val="22"/>
        </w:rPr>
        <w:t>ARGUN:</w:t>
      </w:r>
      <w:r w:rsidRPr="008F50A0">
        <w:rPr>
          <w:sz w:val="22"/>
          <w:szCs w:val="22"/>
        </w:rPr>
        <w:tab/>
        <w:t xml:space="preserve">Sofern es sich um eine Entkörperung handelt, die ihr den </w:t>
      </w:r>
      <w:r w:rsidR="00387E5E" w:rsidRPr="008F50A0">
        <w:rPr>
          <w:sz w:val="22"/>
          <w:szCs w:val="22"/>
        </w:rPr>
        <w:t>"</w:t>
      </w:r>
      <w:r w:rsidRPr="008F50A0">
        <w:rPr>
          <w:sz w:val="22"/>
          <w:szCs w:val="22"/>
        </w:rPr>
        <w:t>Tod</w:t>
      </w:r>
      <w:r w:rsidR="00387E5E" w:rsidRPr="008F50A0">
        <w:rPr>
          <w:sz w:val="22"/>
          <w:szCs w:val="22"/>
        </w:rPr>
        <w:t>"</w:t>
      </w:r>
      <w:r w:rsidRPr="008F50A0">
        <w:rPr>
          <w:sz w:val="22"/>
          <w:szCs w:val="22"/>
        </w:rPr>
        <w:t xml:space="preserve"> nennt, so erwacht die Seele </w:t>
      </w:r>
      <w:r w:rsidRPr="000A083C">
        <w:rPr>
          <w:i/>
          <w:sz w:val="22"/>
          <w:szCs w:val="22"/>
        </w:rPr>
        <w:t>auf einer großen Wiese</w:t>
      </w:r>
      <w:r w:rsidRPr="008F50A0">
        <w:rPr>
          <w:sz w:val="22"/>
          <w:szCs w:val="22"/>
        </w:rPr>
        <w:t xml:space="preserve">. Es ist nichts weiter zu sehen als ein herrliches Blau, und dazu ertönt eine harmonische Musik. Die Musik soll der Seele </w:t>
      </w:r>
      <w:r w:rsidRPr="008F50A0">
        <w:rPr>
          <w:i/>
          <w:sz w:val="22"/>
          <w:szCs w:val="22"/>
        </w:rPr>
        <w:t>innerlich eine Beruhigung geben</w:t>
      </w:r>
      <w:r w:rsidRPr="008F50A0">
        <w:rPr>
          <w:sz w:val="22"/>
          <w:szCs w:val="22"/>
        </w:rPr>
        <w:t xml:space="preserve"> und ihr zeigen, daß sie vor GOTTES </w:t>
      </w:r>
      <w:r w:rsidRPr="000A083C">
        <w:rPr>
          <w:sz w:val="22"/>
          <w:szCs w:val="22"/>
        </w:rPr>
        <w:t>Tor</w:t>
      </w:r>
      <w:r w:rsidRPr="008F50A0">
        <w:rPr>
          <w:sz w:val="22"/>
          <w:szCs w:val="22"/>
        </w:rPr>
        <w:t xml:space="preserve"> angekommen ist. Ist die Seele wieder stark genug, wird sie wie ein Lehrling geführt. Doch die Seele muß sich anpassen.</w:t>
      </w:r>
    </w:p>
    <w:p w14:paraId="7382DAC6" w14:textId="77777777" w:rsidR="000C021B" w:rsidRPr="008F50A0" w:rsidRDefault="000C021B" w:rsidP="008E0F1A">
      <w:pPr>
        <w:tabs>
          <w:tab w:val="left" w:pos="1134"/>
        </w:tabs>
        <w:ind w:left="1134" w:hanging="1134"/>
        <w:jc w:val="both"/>
        <w:rPr>
          <w:sz w:val="22"/>
          <w:szCs w:val="22"/>
        </w:rPr>
      </w:pPr>
    </w:p>
    <w:p w14:paraId="7E0FCDF2"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 xml:space="preserve">Dann gibt es die </w:t>
      </w:r>
      <w:r w:rsidRPr="000A083C">
        <w:rPr>
          <w:sz w:val="22"/>
          <w:szCs w:val="22"/>
        </w:rPr>
        <w:t>Sphärenmusik</w:t>
      </w:r>
      <w:r w:rsidRPr="008F50A0">
        <w:rPr>
          <w:sz w:val="22"/>
          <w:szCs w:val="22"/>
        </w:rPr>
        <w:t>, von der manche Reanimierte berichten, tatsächlich?</w:t>
      </w:r>
    </w:p>
    <w:p w14:paraId="3F5CAC08" w14:textId="77777777" w:rsidR="000C021B" w:rsidRPr="008F50A0" w:rsidRDefault="000C021B" w:rsidP="008E0F1A">
      <w:pPr>
        <w:tabs>
          <w:tab w:val="left" w:pos="1134"/>
        </w:tabs>
        <w:ind w:left="1134" w:hanging="1134"/>
        <w:jc w:val="both"/>
        <w:rPr>
          <w:sz w:val="22"/>
          <w:szCs w:val="22"/>
        </w:rPr>
      </w:pPr>
    </w:p>
    <w:p w14:paraId="61409721" w14:textId="77777777" w:rsidR="000C021B" w:rsidRPr="000A083C" w:rsidRDefault="000C021B" w:rsidP="008E0F1A">
      <w:pPr>
        <w:tabs>
          <w:tab w:val="left" w:pos="1134"/>
        </w:tabs>
        <w:ind w:left="1134" w:hanging="1134"/>
        <w:jc w:val="both"/>
        <w:rPr>
          <w:sz w:val="22"/>
          <w:szCs w:val="22"/>
        </w:rPr>
      </w:pPr>
      <w:r w:rsidRPr="008F50A0">
        <w:rPr>
          <w:sz w:val="22"/>
          <w:szCs w:val="22"/>
        </w:rPr>
        <w:t>ARGUN:</w:t>
      </w:r>
      <w:r w:rsidRPr="008F50A0">
        <w:rPr>
          <w:sz w:val="22"/>
          <w:szCs w:val="22"/>
        </w:rPr>
        <w:tab/>
      </w:r>
      <w:r w:rsidRPr="000A083C">
        <w:rPr>
          <w:sz w:val="22"/>
          <w:szCs w:val="22"/>
        </w:rPr>
        <w:t xml:space="preserve">Ja, wenn der Mensch </w:t>
      </w:r>
      <w:r w:rsidRPr="000A083C">
        <w:rPr>
          <w:i/>
          <w:sz w:val="22"/>
          <w:szCs w:val="22"/>
        </w:rPr>
        <w:t>ein wenig</w:t>
      </w:r>
      <w:r w:rsidRPr="000A083C">
        <w:rPr>
          <w:sz w:val="22"/>
          <w:szCs w:val="22"/>
        </w:rPr>
        <w:t xml:space="preserve"> geistige Erkenntnisse besitzt, so hört er diese Musik. Sie soll sein Vertrauen zur geistigen Welt stärken, damit er vor dieser Veränderung nicht </w:t>
      </w:r>
      <w:r w:rsidR="000A083C">
        <w:rPr>
          <w:sz w:val="22"/>
          <w:szCs w:val="22"/>
        </w:rPr>
        <w:br/>
      </w:r>
      <w:r w:rsidRPr="000A083C">
        <w:rPr>
          <w:sz w:val="22"/>
          <w:szCs w:val="22"/>
        </w:rPr>
        <w:t xml:space="preserve">zurückschreckt. Die Musik soll ihn führen. Diese Musik klingt ähnlich wie ein Harmoniumspiel, aber es können auch Geigen oder Harfen erklingen, mitunter auch nur Gesang. Bei </w:t>
      </w:r>
      <w:r w:rsidRPr="000A083C">
        <w:rPr>
          <w:i/>
          <w:sz w:val="22"/>
          <w:szCs w:val="22"/>
        </w:rPr>
        <w:t>bösartigen</w:t>
      </w:r>
      <w:r w:rsidRPr="000A083C">
        <w:rPr>
          <w:sz w:val="22"/>
          <w:szCs w:val="22"/>
        </w:rPr>
        <w:t xml:space="preserve"> Seelen ist das natürlich </w:t>
      </w:r>
      <w:r w:rsidRPr="000A083C">
        <w:rPr>
          <w:i/>
          <w:sz w:val="22"/>
          <w:szCs w:val="22"/>
        </w:rPr>
        <w:t>ganz anders.</w:t>
      </w:r>
      <w:r w:rsidRPr="000A083C">
        <w:rPr>
          <w:sz w:val="22"/>
          <w:szCs w:val="22"/>
        </w:rPr>
        <w:t xml:space="preserve"> Glaubt nicht, daß ihnen alles leicht gemacht wird.</w:t>
      </w:r>
      <w:r w:rsidR="00C67C5F" w:rsidRPr="000A083C">
        <w:rPr>
          <w:sz w:val="22"/>
          <w:szCs w:val="22"/>
        </w:rPr>
        <w:t xml:space="preserve"> </w:t>
      </w:r>
      <w:r w:rsidRPr="000A083C">
        <w:rPr>
          <w:sz w:val="22"/>
          <w:szCs w:val="22"/>
        </w:rPr>
        <w:t xml:space="preserve">Ich gebe meine Antwort immer für den </w:t>
      </w:r>
      <w:r w:rsidRPr="000A083C">
        <w:rPr>
          <w:i/>
          <w:sz w:val="22"/>
          <w:szCs w:val="22"/>
        </w:rPr>
        <w:t>Durchschnitt</w:t>
      </w:r>
      <w:r w:rsidR="00F87FAD" w:rsidRPr="000A083C">
        <w:rPr>
          <w:sz w:val="22"/>
          <w:szCs w:val="22"/>
        </w:rPr>
        <w:t>.</w:t>
      </w:r>
    </w:p>
    <w:p w14:paraId="05F2C03B" w14:textId="77777777" w:rsidR="000C021B" w:rsidRPr="000A083C" w:rsidRDefault="000C021B" w:rsidP="008E0F1A">
      <w:pPr>
        <w:tabs>
          <w:tab w:val="left" w:pos="1134"/>
        </w:tabs>
        <w:ind w:left="1134" w:hanging="1134"/>
        <w:jc w:val="both"/>
        <w:rPr>
          <w:sz w:val="22"/>
          <w:szCs w:val="22"/>
        </w:rPr>
      </w:pPr>
    </w:p>
    <w:p w14:paraId="4CC558D8"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Wie fühlt sich eine Seele, die aus dem Erdendasein zu euch kommt?</w:t>
      </w:r>
    </w:p>
    <w:p w14:paraId="49EE4643" w14:textId="77777777" w:rsidR="000C021B" w:rsidRPr="008F50A0" w:rsidRDefault="000C021B" w:rsidP="008E0F1A">
      <w:pPr>
        <w:tabs>
          <w:tab w:val="left" w:pos="1134"/>
        </w:tabs>
        <w:ind w:left="1134" w:hanging="1134"/>
        <w:jc w:val="both"/>
        <w:rPr>
          <w:sz w:val="22"/>
          <w:szCs w:val="22"/>
        </w:rPr>
      </w:pPr>
    </w:p>
    <w:p w14:paraId="550A527A" w14:textId="77777777" w:rsidR="000C021B" w:rsidRPr="008F50A0" w:rsidRDefault="000C021B" w:rsidP="008E0F1A">
      <w:pPr>
        <w:tabs>
          <w:tab w:val="left" w:pos="1134"/>
        </w:tabs>
        <w:ind w:left="1134" w:hanging="1134"/>
        <w:jc w:val="both"/>
        <w:rPr>
          <w:sz w:val="22"/>
          <w:szCs w:val="22"/>
        </w:rPr>
      </w:pPr>
      <w:r w:rsidRPr="008F50A0">
        <w:rPr>
          <w:sz w:val="22"/>
          <w:szCs w:val="22"/>
        </w:rPr>
        <w:t>ARGUN:</w:t>
      </w:r>
      <w:r w:rsidRPr="008F50A0">
        <w:rPr>
          <w:sz w:val="22"/>
          <w:szCs w:val="22"/>
        </w:rPr>
        <w:tab/>
        <w:t xml:space="preserve">Sie fühlt sich </w:t>
      </w:r>
      <w:r w:rsidRPr="008F50A0">
        <w:rPr>
          <w:i/>
          <w:sz w:val="22"/>
          <w:szCs w:val="22"/>
        </w:rPr>
        <w:t>wie in einem Traumland</w:t>
      </w:r>
      <w:r w:rsidRPr="008F50A0">
        <w:rPr>
          <w:sz w:val="22"/>
          <w:szCs w:val="22"/>
        </w:rPr>
        <w:t xml:space="preserve">. Diese Seelen sind zuerst mit dem bekleidet, was sie im letzten Augenblick ihres Erdendaseins anhatten. Doch nach Belieben kann die Seele ihr Kleid wechseln. Ein ENGEL wird immer ein </w:t>
      </w:r>
      <w:r w:rsidRPr="000A083C">
        <w:rPr>
          <w:i/>
          <w:sz w:val="22"/>
          <w:szCs w:val="22"/>
        </w:rPr>
        <w:t xml:space="preserve">langes Gewand </w:t>
      </w:r>
      <w:r w:rsidRPr="008F50A0">
        <w:rPr>
          <w:sz w:val="22"/>
          <w:szCs w:val="22"/>
        </w:rPr>
        <w:t xml:space="preserve">tragen. Die Farbe ist </w:t>
      </w:r>
      <w:r w:rsidRPr="000A083C">
        <w:rPr>
          <w:i/>
          <w:sz w:val="22"/>
          <w:szCs w:val="22"/>
        </w:rPr>
        <w:t xml:space="preserve">blau </w:t>
      </w:r>
      <w:r w:rsidRPr="000A083C">
        <w:rPr>
          <w:sz w:val="22"/>
          <w:szCs w:val="22"/>
        </w:rPr>
        <w:t>oder</w:t>
      </w:r>
      <w:r w:rsidRPr="000A083C">
        <w:rPr>
          <w:i/>
          <w:sz w:val="22"/>
          <w:szCs w:val="22"/>
        </w:rPr>
        <w:t xml:space="preserve"> weiß</w:t>
      </w:r>
      <w:r w:rsidRPr="008F50A0">
        <w:rPr>
          <w:sz w:val="22"/>
          <w:szCs w:val="22"/>
        </w:rPr>
        <w:t xml:space="preserve">. Das sind die reinen Farben. Aber ein ENGEL wird </w:t>
      </w:r>
      <w:r w:rsidRPr="000A083C">
        <w:rPr>
          <w:i/>
          <w:sz w:val="22"/>
          <w:szCs w:val="22"/>
        </w:rPr>
        <w:t>niemals ein buntes Gewand</w:t>
      </w:r>
      <w:r w:rsidRPr="008F50A0">
        <w:rPr>
          <w:sz w:val="22"/>
          <w:szCs w:val="22"/>
        </w:rPr>
        <w:t xml:space="preserve"> zeigen.</w:t>
      </w:r>
    </w:p>
    <w:p w14:paraId="080AFFDF" w14:textId="77777777" w:rsidR="000C021B" w:rsidRPr="008F50A0" w:rsidRDefault="000C021B" w:rsidP="008E0F1A">
      <w:pPr>
        <w:tabs>
          <w:tab w:val="left" w:pos="1134"/>
        </w:tabs>
        <w:ind w:left="1134" w:hanging="1134"/>
        <w:jc w:val="both"/>
        <w:rPr>
          <w:sz w:val="22"/>
          <w:szCs w:val="22"/>
        </w:rPr>
      </w:pPr>
    </w:p>
    <w:p w14:paraId="2906B08E"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Bestehen Schmerzen auch noch im Jenseits weiter?</w:t>
      </w:r>
    </w:p>
    <w:p w14:paraId="00B00750" w14:textId="77777777" w:rsidR="000C021B" w:rsidRPr="008F50A0" w:rsidRDefault="000C021B" w:rsidP="008E0F1A">
      <w:pPr>
        <w:tabs>
          <w:tab w:val="left" w:pos="1134"/>
        </w:tabs>
        <w:ind w:left="1134" w:hanging="1134"/>
        <w:jc w:val="both"/>
        <w:rPr>
          <w:sz w:val="22"/>
          <w:szCs w:val="22"/>
        </w:rPr>
      </w:pPr>
    </w:p>
    <w:p w14:paraId="7C1545BA" w14:textId="77777777" w:rsidR="000C021B" w:rsidRPr="008F50A0" w:rsidRDefault="000C021B" w:rsidP="008E0F1A">
      <w:pPr>
        <w:tabs>
          <w:tab w:val="left" w:pos="1134"/>
        </w:tabs>
        <w:ind w:left="1134" w:hanging="1134"/>
        <w:jc w:val="both"/>
        <w:rPr>
          <w:i/>
          <w:sz w:val="22"/>
          <w:szCs w:val="22"/>
        </w:rPr>
      </w:pPr>
      <w:r w:rsidRPr="008F50A0">
        <w:rPr>
          <w:sz w:val="22"/>
          <w:szCs w:val="22"/>
        </w:rPr>
        <w:t>ARGUN:</w:t>
      </w:r>
      <w:r w:rsidRPr="008F50A0">
        <w:rPr>
          <w:sz w:val="22"/>
          <w:szCs w:val="22"/>
        </w:rPr>
        <w:tab/>
        <w:t xml:space="preserve">Ja, das stimmt. Aber nur etwa ein bis zwei Monate lang. Die Schmerzen erstrecken sich nur auf ehemalige organische Leiden, z. B. Kopfschmerzen, Magendrücken, Hustenreiz und ähnliche Beschwerden. Andere Gebrechen sind davon </w:t>
      </w:r>
      <w:r w:rsidRPr="008F50A0">
        <w:rPr>
          <w:i/>
          <w:sz w:val="22"/>
          <w:szCs w:val="22"/>
        </w:rPr>
        <w:t>ausgeschlossen</w:t>
      </w:r>
      <w:r w:rsidRPr="008F50A0">
        <w:rPr>
          <w:sz w:val="22"/>
          <w:szCs w:val="22"/>
        </w:rPr>
        <w:t>. Doch die Süchte (Nikotin, Alkohol, Rauschgifte u.</w:t>
      </w:r>
      <w:r w:rsidR="000A083C">
        <w:rPr>
          <w:sz w:val="22"/>
          <w:szCs w:val="22"/>
        </w:rPr>
        <w:t xml:space="preserve"> </w:t>
      </w:r>
      <w:r w:rsidRPr="008F50A0">
        <w:rPr>
          <w:sz w:val="22"/>
          <w:szCs w:val="22"/>
        </w:rPr>
        <w:t xml:space="preserve">a.) </w:t>
      </w:r>
      <w:r w:rsidRPr="000A083C">
        <w:rPr>
          <w:sz w:val="22"/>
          <w:szCs w:val="22"/>
        </w:rPr>
        <w:t>bestehen</w:t>
      </w:r>
      <w:r w:rsidRPr="008F50A0">
        <w:rPr>
          <w:i/>
          <w:sz w:val="22"/>
          <w:szCs w:val="22"/>
        </w:rPr>
        <w:t xml:space="preserve"> viel länger! </w:t>
      </w:r>
    </w:p>
    <w:p w14:paraId="5720DD37" w14:textId="77777777" w:rsidR="00C67C5F" w:rsidRPr="008F50A0" w:rsidRDefault="00C67C5F" w:rsidP="008E0F1A">
      <w:pPr>
        <w:tabs>
          <w:tab w:val="left" w:pos="1134"/>
        </w:tabs>
        <w:ind w:left="1134" w:hanging="1134"/>
        <w:jc w:val="both"/>
        <w:rPr>
          <w:sz w:val="22"/>
          <w:szCs w:val="22"/>
        </w:rPr>
      </w:pPr>
    </w:p>
    <w:p w14:paraId="22D37AE6" w14:textId="77777777" w:rsidR="000C021B"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 xml:space="preserve">Wie ist es bei Hirn- und Kopfverletzungen? Halten diese Störungen im </w:t>
      </w:r>
      <w:r w:rsidRPr="000A083C">
        <w:rPr>
          <w:sz w:val="22"/>
          <w:szCs w:val="22"/>
        </w:rPr>
        <w:t>Geistigen</w:t>
      </w:r>
      <w:r w:rsidRPr="008F50A0">
        <w:rPr>
          <w:caps/>
          <w:sz w:val="22"/>
          <w:szCs w:val="22"/>
        </w:rPr>
        <w:t xml:space="preserve"> </w:t>
      </w:r>
      <w:r w:rsidRPr="000A083C">
        <w:rPr>
          <w:sz w:val="22"/>
          <w:szCs w:val="22"/>
        </w:rPr>
        <w:t>Reich</w:t>
      </w:r>
      <w:r w:rsidRPr="008F50A0">
        <w:rPr>
          <w:sz w:val="22"/>
          <w:szCs w:val="22"/>
        </w:rPr>
        <w:t xml:space="preserve"> noch lange an?</w:t>
      </w:r>
    </w:p>
    <w:p w14:paraId="261E7CF5" w14:textId="77777777" w:rsidR="000A083C" w:rsidRPr="008F50A0" w:rsidRDefault="000A083C" w:rsidP="008E0F1A">
      <w:pPr>
        <w:tabs>
          <w:tab w:val="left" w:pos="1134"/>
        </w:tabs>
        <w:ind w:left="1134" w:hanging="1134"/>
        <w:jc w:val="both"/>
        <w:rPr>
          <w:sz w:val="22"/>
          <w:szCs w:val="22"/>
        </w:rPr>
      </w:pPr>
    </w:p>
    <w:p w14:paraId="7AAC8DB4" w14:textId="77777777" w:rsidR="000C021B" w:rsidRPr="008F50A0" w:rsidRDefault="000C021B" w:rsidP="008E0F1A">
      <w:pPr>
        <w:tabs>
          <w:tab w:val="left" w:pos="1134"/>
        </w:tabs>
        <w:ind w:left="1134" w:hanging="1134"/>
        <w:jc w:val="both"/>
        <w:rPr>
          <w:sz w:val="22"/>
          <w:szCs w:val="22"/>
        </w:rPr>
      </w:pPr>
      <w:r w:rsidRPr="008F50A0">
        <w:rPr>
          <w:sz w:val="22"/>
          <w:szCs w:val="22"/>
        </w:rPr>
        <w:t>ARGUN:</w:t>
      </w:r>
      <w:r w:rsidRPr="008F50A0">
        <w:rPr>
          <w:sz w:val="22"/>
          <w:szCs w:val="22"/>
        </w:rPr>
        <w:tab/>
        <w:t xml:space="preserve">Das ist sehr verschieden. Aber solche Störungen können auch bei uns noch etwa 10 bis 15 Jahre anhalten. Im irdischen Leben bestehen die </w:t>
      </w:r>
      <w:r w:rsidRPr="008F50A0">
        <w:rPr>
          <w:i/>
          <w:sz w:val="22"/>
          <w:szCs w:val="22"/>
        </w:rPr>
        <w:t>Denkschwierigkeiten</w:t>
      </w:r>
      <w:r w:rsidRPr="008F50A0">
        <w:rPr>
          <w:sz w:val="22"/>
          <w:szCs w:val="22"/>
        </w:rPr>
        <w:t xml:space="preserve"> oft darin, daß die Seele auf</w:t>
      </w:r>
      <w:r w:rsidRPr="008F50A0">
        <w:rPr>
          <w:i/>
          <w:sz w:val="22"/>
          <w:szCs w:val="22"/>
        </w:rPr>
        <w:t xml:space="preserve"> Anpassungsschwierigkeiten des Hirns </w:t>
      </w:r>
      <w:r w:rsidRPr="000A083C">
        <w:rPr>
          <w:sz w:val="22"/>
          <w:szCs w:val="22"/>
        </w:rPr>
        <w:t>stößt</w:t>
      </w:r>
      <w:r w:rsidRPr="008F50A0">
        <w:rPr>
          <w:sz w:val="22"/>
          <w:szCs w:val="22"/>
        </w:rPr>
        <w:t>.</w:t>
      </w:r>
    </w:p>
    <w:p w14:paraId="48C53644" w14:textId="77777777" w:rsidR="000C021B" w:rsidRPr="008F50A0" w:rsidRDefault="000C021B" w:rsidP="008E0F1A">
      <w:pPr>
        <w:tabs>
          <w:tab w:val="left" w:pos="1134"/>
        </w:tabs>
        <w:ind w:left="1134" w:hanging="1134"/>
        <w:jc w:val="both"/>
        <w:rPr>
          <w:sz w:val="22"/>
          <w:szCs w:val="22"/>
        </w:rPr>
      </w:pPr>
    </w:p>
    <w:p w14:paraId="50BF9C8E"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Warum kann eine Seele überhaupt im Jenseits noch Schmerzen empfinden?</w:t>
      </w:r>
    </w:p>
    <w:p w14:paraId="61E5C2DC" w14:textId="77777777" w:rsidR="000C021B" w:rsidRPr="008F50A0" w:rsidRDefault="000C021B" w:rsidP="008E0F1A">
      <w:pPr>
        <w:tabs>
          <w:tab w:val="left" w:pos="1134"/>
        </w:tabs>
        <w:ind w:left="1134" w:hanging="1134"/>
        <w:jc w:val="both"/>
        <w:rPr>
          <w:sz w:val="22"/>
          <w:szCs w:val="22"/>
        </w:rPr>
      </w:pPr>
    </w:p>
    <w:p w14:paraId="46715281" w14:textId="77777777" w:rsidR="000C021B" w:rsidRPr="008F50A0" w:rsidRDefault="000C021B" w:rsidP="008E0F1A">
      <w:pPr>
        <w:tabs>
          <w:tab w:val="left" w:pos="1134"/>
        </w:tabs>
        <w:ind w:left="1134" w:hanging="1134"/>
        <w:jc w:val="both"/>
        <w:rPr>
          <w:sz w:val="22"/>
          <w:szCs w:val="22"/>
        </w:rPr>
      </w:pPr>
      <w:r w:rsidRPr="008F50A0">
        <w:rPr>
          <w:sz w:val="22"/>
          <w:szCs w:val="22"/>
        </w:rPr>
        <w:t>AREDOS:</w:t>
      </w:r>
      <w:r w:rsidRPr="008F50A0">
        <w:rPr>
          <w:sz w:val="22"/>
          <w:szCs w:val="22"/>
        </w:rPr>
        <w:tab/>
        <w:t xml:space="preserve">Es handelt sich um eine </w:t>
      </w:r>
      <w:r w:rsidRPr="000A083C">
        <w:rPr>
          <w:i/>
          <w:sz w:val="22"/>
          <w:szCs w:val="22"/>
        </w:rPr>
        <w:t>suggestive Einbildung</w:t>
      </w:r>
      <w:r w:rsidRPr="008F50A0">
        <w:rPr>
          <w:sz w:val="22"/>
          <w:szCs w:val="22"/>
        </w:rPr>
        <w:t>. Im Jenseits muß sich der Mensch zuerst sehr umstellen, und das ist nicht einfach.</w:t>
      </w:r>
    </w:p>
    <w:p w14:paraId="0476FDE0" w14:textId="77777777" w:rsidR="000C021B" w:rsidRPr="008F50A0" w:rsidRDefault="000C021B" w:rsidP="008E0F1A">
      <w:pPr>
        <w:tabs>
          <w:tab w:val="left" w:pos="1134"/>
        </w:tabs>
        <w:ind w:left="1134" w:hanging="1134"/>
        <w:jc w:val="both"/>
        <w:rPr>
          <w:sz w:val="22"/>
          <w:szCs w:val="22"/>
        </w:rPr>
      </w:pPr>
    </w:p>
    <w:p w14:paraId="63F63A23"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Haben die Verstorbenen eine Erinnerung an ihr Erdendasein?</w:t>
      </w:r>
    </w:p>
    <w:p w14:paraId="782140A8" w14:textId="77777777" w:rsidR="000C021B" w:rsidRPr="008F50A0" w:rsidRDefault="000C021B" w:rsidP="008E0F1A">
      <w:pPr>
        <w:tabs>
          <w:tab w:val="left" w:pos="1134"/>
        </w:tabs>
        <w:ind w:left="1134" w:hanging="1134"/>
        <w:jc w:val="both"/>
        <w:rPr>
          <w:sz w:val="22"/>
          <w:szCs w:val="22"/>
        </w:rPr>
      </w:pPr>
    </w:p>
    <w:p w14:paraId="2EBA551C" w14:textId="77777777" w:rsidR="00F87FAD" w:rsidRPr="000A083C" w:rsidRDefault="000C021B" w:rsidP="008E0F1A">
      <w:pPr>
        <w:tabs>
          <w:tab w:val="left" w:pos="1134"/>
        </w:tabs>
        <w:ind w:left="1134" w:hanging="1134"/>
        <w:jc w:val="both"/>
        <w:rPr>
          <w:sz w:val="22"/>
          <w:szCs w:val="22"/>
        </w:rPr>
      </w:pPr>
      <w:r w:rsidRPr="008F50A0">
        <w:rPr>
          <w:sz w:val="22"/>
          <w:szCs w:val="22"/>
        </w:rPr>
        <w:t>ARGUN:</w:t>
      </w:r>
      <w:r w:rsidRPr="008F50A0">
        <w:rPr>
          <w:sz w:val="22"/>
          <w:szCs w:val="22"/>
        </w:rPr>
        <w:tab/>
      </w:r>
      <w:r w:rsidRPr="000A083C">
        <w:rPr>
          <w:i/>
          <w:sz w:val="22"/>
          <w:szCs w:val="22"/>
        </w:rPr>
        <w:t xml:space="preserve">Selbstverständlich, </w:t>
      </w:r>
      <w:r w:rsidRPr="000A083C">
        <w:rPr>
          <w:sz w:val="22"/>
          <w:szCs w:val="22"/>
        </w:rPr>
        <w:t>sogar sehr gut,</w:t>
      </w:r>
      <w:r w:rsidRPr="008F50A0">
        <w:rPr>
          <w:sz w:val="22"/>
          <w:szCs w:val="22"/>
        </w:rPr>
        <w:t xml:space="preserve"> oft besser als im Erdenleben! Alle Erinnerungen haben </w:t>
      </w:r>
      <w:r w:rsidRPr="000A083C">
        <w:rPr>
          <w:sz w:val="22"/>
          <w:szCs w:val="22"/>
        </w:rPr>
        <w:t xml:space="preserve">einen kosmischen Charakter, sie bleiben daher </w:t>
      </w:r>
      <w:r w:rsidRPr="000A083C">
        <w:rPr>
          <w:i/>
          <w:sz w:val="22"/>
          <w:szCs w:val="22"/>
        </w:rPr>
        <w:t>unendlich erhalten</w:t>
      </w:r>
      <w:r w:rsidRPr="000A083C">
        <w:rPr>
          <w:sz w:val="22"/>
          <w:szCs w:val="22"/>
        </w:rPr>
        <w:t xml:space="preserve">. Alles wird aufgenommen und nichts vergessen. Auf diese Weise kann jeder Mensch mit allen Taten und Gedanken jederzeit konfrontiert werden. </w:t>
      </w:r>
    </w:p>
    <w:p w14:paraId="3D5FD230" w14:textId="77777777" w:rsidR="00F87FAD" w:rsidRPr="000A083C" w:rsidRDefault="00F87FAD" w:rsidP="008E0F1A">
      <w:pPr>
        <w:tabs>
          <w:tab w:val="left" w:pos="1134"/>
        </w:tabs>
        <w:ind w:left="1134" w:hanging="1134"/>
        <w:jc w:val="both"/>
        <w:rPr>
          <w:sz w:val="22"/>
          <w:szCs w:val="22"/>
        </w:rPr>
      </w:pPr>
    </w:p>
    <w:p w14:paraId="200F4C10" w14:textId="77777777" w:rsidR="000C021B" w:rsidRPr="008F50A0" w:rsidRDefault="00F87FAD" w:rsidP="008E0F1A">
      <w:pPr>
        <w:tabs>
          <w:tab w:val="left" w:pos="1134"/>
        </w:tabs>
        <w:ind w:left="1134" w:hanging="1134"/>
        <w:jc w:val="both"/>
        <w:rPr>
          <w:sz w:val="22"/>
          <w:szCs w:val="22"/>
        </w:rPr>
      </w:pPr>
      <w:r w:rsidRPr="000A083C">
        <w:rPr>
          <w:sz w:val="22"/>
          <w:szCs w:val="22"/>
        </w:rPr>
        <w:tab/>
      </w:r>
      <w:r w:rsidR="000C021B" w:rsidRPr="000A083C">
        <w:rPr>
          <w:sz w:val="22"/>
          <w:szCs w:val="22"/>
        </w:rPr>
        <w:t xml:space="preserve">Wir sind immer gern bereit, euch zu belehren, auch wenn es sich um Fragen betreffs des Geistigen Reiches handelt. Es macht uns Freude, denn wir möchten euch das LICHT der </w:t>
      </w:r>
      <w:r w:rsidR="000C021B" w:rsidRPr="000A083C">
        <w:rPr>
          <w:i/>
          <w:sz w:val="22"/>
          <w:szCs w:val="22"/>
        </w:rPr>
        <w:t>anderen Welt</w:t>
      </w:r>
      <w:r w:rsidR="000C021B" w:rsidRPr="000A083C">
        <w:rPr>
          <w:sz w:val="22"/>
          <w:szCs w:val="22"/>
        </w:rPr>
        <w:t xml:space="preserve"> bringen, nicht den Tod, sondern </w:t>
      </w:r>
      <w:r w:rsidR="000C021B" w:rsidRPr="000A083C">
        <w:rPr>
          <w:i/>
          <w:sz w:val="22"/>
          <w:szCs w:val="22"/>
        </w:rPr>
        <w:t>das Leben</w:t>
      </w:r>
      <w:r w:rsidR="000C021B" w:rsidRPr="000A083C">
        <w:rPr>
          <w:sz w:val="22"/>
          <w:szCs w:val="22"/>
        </w:rPr>
        <w:t xml:space="preserve">, nicht die Angst, sondern die </w:t>
      </w:r>
      <w:r w:rsidR="000C021B" w:rsidRPr="000A083C">
        <w:rPr>
          <w:i/>
          <w:sz w:val="22"/>
          <w:szCs w:val="22"/>
        </w:rPr>
        <w:t>Zuversicht</w:t>
      </w:r>
      <w:r w:rsidR="000C021B" w:rsidRPr="000A083C">
        <w:rPr>
          <w:sz w:val="22"/>
          <w:szCs w:val="22"/>
        </w:rPr>
        <w:t xml:space="preserve"> und </w:t>
      </w:r>
      <w:r w:rsidR="000C021B" w:rsidRPr="000A083C">
        <w:rPr>
          <w:i/>
          <w:sz w:val="22"/>
          <w:szCs w:val="22"/>
        </w:rPr>
        <w:t>die LIEBE</w:t>
      </w:r>
      <w:r w:rsidR="000C021B" w:rsidRPr="000A083C">
        <w:rPr>
          <w:sz w:val="22"/>
          <w:szCs w:val="22"/>
        </w:rPr>
        <w:t xml:space="preserve"> und </w:t>
      </w:r>
      <w:r w:rsidR="000C021B" w:rsidRPr="000A083C">
        <w:rPr>
          <w:i/>
          <w:sz w:val="22"/>
          <w:szCs w:val="22"/>
        </w:rPr>
        <w:t>das Vertrauen</w:t>
      </w:r>
      <w:r w:rsidR="000C021B" w:rsidRPr="000A083C">
        <w:rPr>
          <w:sz w:val="22"/>
          <w:szCs w:val="22"/>
        </w:rPr>
        <w:t>. Und deshalb sind wir</w:t>
      </w:r>
      <w:r w:rsidR="000C021B" w:rsidRPr="008F50A0">
        <w:rPr>
          <w:sz w:val="22"/>
          <w:szCs w:val="22"/>
        </w:rPr>
        <w:t xml:space="preserve"> immer bemüht, </w:t>
      </w:r>
      <w:r w:rsidR="001E685A" w:rsidRPr="001E685A">
        <w:rPr>
          <w:sz w:val="22"/>
          <w:szCs w:val="22"/>
        </w:rPr>
        <w:t>e</w:t>
      </w:r>
      <w:r w:rsidR="000C021B" w:rsidRPr="008F50A0">
        <w:rPr>
          <w:sz w:val="22"/>
          <w:szCs w:val="22"/>
        </w:rPr>
        <w:t xml:space="preserve">uch zu helfen und </w:t>
      </w:r>
      <w:r w:rsidR="000C021B" w:rsidRPr="001E685A">
        <w:rPr>
          <w:sz w:val="22"/>
          <w:szCs w:val="22"/>
        </w:rPr>
        <w:t>e</w:t>
      </w:r>
      <w:r w:rsidR="000C021B" w:rsidRPr="008F50A0">
        <w:rPr>
          <w:sz w:val="22"/>
          <w:szCs w:val="22"/>
        </w:rPr>
        <w:t xml:space="preserve">uch Verständnis entgegenzubringen. Ihr sollt nicht glauben, </w:t>
      </w:r>
      <w:r w:rsidR="000C021B" w:rsidRPr="00297E0A">
        <w:rPr>
          <w:sz w:val="22"/>
          <w:szCs w:val="22"/>
        </w:rPr>
        <w:t>i</w:t>
      </w:r>
      <w:r w:rsidR="000C021B" w:rsidRPr="008F50A0">
        <w:rPr>
          <w:sz w:val="22"/>
          <w:szCs w:val="22"/>
        </w:rPr>
        <w:t xml:space="preserve">hr seid mit eurem Schicksal verlassen und völlig allein, aber ein wenig Fügung ist natürlich auch </w:t>
      </w:r>
      <w:r w:rsidR="000A083C">
        <w:rPr>
          <w:sz w:val="22"/>
          <w:szCs w:val="22"/>
        </w:rPr>
        <w:br/>
      </w:r>
      <w:r w:rsidR="000C021B" w:rsidRPr="008F50A0">
        <w:rPr>
          <w:sz w:val="22"/>
          <w:szCs w:val="22"/>
        </w:rPr>
        <w:t>dabei.</w:t>
      </w:r>
    </w:p>
    <w:p w14:paraId="05E5C660" w14:textId="77777777" w:rsidR="000C021B" w:rsidRPr="008F50A0" w:rsidRDefault="000C021B" w:rsidP="008E0F1A">
      <w:pPr>
        <w:tabs>
          <w:tab w:val="left" w:pos="1134"/>
        </w:tabs>
        <w:ind w:left="1134" w:hanging="1134"/>
        <w:jc w:val="both"/>
        <w:rPr>
          <w:sz w:val="22"/>
          <w:szCs w:val="22"/>
        </w:rPr>
      </w:pPr>
    </w:p>
    <w:p w14:paraId="5AF80C11"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Es gibt auf Erden lebensuntüchtige Menschen. Wie begegnet ihr solchen Seelen, wenn sie zu euch kommen?</w:t>
      </w:r>
    </w:p>
    <w:p w14:paraId="78F3D50B" w14:textId="77777777" w:rsidR="000C021B" w:rsidRPr="008F50A0" w:rsidRDefault="000C021B" w:rsidP="008E0F1A">
      <w:pPr>
        <w:tabs>
          <w:tab w:val="left" w:pos="1134"/>
        </w:tabs>
        <w:ind w:left="1134" w:hanging="1134"/>
        <w:jc w:val="both"/>
        <w:rPr>
          <w:sz w:val="22"/>
          <w:szCs w:val="22"/>
        </w:rPr>
      </w:pPr>
    </w:p>
    <w:p w14:paraId="3D410447" w14:textId="77777777" w:rsidR="000C021B" w:rsidRPr="008F50A0" w:rsidRDefault="000C021B" w:rsidP="008E0F1A">
      <w:pPr>
        <w:tabs>
          <w:tab w:val="left" w:pos="1134"/>
        </w:tabs>
        <w:ind w:left="1134" w:hanging="1134"/>
        <w:jc w:val="both"/>
        <w:rPr>
          <w:sz w:val="22"/>
          <w:szCs w:val="22"/>
        </w:rPr>
      </w:pPr>
      <w:r w:rsidRPr="008F50A0">
        <w:rPr>
          <w:sz w:val="22"/>
          <w:szCs w:val="22"/>
        </w:rPr>
        <w:t>ARGUN:</w:t>
      </w:r>
      <w:r w:rsidRPr="008F50A0">
        <w:rPr>
          <w:sz w:val="22"/>
          <w:szCs w:val="22"/>
        </w:rPr>
        <w:tab/>
        <w:t>Wie darf ich die Frage richtig verstehen?</w:t>
      </w:r>
    </w:p>
    <w:p w14:paraId="024DE63F" w14:textId="77777777" w:rsidR="000C021B" w:rsidRPr="008F50A0" w:rsidRDefault="000C021B" w:rsidP="008E0F1A">
      <w:pPr>
        <w:tabs>
          <w:tab w:val="left" w:pos="1134"/>
        </w:tabs>
        <w:ind w:left="1134" w:hanging="1134"/>
        <w:jc w:val="both"/>
        <w:rPr>
          <w:sz w:val="22"/>
          <w:szCs w:val="22"/>
        </w:rPr>
      </w:pPr>
    </w:p>
    <w:p w14:paraId="0186B92F"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 xml:space="preserve">Ich meine, daß es </w:t>
      </w:r>
      <w:r w:rsidRPr="008F50A0">
        <w:rPr>
          <w:i/>
          <w:sz w:val="22"/>
          <w:szCs w:val="22"/>
        </w:rPr>
        <w:t>labile</w:t>
      </w:r>
      <w:r w:rsidRPr="008F50A0">
        <w:rPr>
          <w:sz w:val="22"/>
          <w:szCs w:val="22"/>
        </w:rPr>
        <w:t xml:space="preserve"> und </w:t>
      </w:r>
      <w:r w:rsidRPr="008F50A0">
        <w:rPr>
          <w:i/>
          <w:sz w:val="22"/>
          <w:szCs w:val="22"/>
        </w:rPr>
        <w:t>faule</w:t>
      </w:r>
      <w:r w:rsidRPr="008F50A0">
        <w:rPr>
          <w:sz w:val="22"/>
          <w:szCs w:val="22"/>
        </w:rPr>
        <w:t xml:space="preserve"> Menschen gibt, die nicht weiterkommen. Nehmen diese Menschen ihre Eigenschaften mit?</w:t>
      </w:r>
    </w:p>
    <w:p w14:paraId="287AFFB1" w14:textId="77777777" w:rsidR="000C021B" w:rsidRPr="008F50A0" w:rsidRDefault="000C021B" w:rsidP="008E0F1A">
      <w:pPr>
        <w:tabs>
          <w:tab w:val="left" w:pos="1134"/>
        </w:tabs>
        <w:ind w:left="1134" w:hanging="1134"/>
        <w:jc w:val="both"/>
        <w:rPr>
          <w:sz w:val="22"/>
          <w:szCs w:val="22"/>
        </w:rPr>
      </w:pPr>
    </w:p>
    <w:p w14:paraId="11AFFBF2" w14:textId="77777777" w:rsidR="000C021B" w:rsidRPr="008F50A0" w:rsidRDefault="000C021B" w:rsidP="008E0F1A">
      <w:pPr>
        <w:tabs>
          <w:tab w:val="left" w:pos="1134"/>
        </w:tabs>
        <w:ind w:left="1134" w:hanging="1134"/>
        <w:jc w:val="both"/>
        <w:rPr>
          <w:sz w:val="22"/>
          <w:szCs w:val="22"/>
        </w:rPr>
      </w:pPr>
      <w:r w:rsidRPr="008F50A0">
        <w:rPr>
          <w:sz w:val="22"/>
          <w:szCs w:val="22"/>
        </w:rPr>
        <w:t>ARGUN:</w:t>
      </w:r>
      <w:r w:rsidRPr="008F50A0">
        <w:rPr>
          <w:sz w:val="22"/>
          <w:szCs w:val="22"/>
        </w:rPr>
        <w:tab/>
        <w:t>Für uns gibt es einen Unterschied, nämlich faul und nicht labil. Faul ist</w:t>
      </w:r>
      <w:r w:rsidRPr="008F50A0">
        <w:rPr>
          <w:i/>
          <w:sz w:val="22"/>
          <w:szCs w:val="22"/>
        </w:rPr>
        <w:t xml:space="preserve"> negativ</w:t>
      </w:r>
      <w:r w:rsidRPr="008F50A0">
        <w:rPr>
          <w:sz w:val="22"/>
          <w:szCs w:val="22"/>
        </w:rPr>
        <w:t xml:space="preserve">. Labil ist eine </w:t>
      </w:r>
      <w:r w:rsidRPr="008F50A0">
        <w:rPr>
          <w:i/>
          <w:sz w:val="22"/>
          <w:szCs w:val="22"/>
        </w:rPr>
        <w:t>Charakterschwäche</w:t>
      </w:r>
      <w:r w:rsidRPr="008F50A0">
        <w:rPr>
          <w:sz w:val="22"/>
          <w:szCs w:val="22"/>
        </w:rPr>
        <w:t xml:space="preserve">, die auch erblich sein kann. Diejenigen, welche </w:t>
      </w:r>
      <w:r w:rsidRPr="008F50A0">
        <w:rPr>
          <w:i/>
          <w:sz w:val="22"/>
          <w:szCs w:val="22"/>
        </w:rPr>
        <w:t>faul</w:t>
      </w:r>
      <w:r w:rsidRPr="008F50A0">
        <w:rPr>
          <w:sz w:val="22"/>
          <w:szCs w:val="22"/>
        </w:rPr>
        <w:t xml:space="preserve"> sind, </w:t>
      </w:r>
      <w:r w:rsidR="000A083C">
        <w:rPr>
          <w:sz w:val="22"/>
          <w:szCs w:val="22"/>
        </w:rPr>
        <w:br/>
      </w:r>
      <w:r w:rsidRPr="008F50A0">
        <w:rPr>
          <w:sz w:val="22"/>
          <w:szCs w:val="22"/>
        </w:rPr>
        <w:t xml:space="preserve">werden bei uns vor eine Aufgabe gestellt, daß sie beweisen müssen, daß die Faulheit </w:t>
      </w:r>
      <w:r w:rsidR="000A083C">
        <w:rPr>
          <w:sz w:val="22"/>
          <w:szCs w:val="22"/>
        </w:rPr>
        <w:br/>
      </w:r>
      <w:r w:rsidRPr="008F50A0">
        <w:rPr>
          <w:sz w:val="22"/>
          <w:szCs w:val="22"/>
        </w:rPr>
        <w:t xml:space="preserve">einen Zaun bedeutet, der sie am Fortkommen hindert. Sie müssen das richtig erkennen. Doch </w:t>
      </w:r>
      <w:r w:rsidRPr="008F50A0">
        <w:rPr>
          <w:i/>
          <w:sz w:val="22"/>
          <w:szCs w:val="22"/>
        </w:rPr>
        <w:t>Labilität</w:t>
      </w:r>
      <w:r w:rsidRPr="008F50A0">
        <w:rPr>
          <w:sz w:val="22"/>
          <w:szCs w:val="22"/>
        </w:rPr>
        <w:t xml:space="preserve"> ist mit der Seele verknüpft, d. h. eine seelische Eigenschaft. Bei uns gibt es eine </w:t>
      </w:r>
      <w:r w:rsidRPr="008F50A0">
        <w:rPr>
          <w:i/>
          <w:sz w:val="22"/>
          <w:szCs w:val="22"/>
        </w:rPr>
        <w:t xml:space="preserve">gerechte </w:t>
      </w:r>
      <w:r w:rsidRPr="000A083C">
        <w:rPr>
          <w:sz w:val="22"/>
          <w:szCs w:val="22"/>
        </w:rPr>
        <w:t xml:space="preserve">Beurteilung, </w:t>
      </w:r>
      <w:r w:rsidRPr="008F50A0">
        <w:rPr>
          <w:sz w:val="22"/>
          <w:szCs w:val="22"/>
        </w:rPr>
        <w:t>auch ohne Psychologie</w:t>
      </w:r>
      <w:r w:rsidR="000A083C">
        <w:rPr>
          <w:sz w:val="22"/>
          <w:szCs w:val="22"/>
        </w:rPr>
        <w:t>.</w:t>
      </w:r>
    </w:p>
    <w:p w14:paraId="276120A9" w14:textId="77777777" w:rsidR="000C021B" w:rsidRPr="008F50A0" w:rsidRDefault="000C021B" w:rsidP="008E0F1A">
      <w:pPr>
        <w:tabs>
          <w:tab w:val="left" w:pos="1134"/>
        </w:tabs>
        <w:ind w:left="1134" w:hanging="1134"/>
        <w:jc w:val="both"/>
        <w:rPr>
          <w:sz w:val="22"/>
          <w:szCs w:val="22"/>
        </w:rPr>
      </w:pPr>
    </w:p>
    <w:p w14:paraId="542EB5E4" w14:textId="77777777" w:rsidR="000C021B" w:rsidRPr="000A083C" w:rsidRDefault="000C021B" w:rsidP="008E0F1A">
      <w:pPr>
        <w:tabs>
          <w:tab w:val="left" w:pos="1134"/>
        </w:tabs>
        <w:ind w:left="1134" w:hanging="1134"/>
        <w:jc w:val="both"/>
        <w:rPr>
          <w:sz w:val="22"/>
          <w:szCs w:val="22"/>
        </w:rPr>
      </w:pPr>
      <w:r w:rsidRPr="000A083C">
        <w:rPr>
          <w:sz w:val="22"/>
          <w:szCs w:val="22"/>
        </w:rPr>
        <w:t>Frage:</w:t>
      </w:r>
      <w:r w:rsidRPr="000A083C">
        <w:rPr>
          <w:sz w:val="22"/>
          <w:szCs w:val="22"/>
        </w:rPr>
        <w:tab/>
        <w:t xml:space="preserve">Stimmt es, daß die Seelen, die ins Geistige Reich kommen, einen Kampf zwischen zwei </w:t>
      </w:r>
      <w:r w:rsidRPr="000A083C">
        <w:rPr>
          <w:caps/>
          <w:sz w:val="22"/>
          <w:szCs w:val="22"/>
        </w:rPr>
        <w:t>Mächten</w:t>
      </w:r>
      <w:r w:rsidRPr="000A083C">
        <w:rPr>
          <w:sz w:val="22"/>
          <w:szCs w:val="22"/>
        </w:rPr>
        <w:t xml:space="preserve"> auszufechten haben? Gut und Böse ringen um die Seele.</w:t>
      </w:r>
    </w:p>
    <w:p w14:paraId="1F04E0C2" w14:textId="77777777" w:rsidR="000C021B" w:rsidRPr="008F50A0" w:rsidRDefault="000C021B" w:rsidP="008E0F1A">
      <w:pPr>
        <w:tabs>
          <w:tab w:val="left" w:pos="1134"/>
        </w:tabs>
        <w:ind w:left="1134" w:hanging="1134"/>
        <w:jc w:val="both"/>
        <w:rPr>
          <w:sz w:val="22"/>
          <w:szCs w:val="22"/>
        </w:rPr>
      </w:pPr>
    </w:p>
    <w:p w14:paraId="192F2415" w14:textId="77777777" w:rsidR="000C021B" w:rsidRPr="000A083C" w:rsidRDefault="000C021B" w:rsidP="008E0F1A">
      <w:pPr>
        <w:tabs>
          <w:tab w:val="left" w:pos="1134"/>
        </w:tabs>
        <w:ind w:left="1134" w:hanging="1134"/>
        <w:jc w:val="both"/>
        <w:rPr>
          <w:sz w:val="22"/>
          <w:szCs w:val="22"/>
        </w:rPr>
      </w:pPr>
      <w:r w:rsidRPr="008F50A0">
        <w:rPr>
          <w:sz w:val="22"/>
          <w:szCs w:val="22"/>
        </w:rPr>
        <w:t>ELIAS:</w:t>
      </w:r>
      <w:r w:rsidRPr="008F50A0">
        <w:rPr>
          <w:sz w:val="22"/>
          <w:szCs w:val="22"/>
        </w:rPr>
        <w:tab/>
        <w:t xml:space="preserve">Die bei uns ankommenden Seelen haben eigentlich keinen großen Kampf zu bestehen. Aber extremes Ringen zwischen </w:t>
      </w:r>
      <w:r w:rsidR="000A083C">
        <w:rPr>
          <w:sz w:val="22"/>
          <w:szCs w:val="22"/>
        </w:rPr>
        <w:t>Gut</w:t>
      </w:r>
      <w:r w:rsidRPr="000A083C">
        <w:rPr>
          <w:sz w:val="22"/>
          <w:szCs w:val="22"/>
        </w:rPr>
        <w:t xml:space="preserve"> und Böse haben nur </w:t>
      </w:r>
      <w:r w:rsidRPr="000A083C">
        <w:rPr>
          <w:i/>
          <w:sz w:val="22"/>
          <w:szCs w:val="22"/>
        </w:rPr>
        <w:t>sehr schlechte</w:t>
      </w:r>
      <w:r w:rsidRPr="000A083C">
        <w:rPr>
          <w:sz w:val="22"/>
          <w:szCs w:val="22"/>
        </w:rPr>
        <w:t xml:space="preserve"> </w:t>
      </w:r>
      <w:r w:rsidRPr="000A083C">
        <w:rPr>
          <w:i/>
          <w:sz w:val="22"/>
          <w:szCs w:val="22"/>
        </w:rPr>
        <w:t>Seelen</w:t>
      </w:r>
      <w:r w:rsidRPr="000A083C">
        <w:rPr>
          <w:sz w:val="22"/>
          <w:szCs w:val="22"/>
        </w:rPr>
        <w:t xml:space="preserve"> zu bestehen, z. B. </w:t>
      </w:r>
      <w:r w:rsidRPr="000A083C">
        <w:rPr>
          <w:i/>
          <w:sz w:val="22"/>
          <w:szCs w:val="22"/>
        </w:rPr>
        <w:t>Gewaltverbrecher</w:t>
      </w:r>
      <w:r w:rsidRPr="000A083C">
        <w:rPr>
          <w:sz w:val="22"/>
          <w:szCs w:val="22"/>
        </w:rPr>
        <w:t xml:space="preserve"> und </w:t>
      </w:r>
      <w:r w:rsidRPr="000A083C">
        <w:rPr>
          <w:i/>
          <w:sz w:val="22"/>
          <w:szCs w:val="22"/>
        </w:rPr>
        <w:t>grausame Herrscher</w:t>
      </w:r>
      <w:r w:rsidRPr="000A083C">
        <w:rPr>
          <w:sz w:val="22"/>
          <w:szCs w:val="22"/>
        </w:rPr>
        <w:t>. Gerade an diesen Seelen hat das Negative das größte Interesse, um die diabolische Hierarchie zu vergrößern. Allerdings verändern sich die Sphären, da auch diese der Entwicklung unterworfen sind. Alte Sphären können verschwinden, neue können entstehen. Alles ist immer in Bewegung. Nichts steht still im Universum und im Geistigen Reich</w:t>
      </w:r>
      <w:r w:rsidR="000A083C">
        <w:rPr>
          <w:sz w:val="22"/>
          <w:szCs w:val="22"/>
        </w:rPr>
        <w:t>.</w:t>
      </w:r>
    </w:p>
    <w:p w14:paraId="4087F68C" w14:textId="77777777" w:rsidR="00E37200" w:rsidRPr="008F50A0" w:rsidRDefault="00E37200" w:rsidP="008E0F1A">
      <w:pPr>
        <w:tabs>
          <w:tab w:val="left" w:pos="1134"/>
        </w:tabs>
        <w:ind w:left="1134" w:hanging="1134"/>
        <w:jc w:val="both"/>
        <w:rPr>
          <w:sz w:val="22"/>
          <w:szCs w:val="22"/>
        </w:rPr>
      </w:pPr>
    </w:p>
    <w:p w14:paraId="3B0A2630"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 xml:space="preserve">Stimmt es, daß sich Feinde in der </w:t>
      </w:r>
      <w:r w:rsidRPr="000A083C">
        <w:rPr>
          <w:sz w:val="22"/>
          <w:szCs w:val="22"/>
        </w:rPr>
        <w:t xml:space="preserve">astralen Welt </w:t>
      </w:r>
      <w:r w:rsidRPr="008F50A0">
        <w:rPr>
          <w:sz w:val="22"/>
          <w:szCs w:val="22"/>
        </w:rPr>
        <w:t>weiter bekämpfen?</w:t>
      </w:r>
    </w:p>
    <w:p w14:paraId="0F67C44D" w14:textId="77777777" w:rsidR="000C021B" w:rsidRPr="008F50A0" w:rsidRDefault="000C021B" w:rsidP="008E0F1A">
      <w:pPr>
        <w:tabs>
          <w:tab w:val="left" w:pos="1134"/>
        </w:tabs>
        <w:ind w:left="1134" w:hanging="1134"/>
        <w:jc w:val="both"/>
        <w:rPr>
          <w:sz w:val="22"/>
          <w:szCs w:val="22"/>
        </w:rPr>
      </w:pPr>
    </w:p>
    <w:p w14:paraId="1AE26EAE" w14:textId="77777777" w:rsidR="00AA2117" w:rsidRPr="000A083C" w:rsidRDefault="000C021B" w:rsidP="008E0F1A">
      <w:pPr>
        <w:tabs>
          <w:tab w:val="left" w:pos="1134"/>
        </w:tabs>
        <w:ind w:left="1134" w:hanging="1134"/>
        <w:jc w:val="both"/>
        <w:rPr>
          <w:sz w:val="22"/>
          <w:szCs w:val="22"/>
        </w:rPr>
      </w:pPr>
      <w:r w:rsidRPr="008F50A0">
        <w:rPr>
          <w:sz w:val="22"/>
          <w:szCs w:val="22"/>
        </w:rPr>
        <w:t>Antwort:</w:t>
      </w:r>
      <w:r w:rsidRPr="008F50A0">
        <w:rPr>
          <w:sz w:val="22"/>
          <w:szCs w:val="22"/>
        </w:rPr>
        <w:tab/>
      </w:r>
      <w:r w:rsidRPr="000A083C">
        <w:rPr>
          <w:sz w:val="22"/>
          <w:szCs w:val="22"/>
        </w:rPr>
        <w:t xml:space="preserve">Das hängt ganz von den Seelen ab. Alles hängt vom Stande des Fortschritts des Einzelnen ab. Es gibt Fälle, wo sie lange Zeit miteinander kämpfen. Doch schließlich kommt einmal die Einsicht, daß durch den Tod ihrer Körper die Feindschaft, die auf Erden bestand, nicht länger vorhanden ist. In den </w:t>
      </w:r>
      <w:r w:rsidRPr="00E60161">
        <w:rPr>
          <w:i/>
          <w:sz w:val="22"/>
          <w:szCs w:val="22"/>
        </w:rPr>
        <w:t>niederen</w:t>
      </w:r>
      <w:r w:rsidRPr="000A083C">
        <w:rPr>
          <w:sz w:val="22"/>
          <w:szCs w:val="22"/>
        </w:rPr>
        <w:t xml:space="preserve"> Sphären der geistigen Welt gibt es eine </w:t>
      </w:r>
      <w:r w:rsidRPr="000A083C">
        <w:rPr>
          <w:i/>
          <w:sz w:val="22"/>
          <w:szCs w:val="22"/>
        </w:rPr>
        <w:t>Nachbildung</w:t>
      </w:r>
      <w:r w:rsidRPr="000A083C">
        <w:rPr>
          <w:sz w:val="22"/>
          <w:szCs w:val="22"/>
        </w:rPr>
        <w:t xml:space="preserve"> all dessen, was auf eurer Erde geschah. Der Krieg und der Kampf werden fortgesetzt. Aber langsam, wenn die Besinnung erwacht, verlassen die Seelen diesen Platz und werfen alle Vorurteile und Feindseligkeiten ab, die sie aus eurer Welt zu uns </w:t>
      </w:r>
      <w:r w:rsidR="00E60161">
        <w:rPr>
          <w:sz w:val="22"/>
          <w:szCs w:val="22"/>
        </w:rPr>
        <w:br/>
      </w:r>
      <w:r w:rsidRPr="000A083C">
        <w:rPr>
          <w:sz w:val="22"/>
          <w:szCs w:val="22"/>
        </w:rPr>
        <w:t>mitbrachten. Dann beginnen sich die Probleme von selbst zu lösen.</w:t>
      </w:r>
    </w:p>
    <w:p w14:paraId="7BBCBF3B" w14:textId="77777777" w:rsidR="000C021B" w:rsidRPr="000A083C" w:rsidRDefault="000C021B" w:rsidP="008E0F1A">
      <w:pPr>
        <w:tabs>
          <w:tab w:val="left" w:pos="1134"/>
        </w:tabs>
        <w:ind w:left="1134" w:hanging="1134"/>
        <w:jc w:val="both"/>
        <w:rPr>
          <w:sz w:val="22"/>
          <w:szCs w:val="22"/>
        </w:rPr>
      </w:pPr>
      <w:r w:rsidRPr="000A083C">
        <w:rPr>
          <w:sz w:val="22"/>
          <w:szCs w:val="22"/>
        </w:rPr>
        <w:t xml:space="preserve"> </w:t>
      </w:r>
    </w:p>
    <w:p w14:paraId="13013937" w14:textId="77777777" w:rsidR="000C021B" w:rsidRPr="000A083C" w:rsidRDefault="000C021B" w:rsidP="008E0F1A">
      <w:pPr>
        <w:tabs>
          <w:tab w:val="left" w:pos="1134"/>
        </w:tabs>
        <w:ind w:left="1134" w:hanging="1134"/>
        <w:jc w:val="both"/>
        <w:rPr>
          <w:sz w:val="22"/>
          <w:szCs w:val="22"/>
        </w:rPr>
      </w:pPr>
      <w:r w:rsidRPr="000A083C">
        <w:rPr>
          <w:sz w:val="22"/>
          <w:szCs w:val="22"/>
        </w:rPr>
        <w:tab/>
        <w:t xml:space="preserve">Durch das wahre </w:t>
      </w:r>
      <w:r w:rsidRPr="00E60161">
        <w:rPr>
          <w:i/>
          <w:sz w:val="22"/>
          <w:szCs w:val="22"/>
        </w:rPr>
        <w:t>Verstehen</w:t>
      </w:r>
      <w:r w:rsidRPr="000A083C">
        <w:rPr>
          <w:sz w:val="22"/>
          <w:szCs w:val="22"/>
        </w:rPr>
        <w:t xml:space="preserve"> der </w:t>
      </w:r>
      <w:r w:rsidRPr="00E60161">
        <w:rPr>
          <w:i/>
          <w:sz w:val="22"/>
          <w:szCs w:val="22"/>
        </w:rPr>
        <w:t>geistigen Gesetze</w:t>
      </w:r>
      <w:r w:rsidRPr="000A083C">
        <w:rPr>
          <w:sz w:val="22"/>
          <w:szCs w:val="22"/>
        </w:rPr>
        <w:t xml:space="preserve"> erkennen alle ihre gemeinsame Aufgabe, die darin besteht, sich auszurüsten, die eigenen Gaben </w:t>
      </w:r>
      <w:r w:rsidRPr="000A083C">
        <w:rPr>
          <w:i/>
          <w:sz w:val="22"/>
          <w:szCs w:val="22"/>
        </w:rPr>
        <w:t>zu vervollkommnen</w:t>
      </w:r>
      <w:r w:rsidRPr="000A083C">
        <w:rPr>
          <w:sz w:val="22"/>
          <w:szCs w:val="22"/>
        </w:rPr>
        <w:t xml:space="preserve">, die </w:t>
      </w:r>
      <w:r w:rsidRPr="00E60161">
        <w:rPr>
          <w:sz w:val="22"/>
          <w:szCs w:val="22"/>
        </w:rPr>
        <w:t>vorhandenen Talente zu entwickeln</w:t>
      </w:r>
      <w:r w:rsidRPr="000A083C">
        <w:rPr>
          <w:sz w:val="22"/>
          <w:szCs w:val="22"/>
        </w:rPr>
        <w:t xml:space="preserve">, was aber nur durch den </w:t>
      </w:r>
      <w:r w:rsidRPr="00E60161">
        <w:rPr>
          <w:i/>
          <w:sz w:val="22"/>
          <w:szCs w:val="22"/>
        </w:rPr>
        <w:t>Dienst am Nächsten</w:t>
      </w:r>
      <w:r w:rsidRPr="000A083C">
        <w:rPr>
          <w:sz w:val="22"/>
          <w:szCs w:val="22"/>
        </w:rPr>
        <w:t xml:space="preserve"> geschehen kann. Alles sind nur vorübergehende Probleme. Die Aufgaben sind gestellt, wie die Erkenntnisse der geistigen Tatsachen jenen beigebracht werden, die noch nichts davon wissen. Alle nutzbringenden Versuche müssen unternommen werden.</w:t>
      </w:r>
    </w:p>
    <w:p w14:paraId="30FCB358" w14:textId="77777777" w:rsidR="000C021B" w:rsidRPr="000A083C" w:rsidRDefault="000C021B" w:rsidP="008E0F1A">
      <w:pPr>
        <w:tabs>
          <w:tab w:val="left" w:pos="1134"/>
        </w:tabs>
        <w:ind w:left="1134" w:hanging="1134"/>
        <w:jc w:val="both"/>
        <w:rPr>
          <w:sz w:val="22"/>
          <w:szCs w:val="22"/>
        </w:rPr>
      </w:pPr>
    </w:p>
    <w:p w14:paraId="697911EE" w14:textId="77777777" w:rsidR="000C021B" w:rsidRPr="000A083C" w:rsidRDefault="000C021B" w:rsidP="008E0F1A">
      <w:pPr>
        <w:tabs>
          <w:tab w:val="left" w:pos="1134"/>
        </w:tabs>
        <w:ind w:left="1134" w:hanging="1134"/>
        <w:jc w:val="both"/>
        <w:rPr>
          <w:sz w:val="22"/>
          <w:szCs w:val="22"/>
        </w:rPr>
      </w:pPr>
      <w:r w:rsidRPr="000A083C">
        <w:rPr>
          <w:sz w:val="22"/>
          <w:szCs w:val="22"/>
        </w:rPr>
        <w:t>Frage:</w:t>
      </w:r>
      <w:r w:rsidRPr="000A083C">
        <w:rPr>
          <w:sz w:val="22"/>
          <w:szCs w:val="22"/>
        </w:rPr>
        <w:tab/>
        <w:t>Wenn ein Mensch stirbt und zu euch in das Geistige Reich eingeht, weiß er dann, auf welcher Stufe der Entwicklung er steht?</w:t>
      </w:r>
    </w:p>
    <w:p w14:paraId="64B1C4EE" w14:textId="77777777" w:rsidR="000C021B" w:rsidRPr="008F50A0" w:rsidRDefault="000C021B" w:rsidP="008E0F1A">
      <w:pPr>
        <w:tabs>
          <w:tab w:val="left" w:pos="1134"/>
        </w:tabs>
        <w:ind w:left="1134" w:hanging="1134"/>
        <w:jc w:val="both"/>
        <w:rPr>
          <w:sz w:val="22"/>
          <w:szCs w:val="22"/>
        </w:rPr>
      </w:pPr>
    </w:p>
    <w:p w14:paraId="12DCC6C4" w14:textId="77777777" w:rsidR="000C021B" w:rsidRPr="00E60161" w:rsidRDefault="000C021B" w:rsidP="00E60161">
      <w:pPr>
        <w:tabs>
          <w:tab w:val="left" w:pos="1134"/>
        </w:tabs>
        <w:ind w:left="1134" w:hanging="1134"/>
        <w:jc w:val="both"/>
        <w:rPr>
          <w:sz w:val="22"/>
          <w:szCs w:val="22"/>
        </w:rPr>
      </w:pPr>
      <w:r w:rsidRPr="008F50A0">
        <w:rPr>
          <w:sz w:val="22"/>
          <w:szCs w:val="22"/>
        </w:rPr>
        <w:t>ELIAS:</w:t>
      </w:r>
      <w:r w:rsidRPr="008F50A0">
        <w:rPr>
          <w:sz w:val="22"/>
          <w:szCs w:val="22"/>
        </w:rPr>
        <w:tab/>
      </w:r>
      <w:r w:rsidRPr="008F50A0">
        <w:rPr>
          <w:i/>
          <w:sz w:val="22"/>
          <w:szCs w:val="22"/>
        </w:rPr>
        <w:t xml:space="preserve">Nein, </w:t>
      </w:r>
      <w:r w:rsidRPr="00E60161">
        <w:rPr>
          <w:sz w:val="22"/>
          <w:szCs w:val="22"/>
        </w:rPr>
        <w:t>leider nicht,</w:t>
      </w:r>
      <w:r w:rsidRPr="008F50A0">
        <w:rPr>
          <w:sz w:val="22"/>
          <w:szCs w:val="22"/>
        </w:rPr>
        <w:t xml:space="preserve"> denn Torheit verhindert jeden wirklichen Fortschritt. Es gibt nur vereinzelte, sehr seltene Fälle, wo ein </w:t>
      </w:r>
      <w:r w:rsidRPr="00E60161">
        <w:rPr>
          <w:sz w:val="22"/>
          <w:szCs w:val="22"/>
        </w:rPr>
        <w:t>geistiger Fortschritt</w:t>
      </w:r>
      <w:r w:rsidRPr="008F50A0">
        <w:rPr>
          <w:sz w:val="22"/>
          <w:szCs w:val="22"/>
        </w:rPr>
        <w:t xml:space="preserve"> zu finden ist. Die Menschen entwickeln sich nur langsam in einer Masse, aus der nur wenige hervorragen. </w:t>
      </w:r>
      <w:r w:rsidRPr="00E60161">
        <w:rPr>
          <w:sz w:val="22"/>
          <w:szCs w:val="22"/>
        </w:rPr>
        <w:t>GOTT hat unendlich viel Geduld und unendlich viel Zeit, deshalb ist die Entwicklung der Erdenmenschheit nur eine Frage der Zeit.</w:t>
      </w:r>
    </w:p>
    <w:p w14:paraId="3AC1FAAF" w14:textId="77777777" w:rsidR="000C021B" w:rsidRDefault="000C021B" w:rsidP="008E0F1A">
      <w:pPr>
        <w:tabs>
          <w:tab w:val="left" w:pos="1134"/>
        </w:tabs>
        <w:ind w:left="1134" w:hanging="1134"/>
        <w:jc w:val="both"/>
        <w:rPr>
          <w:sz w:val="22"/>
          <w:szCs w:val="22"/>
        </w:rPr>
      </w:pPr>
    </w:p>
    <w:p w14:paraId="3EBAEF3B"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 xml:space="preserve">Was geschieht mit den sog. </w:t>
      </w:r>
      <w:r w:rsidR="00A363C7" w:rsidRPr="008F50A0">
        <w:rPr>
          <w:sz w:val="22"/>
          <w:szCs w:val="22"/>
        </w:rPr>
        <w:t>"</w:t>
      </w:r>
      <w:r w:rsidRPr="00E60161">
        <w:rPr>
          <w:i/>
          <w:sz w:val="22"/>
          <w:szCs w:val="22"/>
        </w:rPr>
        <w:t>Halbstarken</w:t>
      </w:r>
      <w:r w:rsidR="00A363C7" w:rsidRPr="008F50A0">
        <w:rPr>
          <w:sz w:val="22"/>
          <w:szCs w:val="22"/>
        </w:rPr>
        <w:t>"</w:t>
      </w:r>
      <w:r w:rsidRPr="008F50A0">
        <w:rPr>
          <w:sz w:val="22"/>
          <w:szCs w:val="22"/>
        </w:rPr>
        <w:t>, wenn sie ums Leben kommen?</w:t>
      </w:r>
    </w:p>
    <w:p w14:paraId="2478743D" w14:textId="77777777" w:rsidR="000C021B" w:rsidRPr="008F50A0" w:rsidRDefault="000C021B" w:rsidP="008E0F1A">
      <w:pPr>
        <w:tabs>
          <w:tab w:val="left" w:pos="1134"/>
        </w:tabs>
        <w:ind w:left="1134" w:hanging="1134"/>
        <w:jc w:val="both"/>
        <w:rPr>
          <w:sz w:val="22"/>
          <w:szCs w:val="22"/>
        </w:rPr>
      </w:pPr>
    </w:p>
    <w:p w14:paraId="3C101EC7" w14:textId="77777777" w:rsidR="000C021B" w:rsidRPr="00E60161" w:rsidRDefault="000C021B" w:rsidP="008E0F1A">
      <w:pPr>
        <w:tabs>
          <w:tab w:val="left" w:pos="1134"/>
        </w:tabs>
        <w:ind w:left="1134" w:hanging="1134"/>
        <w:jc w:val="both"/>
        <w:rPr>
          <w:sz w:val="22"/>
          <w:szCs w:val="22"/>
        </w:rPr>
      </w:pPr>
      <w:r w:rsidRPr="008F50A0">
        <w:rPr>
          <w:sz w:val="22"/>
          <w:szCs w:val="22"/>
        </w:rPr>
        <w:t>AREDOS:</w:t>
      </w:r>
      <w:r w:rsidRPr="008F50A0">
        <w:rPr>
          <w:sz w:val="22"/>
          <w:szCs w:val="22"/>
        </w:rPr>
        <w:tab/>
        <w:t xml:space="preserve">Diese Seelen werden im </w:t>
      </w:r>
      <w:r w:rsidRPr="00E60161">
        <w:rPr>
          <w:sz w:val="22"/>
          <w:szCs w:val="22"/>
        </w:rPr>
        <w:t xml:space="preserve">Geistigen Reich in eine </w:t>
      </w:r>
      <w:r w:rsidRPr="00E60161">
        <w:rPr>
          <w:i/>
          <w:sz w:val="22"/>
          <w:szCs w:val="22"/>
        </w:rPr>
        <w:t>Sphäre der Umschulung</w:t>
      </w:r>
      <w:r w:rsidRPr="00E60161">
        <w:rPr>
          <w:sz w:val="22"/>
          <w:szCs w:val="22"/>
        </w:rPr>
        <w:t xml:space="preserve"> gebracht. Hier wird ihnen klar gemacht, daß es nur </w:t>
      </w:r>
      <w:r w:rsidRPr="00E60161">
        <w:rPr>
          <w:i/>
          <w:sz w:val="22"/>
          <w:szCs w:val="22"/>
        </w:rPr>
        <w:t xml:space="preserve">einen </w:t>
      </w:r>
      <w:r w:rsidRPr="00E60161">
        <w:rPr>
          <w:sz w:val="22"/>
          <w:szCs w:val="22"/>
        </w:rPr>
        <w:t xml:space="preserve">richtigen Weg gibt, nämlich den, der einer Entwicklung dient. Also müssen diese Seelen begreifen, daß man möglichst das </w:t>
      </w:r>
      <w:r w:rsidR="00E60161">
        <w:rPr>
          <w:sz w:val="22"/>
          <w:szCs w:val="22"/>
        </w:rPr>
        <w:t>Gute</w:t>
      </w:r>
      <w:r w:rsidRPr="00E60161">
        <w:rPr>
          <w:sz w:val="22"/>
          <w:szCs w:val="22"/>
        </w:rPr>
        <w:t xml:space="preserve"> wählen muß, denn wer der Zerstörung oder der Mißachtung dient, der nähert sich schnell der Hölle.</w:t>
      </w:r>
    </w:p>
    <w:p w14:paraId="5179913B" w14:textId="77777777" w:rsidR="000C021B" w:rsidRPr="008F50A0" w:rsidRDefault="000C021B" w:rsidP="008E0F1A">
      <w:pPr>
        <w:tabs>
          <w:tab w:val="left" w:pos="1134"/>
        </w:tabs>
        <w:ind w:left="1134" w:hanging="1134"/>
        <w:jc w:val="both"/>
        <w:rPr>
          <w:sz w:val="22"/>
          <w:szCs w:val="22"/>
        </w:rPr>
      </w:pPr>
    </w:p>
    <w:p w14:paraId="3FC57593"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 xml:space="preserve">Wenn jemand stirbt und in die </w:t>
      </w:r>
      <w:r w:rsidRPr="00E60161">
        <w:rPr>
          <w:sz w:val="22"/>
          <w:szCs w:val="22"/>
        </w:rPr>
        <w:t xml:space="preserve">Sphären des Geistigen Reiches </w:t>
      </w:r>
      <w:r w:rsidRPr="008F50A0">
        <w:rPr>
          <w:sz w:val="22"/>
          <w:szCs w:val="22"/>
        </w:rPr>
        <w:t xml:space="preserve">kommt, kommt er dann </w:t>
      </w:r>
      <w:r w:rsidRPr="008F50A0">
        <w:rPr>
          <w:i/>
          <w:sz w:val="22"/>
          <w:szCs w:val="22"/>
        </w:rPr>
        <w:t>nicht nur</w:t>
      </w:r>
      <w:r w:rsidRPr="008F50A0">
        <w:rPr>
          <w:sz w:val="22"/>
          <w:szCs w:val="22"/>
        </w:rPr>
        <w:t xml:space="preserve"> mit seinen Freunden und Lieben, sondern auch mit seinen Gegnern und Feinden zusammen?</w:t>
      </w:r>
    </w:p>
    <w:p w14:paraId="153C6CE2" w14:textId="77777777" w:rsidR="000C021B" w:rsidRPr="008F50A0" w:rsidRDefault="000C021B" w:rsidP="008E0F1A">
      <w:pPr>
        <w:tabs>
          <w:tab w:val="left" w:pos="1134"/>
        </w:tabs>
        <w:ind w:left="1134" w:hanging="1134"/>
        <w:jc w:val="both"/>
        <w:rPr>
          <w:sz w:val="22"/>
          <w:szCs w:val="22"/>
        </w:rPr>
      </w:pPr>
    </w:p>
    <w:p w14:paraId="4A29E3D5" w14:textId="77777777" w:rsidR="000C021B" w:rsidRPr="008F50A0" w:rsidRDefault="000C021B" w:rsidP="008E0F1A">
      <w:pPr>
        <w:tabs>
          <w:tab w:val="left" w:pos="1134"/>
        </w:tabs>
        <w:ind w:left="1134" w:hanging="1134"/>
        <w:jc w:val="both"/>
        <w:rPr>
          <w:sz w:val="22"/>
          <w:szCs w:val="22"/>
        </w:rPr>
      </w:pPr>
      <w:r w:rsidRPr="008F50A0">
        <w:rPr>
          <w:sz w:val="22"/>
          <w:szCs w:val="22"/>
        </w:rPr>
        <w:t>ELIAS:</w:t>
      </w:r>
      <w:r w:rsidRPr="008F50A0">
        <w:rPr>
          <w:sz w:val="22"/>
          <w:szCs w:val="22"/>
        </w:rPr>
        <w:tab/>
        <w:t xml:space="preserve">Es kommt ganz darauf an, ob sie auf </w:t>
      </w:r>
      <w:r w:rsidRPr="008F50A0">
        <w:rPr>
          <w:i/>
          <w:sz w:val="22"/>
          <w:szCs w:val="22"/>
        </w:rPr>
        <w:t>gleicher</w:t>
      </w:r>
      <w:r w:rsidRPr="008F50A0">
        <w:rPr>
          <w:sz w:val="22"/>
          <w:szCs w:val="22"/>
        </w:rPr>
        <w:t xml:space="preserve"> </w:t>
      </w:r>
      <w:r w:rsidRPr="00E60161">
        <w:rPr>
          <w:sz w:val="22"/>
          <w:szCs w:val="22"/>
        </w:rPr>
        <w:t xml:space="preserve">geistiger Stufe </w:t>
      </w:r>
      <w:r w:rsidRPr="008F50A0">
        <w:rPr>
          <w:sz w:val="22"/>
          <w:szCs w:val="22"/>
        </w:rPr>
        <w:t xml:space="preserve">stehen. Aber meistens legt sich die Feindschaft bald und sie werden zu Bundesgenossen. Selten werden </w:t>
      </w:r>
      <w:r w:rsidR="00924D45" w:rsidRPr="008F50A0">
        <w:rPr>
          <w:sz w:val="22"/>
          <w:szCs w:val="22"/>
        </w:rPr>
        <w:t>Anstren</w:t>
      </w:r>
      <w:r w:rsidR="00924D45">
        <w:rPr>
          <w:sz w:val="22"/>
          <w:szCs w:val="22"/>
        </w:rPr>
        <w:t>g</w:t>
      </w:r>
      <w:r w:rsidR="00924D45" w:rsidRPr="008F50A0">
        <w:rPr>
          <w:sz w:val="22"/>
          <w:szCs w:val="22"/>
        </w:rPr>
        <w:t>ungen</w:t>
      </w:r>
      <w:r w:rsidRPr="008F50A0">
        <w:rPr>
          <w:sz w:val="22"/>
          <w:szCs w:val="22"/>
        </w:rPr>
        <w:t xml:space="preserve"> gemacht, aus der </w:t>
      </w:r>
      <w:r w:rsidRPr="00E60161">
        <w:rPr>
          <w:sz w:val="22"/>
          <w:szCs w:val="22"/>
        </w:rPr>
        <w:t>Sphäre</w:t>
      </w:r>
      <w:r w:rsidRPr="008F50A0">
        <w:rPr>
          <w:sz w:val="22"/>
          <w:szCs w:val="22"/>
        </w:rPr>
        <w:t xml:space="preserve"> herauszukommen.</w:t>
      </w:r>
    </w:p>
    <w:p w14:paraId="44163207" w14:textId="77777777" w:rsidR="000C021B" w:rsidRPr="008F50A0" w:rsidRDefault="000C021B" w:rsidP="008E0F1A">
      <w:pPr>
        <w:tabs>
          <w:tab w:val="left" w:pos="1134"/>
        </w:tabs>
        <w:ind w:left="1134" w:hanging="1134"/>
        <w:jc w:val="both"/>
        <w:rPr>
          <w:sz w:val="22"/>
          <w:szCs w:val="22"/>
        </w:rPr>
      </w:pPr>
    </w:p>
    <w:p w14:paraId="228A139B"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Wenn es bei Gegnern so ist, müssen Liebende auch eine Sphärengleichheit haben?</w:t>
      </w:r>
    </w:p>
    <w:p w14:paraId="261EEBB7" w14:textId="77777777" w:rsidR="000C021B" w:rsidRPr="008F50A0" w:rsidRDefault="000C021B" w:rsidP="008E0F1A">
      <w:pPr>
        <w:tabs>
          <w:tab w:val="left" w:pos="1134"/>
        </w:tabs>
        <w:ind w:left="1134" w:hanging="1134"/>
        <w:jc w:val="both"/>
        <w:rPr>
          <w:sz w:val="22"/>
          <w:szCs w:val="22"/>
        </w:rPr>
      </w:pPr>
    </w:p>
    <w:p w14:paraId="0B458D1F" w14:textId="77777777" w:rsidR="000C021B" w:rsidRPr="008F50A0" w:rsidRDefault="000C021B" w:rsidP="008E0F1A">
      <w:pPr>
        <w:tabs>
          <w:tab w:val="left" w:pos="1134"/>
        </w:tabs>
        <w:ind w:left="1134" w:hanging="1134"/>
        <w:jc w:val="both"/>
        <w:rPr>
          <w:sz w:val="22"/>
          <w:szCs w:val="22"/>
        </w:rPr>
      </w:pPr>
      <w:r w:rsidRPr="008F50A0">
        <w:rPr>
          <w:sz w:val="22"/>
          <w:szCs w:val="22"/>
        </w:rPr>
        <w:t>ELIAS</w:t>
      </w:r>
      <w:r w:rsidR="00AA2117" w:rsidRPr="008F50A0">
        <w:rPr>
          <w:sz w:val="22"/>
          <w:szCs w:val="22"/>
        </w:rPr>
        <w:t>:</w:t>
      </w:r>
      <w:r w:rsidRPr="008F50A0">
        <w:rPr>
          <w:sz w:val="22"/>
          <w:szCs w:val="22"/>
        </w:rPr>
        <w:tab/>
        <w:t xml:space="preserve">Was für das Eine zutrifft, gilt auch für das Andere. Hier liegen </w:t>
      </w:r>
      <w:r w:rsidR="00E60161" w:rsidRPr="00E60161">
        <w:rPr>
          <w:sz w:val="22"/>
          <w:szCs w:val="22"/>
        </w:rPr>
        <w:t>Gesetzmäßigkeiten</w:t>
      </w:r>
      <w:r w:rsidRPr="008F50A0">
        <w:rPr>
          <w:sz w:val="22"/>
          <w:szCs w:val="22"/>
        </w:rPr>
        <w:t xml:space="preserve"> vor.</w:t>
      </w:r>
    </w:p>
    <w:p w14:paraId="0643963D" w14:textId="77777777" w:rsidR="00AA2117" w:rsidRPr="008F50A0" w:rsidRDefault="00AA2117" w:rsidP="008E0F1A">
      <w:pPr>
        <w:tabs>
          <w:tab w:val="left" w:pos="1134"/>
        </w:tabs>
        <w:ind w:left="1134" w:hanging="1134"/>
        <w:jc w:val="both"/>
        <w:rPr>
          <w:sz w:val="22"/>
          <w:szCs w:val="22"/>
        </w:rPr>
      </w:pPr>
    </w:p>
    <w:p w14:paraId="69E74992"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 xml:space="preserve">Sind die </w:t>
      </w:r>
      <w:r w:rsidRPr="00E60161">
        <w:rPr>
          <w:sz w:val="22"/>
          <w:szCs w:val="22"/>
        </w:rPr>
        <w:t>Helfer</w:t>
      </w:r>
      <w:r w:rsidRPr="008F50A0">
        <w:rPr>
          <w:sz w:val="22"/>
          <w:szCs w:val="22"/>
        </w:rPr>
        <w:t xml:space="preserve"> im </w:t>
      </w:r>
      <w:r w:rsidRPr="00E60161">
        <w:rPr>
          <w:sz w:val="22"/>
          <w:szCs w:val="22"/>
        </w:rPr>
        <w:t xml:space="preserve">Geistigen Reich </w:t>
      </w:r>
      <w:r w:rsidRPr="008F50A0">
        <w:rPr>
          <w:sz w:val="22"/>
          <w:szCs w:val="22"/>
        </w:rPr>
        <w:t>alle spezialisiert?</w:t>
      </w:r>
    </w:p>
    <w:p w14:paraId="68FE54B5" w14:textId="77777777" w:rsidR="000C021B" w:rsidRPr="008F50A0" w:rsidRDefault="000C021B" w:rsidP="008E0F1A">
      <w:pPr>
        <w:tabs>
          <w:tab w:val="left" w:pos="1134"/>
        </w:tabs>
        <w:ind w:left="1134" w:hanging="1134"/>
        <w:jc w:val="both"/>
        <w:rPr>
          <w:sz w:val="22"/>
          <w:szCs w:val="22"/>
        </w:rPr>
      </w:pPr>
    </w:p>
    <w:p w14:paraId="00048876" w14:textId="77777777" w:rsidR="000C021B" w:rsidRPr="008F50A0" w:rsidRDefault="000C021B" w:rsidP="008E0F1A">
      <w:pPr>
        <w:tabs>
          <w:tab w:val="left" w:pos="1134"/>
        </w:tabs>
        <w:ind w:left="1134" w:hanging="1134"/>
        <w:jc w:val="both"/>
        <w:rPr>
          <w:sz w:val="22"/>
          <w:szCs w:val="22"/>
        </w:rPr>
      </w:pPr>
      <w:r w:rsidRPr="008F50A0">
        <w:rPr>
          <w:sz w:val="22"/>
          <w:szCs w:val="22"/>
        </w:rPr>
        <w:t>ELIAS:</w:t>
      </w:r>
      <w:r w:rsidRPr="008F50A0">
        <w:rPr>
          <w:sz w:val="22"/>
          <w:szCs w:val="22"/>
        </w:rPr>
        <w:tab/>
      </w:r>
      <w:r w:rsidRPr="008F50A0">
        <w:rPr>
          <w:i/>
          <w:sz w:val="22"/>
          <w:szCs w:val="22"/>
        </w:rPr>
        <w:t>Ja, größtenteils.</w:t>
      </w:r>
      <w:r w:rsidRPr="008F50A0">
        <w:rPr>
          <w:sz w:val="22"/>
          <w:szCs w:val="22"/>
        </w:rPr>
        <w:t xml:space="preserve"> Es kann kein Liebender, der in einer </w:t>
      </w:r>
      <w:r w:rsidRPr="00E60161">
        <w:rPr>
          <w:i/>
          <w:sz w:val="22"/>
          <w:szCs w:val="22"/>
        </w:rPr>
        <w:t>hohen</w:t>
      </w:r>
      <w:r w:rsidRPr="00E60161">
        <w:rPr>
          <w:sz w:val="22"/>
          <w:szCs w:val="22"/>
        </w:rPr>
        <w:t xml:space="preserve"> Sphäre lebt, einen anderen, für den er bürgt, zu sich hinaufziehen in seine hohe Sphäre, der geistig tiefer steht oder sogar noch schlecht ist. Er müßte seine höhere Sphäre </w:t>
      </w:r>
      <w:r w:rsidRPr="00E60161">
        <w:rPr>
          <w:i/>
          <w:sz w:val="22"/>
          <w:szCs w:val="22"/>
        </w:rPr>
        <w:t>verlassen</w:t>
      </w:r>
      <w:r w:rsidRPr="00E60161">
        <w:rPr>
          <w:sz w:val="22"/>
          <w:szCs w:val="22"/>
        </w:rPr>
        <w:t>, um sozusagen in eine niedere Stufe hinabzusteigen</w:t>
      </w:r>
      <w:r w:rsidR="008A3954" w:rsidRPr="00E60161">
        <w:rPr>
          <w:sz w:val="22"/>
          <w:szCs w:val="22"/>
        </w:rPr>
        <w:t xml:space="preserve"> (ähnlich wie Christus es tat)</w:t>
      </w:r>
      <w:r w:rsidRPr="00E60161">
        <w:rPr>
          <w:sz w:val="22"/>
          <w:szCs w:val="22"/>
        </w:rPr>
        <w:t>. Es gibt Seelen, von denen die eine die andere sehr liebt. Die eine Seele ist gut, die andere ist schlecht. In diesem Falle kann die</w:t>
      </w:r>
      <w:r w:rsidRPr="00E60161">
        <w:rPr>
          <w:i/>
          <w:sz w:val="22"/>
          <w:szCs w:val="22"/>
        </w:rPr>
        <w:t xml:space="preserve"> gute Seele zu der schlechteren hinunter</w:t>
      </w:r>
      <w:r w:rsidRPr="00E60161">
        <w:rPr>
          <w:sz w:val="22"/>
          <w:szCs w:val="22"/>
        </w:rPr>
        <w:t xml:space="preserve">, wenn die LIEBE so groß ist. Aber die schlechtere Seele kann sich, wenn die LIEBE so groß ist, nach oben </w:t>
      </w:r>
      <w:r w:rsidRPr="00E60161">
        <w:rPr>
          <w:i/>
          <w:sz w:val="22"/>
          <w:szCs w:val="22"/>
        </w:rPr>
        <w:t>arbeiten</w:t>
      </w:r>
      <w:r w:rsidRPr="00E60161">
        <w:rPr>
          <w:sz w:val="22"/>
          <w:szCs w:val="22"/>
        </w:rPr>
        <w:t xml:space="preserve">. Man kann sich </w:t>
      </w:r>
      <w:r w:rsidRPr="00E60161">
        <w:rPr>
          <w:i/>
          <w:sz w:val="22"/>
          <w:szCs w:val="22"/>
        </w:rPr>
        <w:t>gegenseitig helfen</w:t>
      </w:r>
      <w:r w:rsidRPr="00E60161">
        <w:rPr>
          <w:sz w:val="22"/>
          <w:szCs w:val="22"/>
        </w:rPr>
        <w:t xml:space="preserve">, um in eine angenehmere Sphäre </w:t>
      </w:r>
      <w:r w:rsidRPr="008F50A0">
        <w:rPr>
          <w:sz w:val="22"/>
          <w:szCs w:val="22"/>
        </w:rPr>
        <w:t>zu kommen.</w:t>
      </w:r>
    </w:p>
    <w:p w14:paraId="48F3CF23" w14:textId="77777777" w:rsidR="000C021B" w:rsidRPr="008F50A0" w:rsidRDefault="000C021B" w:rsidP="008E0F1A">
      <w:pPr>
        <w:tabs>
          <w:tab w:val="left" w:pos="1134"/>
        </w:tabs>
        <w:ind w:left="1134" w:hanging="1134"/>
        <w:jc w:val="both"/>
        <w:rPr>
          <w:sz w:val="22"/>
          <w:szCs w:val="22"/>
        </w:rPr>
      </w:pPr>
    </w:p>
    <w:p w14:paraId="4C5E5B5D"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Über was beklagen sich die Verstorbenen nach ihrer Entkörperung am meisten?</w:t>
      </w:r>
    </w:p>
    <w:p w14:paraId="5AE3EAD5" w14:textId="77777777" w:rsidR="000C021B" w:rsidRPr="008F50A0" w:rsidRDefault="000C021B" w:rsidP="008E0F1A">
      <w:pPr>
        <w:tabs>
          <w:tab w:val="left" w:pos="1134"/>
        </w:tabs>
        <w:ind w:left="1134" w:hanging="1134"/>
        <w:jc w:val="both"/>
        <w:rPr>
          <w:sz w:val="22"/>
          <w:szCs w:val="22"/>
        </w:rPr>
      </w:pPr>
    </w:p>
    <w:p w14:paraId="74B4C45E" w14:textId="77777777" w:rsidR="000C021B" w:rsidRPr="008F50A0" w:rsidRDefault="000C021B" w:rsidP="008E0F1A">
      <w:pPr>
        <w:tabs>
          <w:tab w:val="left" w:pos="1134"/>
        </w:tabs>
        <w:ind w:left="1134" w:hanging="1134"/>
        <w:jc w:val="both"/>
        <w:rPr>
          <w:sz w:val="22"/>
          <w:szCs w:val="22"/>
        </w:rPr>
      </w:pPr>
      <w:r w:rsidRPr="008F50A0">
        <w:rPr>
          <w:sz w:val="22"/>
          <w:szCs w:val="22"/>
        </w:rPr>
        <w:t>ARGUN:</w:t>
      </w:r>
      <w:r w:rsidRPr="008F50A0">
        <w:rPr>
          <w:sz w:val="22"/>
          <w:szCs w:val="22"/>
        </w:rPr>
        <w:tab/>
        <w:t xml:space="preserve">Die meisten neuangekommenen Seelen </w:t>
      </w:r>
      <w:r w:rsidRPr="00E60161">
        <w:rPr>
          <w:sz w:val="22"/>
          <w:szCs w:val="22"/>
        </w:rPr>
        <w:t>beklagen sich über die</w:t>
      </w:r>
      <w:r w:rsidRPr="008F50A0">
        <w:rPr>
          <w:i/>
          <w:sz w:val="22"/>
          <w:szCs w:val="22"/>
        </w:rPr>
        <w:t xml:space="preserve"> Verwandten</w:t>
      </w:r>
      <w:r w:rsidRPr="008F50A0">
        <w:rPr>
          <w:sz w:val="22"/>
          <w:szCs w:val="22"/>
        </w:rPr>
        <w:t xml:space="preserve">. Sie ärgern sich über das </w:t>
      </w:r>
      <w:r w:rsidRPr="008F50A0">
        <w:rPr>
          <w:i/>
          <w:sz w:val="22"/>
          <w:szCs w:val="22"/>
        </w:rPr>
        <w:t>falsch verteilte Erbe</w:t>
      </w:r>
      <w:r w:rsidRPr="008F50A0">
        <w:rPr>
          <w:sz w:val="22"/>
          <w:szCs w:val="22"/>
        </w:rPr>
        <w:t>, da sie jetzt erst die Wahrheit erkennen. Es gehört viel Geduld dazu, sie zum Verzeihen zu bewegen. Aber sie sind auch untröstlich über die Tränen des Angehörigen, der sie mit Gram ruft.</w:t>
      </w:r>
    </w:p>
    <w:p w14:paraId="55DE45EE" w14:textId="77777777" w:rsidR="000C021B" w:rsidRPr="008F50A0" w:rsidRDefault="000C021B" w:rsidP="008E0F1A">
      <w:pPr>
        <w:tabs>
          <w:tab w:val="left" w:pos="1134"/>
        </w:tabs>
        <w:ind w:left="1134" w:hanging="1134"/>
        <w:jc w:val="both"/>
        <w:rPr>
          <w:sz w:val="22"/>
          <w:szCs w:val="22"/>
        </w:rPr>
      </w:pPr>
    </w:p>
    <w:p w14:paraId="4B2D97FF"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Viele Menschen sind der Ansicht, daß der Mensch durch seinen Tod sein schwer erarbeitetes Wissen verliert und auch sein Können. Das schreckt viele vor großen Anstrengun</w:t>
      </w:r>
      <w:r w:rsidR="0045384E">
        <w:rPr>
          <w:sz w:val="22"/>
          <w:szCs w:val="22"/>
        </w:rPr>
        <w:t>-</w:t>
      </w:r>
      <w:r w:rsidRPr="008F50A0">
        <w:rPr>
          <w:sz w:val="22"/>
          <w:szCs w:val="22"/>
        </w:rPr>
        <w:t>gen zurück. Was sagst du dazu?</w:t>
      </w:r>
    </w:p>
    <w:p w14:paraId="2F2CF7FD" w14:textId="77777777" w:rsidR="000C021B" w:rsidRPr="008F50A0" w:rsidRDefault="000C021B" w:rsidP="008E0F1A">
      <w:pPr>
        <w:tabs>
          <w:tab w:val="left" w:pos="1134"/>
        </w:tabs>
        <w:ind w:left="1134" w:hanging="1134"/>
        <w:jc w:val="both"/>
        <w:rPr>
          <w:sz w:val="22"/>
          <w:szCs w:val="22"/>
        </w:rPr>
      </w:pPr>
    </w:p>
    <w:p w14:paraId="6B328364" w14:textId="77777777" w:rsidR="000C021B" w:rsidRPr="00E60161" w:rsidRDefault="000C021B" w:rsidP="008E0F1A">
      <w:pPr>
        <w:tabs>
          <w:tab w:val="left" w:pos="1134"/>
        </w:tabs>
        <w:ind w:left="1134" w:hanging="1134"/>
        <w:jc w:val="both"/>
        <w:rPr>
          <w:sz w:val="22"/>
          <w:szCs w:val="22"/>
        </w:rPr>
      </w:pPr>
      <w:r w:rsidRPr="008F50A0">
        <w:rPr>
          <w:sz w:val="22"/>
          <w:szCs w:val="22"/>
        </w:rPr>
        <w:t>AREDOS:</w:t>
      </w:r>
      <w:r w:rsidRPr="008F50A0">
        <w:rPr>
          <w:sz w:val="22"/>
          <w:szCs w:val="22"/>
        </w:rPr>
        <w:tab/>
        <w:t xml:space="preserve">Es gibt positives </w:t>
      </w:r>
      <w:r w:rsidRPr="00E60161">
        <w:rPr>
          <w:i/>
          <w:sz w:val="22"/>
          <w:szCs w:val="22"/>
        </w:rPr>
        <w:t>und</w:t>
      </w:r>
      <w:r w:rsidRPr="008F50A0">
        <w:rPr>
          <w:sz w:val="22"/>
          <w:szCs w:val="22"/>
        </w:rPr>
        <w:t xml:space="preserve"> negatives Können. </w:t>
      </w:r>
      <w:r w:rsidRPr="008F50A0">
        <w:rPr>
          <w:i/>
          <w:sz w:val="22"/>
          <w:szCs w:val="22"/>
        </w:rPr>
        <w:t>Beides</w:t>
      </w:r>
      <w:r w:rsidRPr="008F50A0">
        <w:rPr>
          <w:sz w:val="22"/>
          <w:szCs w:val="22"/>
        </w:rPr>
        <w:t xml:space="preserve"> bleibt </w:t>
      </w:r>
      <w:r w:rsidRPr="001E685A">
        <w:rPr>
          <w:sz w:val="22"/>
          <w:szCs w:val="22"/>
        </w:rPr>
        <w:t>e</w:t>
      </w:r>
      <w:r w:rsidRPr="008F50A0">
        <w:rPr>
          <w:sz w:val="22"/>
          <w:szCs w:val="22"/>
        </w:rPr>
        <w:t>uch auch</w:t>
      </w:r>
      <w:r w:rsidRPr="008F50A0">
        <w:rPr>
          <w:i/>
          <w:sz w:val="22"/>
          <w:szCs w:val="22"/>
        </w:rPr>
        <w:t xml:space="preserve"> </w:t>
      </w:r>
      <w:r w:rsidRPr="00E60161">
        <w:rPr>
          <w:sz w:val="22"/>
          <w:szCs w:val="22"/>
        </w:rPr>
        <w:t>nach dem Tode noch erhalten</w:t>
      </w:r>
      <w:r w:rsidRPr="008F50A0">
        <w:rPr>
          <w:i/>
          <w:sz w:val="22"/>
          <w:szCs w:val="22"/>
        </w:rPr>
        <w:t>.</w:t>
      </w:r>
      <w:r w:rsidRPr="008F50A0">
        <w:rPr>
          <w:sz w:val="22"/>
          <w:szCs w:val="22"/>
        </w:rPr>
        <w:t xml:space="preserve"> Was auf Erden begonnen wurde, kann im </w:t>
      </w:r>
      <w:r w:rsidRPr="00E60161">
        <w:rPr>
          <w:sz w:val="22"/>
          <w:szCs w:val="22"/>
        </w:rPr>
        <w:t xml:space="preserve">Geistigen Reich </w:t>
      </w:r>
      <w:r w:rsidRPr="00E60161">
        <w:rPr>
          <w:i/>
          <w:sz w:val="22"/>
          <w:szCs w:val="22"/>
        </w:rPr>
        <w:t>fortgesetzt</w:t>
      </w:r>
      <w:r w:rsidRPr="00E60161">
        <w:rPr>
          <w:sz w:val="22"/>
          <w:szCs w:val="22"/>
        </w:rPr>
        <w:t xml:space="preserve"> </w:t>
      </w:r>
      <w:r w:rsidRPr="00E60161">
        <w:rPr>
          <w:i/>
          <w:sz w:val="22"/>
          <w:szCs w:val="22"/>
        </w:rPr>
        <w:t>werden</w:t>
      </w:r>
      <w:r w:rsidRPr="00E60161">
        <w:rPr>
          <w:sz w:val="22"/>
          <w:szCs w:val="22"/>
        </w:rPr>
        <w:t>. Dem Können und Wissen sind keine Grenzen gesetzt</w:t>
      </w:r>
      <w:r w:rsidR="00E60161">
        <w:rPr>
          <w:sz w:val="22"/>
          <w:szCs w:val="22"/>
        </w:rPr>
        <w:t>.</w:t>
      </w:r>
      <w:r w:rsidRPr="00E60161">
        <w:rPr>
          <w:sz w:val="22"/>
          <w:szCs w:val="22"/>
        </w:rPr>
        <w:t xml:space="preserve"> Aber man soll dabei bedenken, daß nur das </w:t>
      </w:r>
      <w:r w:rsidRPr="00E60161">
        <w:rPr>
          <w:i/>
          <w:sz w:val="22"/>
          <w:szCs w:val="22"/>
        </w:rPr>
        <w:t>positive</w:t>
      </w:r>
      <w:r w:rsidRPr="00E60161">
        <w:rPr>
          <w:sz w:val="22"/>
          <w:szCs w:val="22"/>
        </w:rPr>
        <w:t xml:space="preserve"> Wissen und Können </w:t>
      </w:r>
      <w:r w:rsidRPr="00E60161">
        <w:rPr>
          <w:i/>
          <w:sz w:val="22"/>
          <w:szCs w:val="22"/>
        </w:rPr>
        <w:t>vorwärts</w:t>
      </w:r>
      <w:r w:rsidRPr="00E60161">
        <w:rPr>
          <w:sz w:val="22"/>
          <w:szCs w:val="22"/>
        </w:rPr>
        <w:t xml:space="preserve"> bringt. Das </w:t>
      </w:r>
      <w:r w:rsidRPr="00E60161">
        <w:rPr>
          <w:i/>
          <w:sz w:val="22"/>
          <w:szCs w:val="22"/>
        </w:rPr>
        <w:t>negative</w:t>
      </w:r>
      <w:r w:rsidRPr="00E60161">
        <w:rPr>
          <w:sz w:val="22"/>
          <w:szCs w:val="22"/>
        </w:rPr>
        <w:t xml:space="preserve"> Wissen und Können zieht unweigerlich</w:t>
      </w:r>
      <w:r w:rsidRPr="00E60161">
        <w:rPr>
          <w:i/>
          <w:sz w:val="22"/>
          <w:szCs w:val="22"/>
        </w:rPr>
        <w:t xml:space="preserve"> herab</w:t>
      </w:r>
      <w:r w:rsidRPr="00E60161">
        <w:rPr>
          <w:sz w:val="22"/>
          <w:szCs w:val="22"/>
        </w:rPr>
        <w:t>. Und diese Stufenleiter ist ebenso endlos, wie die nach oben!</w:t>
      </w:r>
    </w:p>
    <w:p w14:paraId="0BE79568" w14:textId="77777777" w:rsidR="000C021B" w:rsidRPr="008F50A0" w:rsidRDefault="000C021B" w:rsidP="008E0F1A">
      <w:pPr>
        <w:tabs>
          <w:tab w:val="left" w:pos="1134"/>
        </w:tabs>
        <w:ind w:left="1134" w:hanging="1134"/>
        <w:jc w:val="both"/>
        <w:rPr>
          <w:sz w:val="22"/>
          <w:szCs w:val="22"/>
        </w:rPr>
      </w:pPr>
    </w:p>
    <w:p w14:paraId="4E5B76D8"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 xml:space="preserve">Wenn eine Seele aus dem Erdenleben ins Jenseits zurückkehrt, so muß sie doch im Glauben an GOTT sehr gestärkt werden, da sie nun erkennen </w:t>
      </w:r>
      <w:r w:rsidRPr="008F50A0">
        <w:rPr>
          <w:i/>
          <w:sz w:val="22"/>
          <w:szCs w:val="22"/>
        </w:rPr>
        <w:t>muß</w:t>
      </w:r>
      <w:r w:rsidRPr="008F50A0">
        <w:rPr>
          <w:sz w:val="22"/>
          <w:szCs w:val="22"/>
        </w:rPr>
        <w:t>, daß sie weiterlebt?</w:t>
      </w:r>
    </w:p>
    <w:p w14:paraId="25EB21EC" w14:textId="77777777" w:rsidR="000C021B" w:rsidRPr="008F50A0" w:rsidRDefault="000C021B" w:rsidP="008E0F1A">
      <w:pPr>
        <w:tabs>
          <w:tab w:val="left" w:pos="1134"/>
        </w:tabs>
        <w:ind w:left="1134" w:hanging="1134"/>
        <w:jc w:val="both"/>
        <w:rPr>
          <w:sz w:val="22"/>
          <w:szCs w:val="22"/>
        </w:rPr>
      </w:pPr>
    </w:p>
    <w:p w14:paraId="48813253" w14:textId="77777777" w:rsidR="000C021B" w:rsidRPr="008F50A0" w:rsidRDefault="000C021B" w:rsidP="008E0F1A">
      <w:pPr>
        <w:tabs>
          <w:tab w:val="left" w:pos="1134"/>
        </w:tabs>
        <w:ind w:left="1134" w:hanging="1134"/>
        <w:jc w:val="both"/>
        <w:rPr>
          <w:sz w:val="22"/>
          <w:szCs w:val="22"/>
        </w:rPr>
      </w:pPr>
      <w:r w:rsidRPr="008F50A0">
        <w:rPr>
          <w:sz w:val="22"/>
          <w:szCs w:val="22"/>
        </w:rPr>
        <w:t>AREDOS:</w:t>
      </w:r>
      <w:r w:rsidRPr="008F50A0">
        <w:rPr>
          <w:sz w:val="22"/>
          <w:szCs w:val="22"/>
        </w:rPr>
        <w:tab/>
      </w:r>
      <w:r w:rsidRPr="00924D45">
        <w:rPr>
          <w:i/>
          <w:sz w:val="22"/>
          <w:szCs w:val="22"/>
        </w:rPr>
        <w:t>Die wenigsten wissen, was mit ihnen passiert.</w:t>
      </w:r>
      <w:r w:rsidRPr="00924D45">
        <w:rPr>
          <w:sz w:val="22"/>
          <w:szCs w:val="22"/>
        </w:rPr>
        <w:t xml:space="preserve"> </w:t>
      </w:r>
      <w:r w:rsidRPr="008F50A0">
        <w:rPr>
          <w:sz w:val="22"/>
          <w:szCs w:val="22"/>
        </w:rPr>
        <w:t xml:space="preserve">Sie haben keinen Tod wahrgenommen. Da sie aber zu </w:t>
      </w:r>
      <w:r w:rsidRPr="008F50A0">
        <w:rPr>
          <w:i/>
          <w:sz w:val="22"/>
          <w:szCs w:val="22"/>
        </w:rPr>
        <w:t>ihresgleichen</w:t>
      </w:r>
      <w:r w:rsidRPr="008F50A0">
        <w:rPr>
          <w:sz w:val="22"/>
          <w:szCs w:val="22"/>
        </w:rPr>
        <w:t xml:space="preserve"> hingezogen werden, so finden sie diese Menschen unter den noch auf Erden Lebenden. Finden sie darunter </w:t>
      </w:r>
      <w:r w:rsidRPr="00924D45">
        <w:rPr>
          <w:sz w:val="22"/>
          <w:szCs w:val="22"/>
        </w:rPr>
        <w:t>ein Medium</w:t>
      </w:r>
      <w:r w:rsidRPr="008F50A0">
        <w:rPr>
          <w:sz w:val="22"/>
          <w:szCs w:val="22"/>
        </w:rPr>
        <w:t xml:space="preserve">, so wollen sie </w:t>
      </w:r>
      <w:r w:rsidRPr="00924D45">
        <w:rPr>
          <w:i/>
          <w:sz w:val="22"/>
          <w:szCs w:val="22"/>
        </w:rPr>
        <w:t>glänzen</w:t>
      </w:r>
      <w:r w:rsidRPr="008F50A0">
        <w:rPr>
          <w:sz w:val="22"/>
          <w:szCs w:val="22"/>
        </w:rPr>
        <w:t xml:space="preserve"> und stiften auf</w:t>
      </w:r>
      <w:r w:rsidR="00924D45">
        <w:rPr>
          <w:sz w:val="22"/>
          <w:szCs w:val="22"/>
        </w:rPr>
        <w:t>g</w:t>
      </w:r>
      <w:r w:rsidRPr="008F50A0">
        <w:rPr>
          <w:sz w:val="22"/>
          <w:szCs w:val="22"/>
        </w:rPr>
        <w:t xml:space="preserve">rund ihrer Willensfreiheit </w:t>
      </w:r>
      <w:r w:rsidRPr="008F50A0">
        <w:rPr>
          <w:i/>
          <w:sz w:val="22"/>
          <w:szCs w:val="22"/>
        </w:rPr>
        <w:t>sehr viel Unheil</w:t>
      </w:r>
      <w:r w:rsidRPr="008F50A0">
        <w:rPr>
          <w:sz w:val="22"/>
          <w:szCs w:val="22"/>
        </w:rPr>
        <w:t xml:space="preserve">. Ihr nennt diese Seelen dann </w:t>
      </w:r>
      <w:r w:rsidRPr="00924D45">
        <w:rPr>
          <w:i/>
          <w:sz w:val="22"/>
          <w:szCs w:val="22"/>
        </w:rPr>
        <w:t>Fopp- oder Quälgeister</w:t>
      </w:r>
      <w:r w:rsidRPr="008F50A0">
        <w:rPr>
          <w:sz w:val="22"/>
          <w:szCs w:val="22"/>
        </w:rPr>
        <w:t xml:space="preserve">. Wenn sie aber zu den Intellektuellen gehören, zum Beispiel </w:t>
      </w:r>
      <w:r w:rsidRPr="008F50A0">
        <w:rPr>
          <w:i/>
          <w:sz w:val="22"/>
          <w:szCs w:val="22"/>
        </w:rPr>
        <w:t>Priester</w:t>
      </w:r>
      <w:r w:rsidRPr="008F50A0">
        <w:rPr>
          <w:sz w:val="22"/>
          <w:szCs w:val="22"/>
        </w:rPr>
        <w:t xml:space="preserve"> oder </w:t>
      </w:r>
      <w:r w:rsidRPr="008F50A0">
        <w:rPr>
          <w:i/>
          <w:sz w:val="22"/>
          <w:szCs w:val="22"/>
        </w:rPr>
        <w:t>Evangelisten</w:t>
      </w:r>
      <w:r w:rsidRPr="008F50A0">
        <w:rPr>
          <w:sz w:val="22"/>
          <w:szCs w:val="22"/>
        </w:rPr>
        <w:t xml:space="preserve"> waren, so verkünden sie </w:t>
      </w:r>
      <w:r w:rsidRPr="00924D45">
        <w:rPr>
          <w:sz w:val="22"/>
          <w:szCs w:val="22"/>
        </w:rPr>
        <w:t xml:space="preserve">den größten Unsinn </w:t>
      </w:r>
      <w:r w:rsidRPr="008F50A0">
        <w:rPr>
          <w:sz w:val="22"/>
          <w:szCs w:val="22"/>
        </w:rPr>
        <w:t xml:space="preserve">in GOTTES Namen, in der Meinung, daß es ihr gutes Recht sei. Diese </w:t>
      </w:r>
      <w:r w:rsidRPr="008F50A0">
        <w:rPr>
          <w:i/>
          <w:sz w:val="22"/>
          <w:szCs w:val="22"/>
        </w:rPr>
        <w:t>Fanatiker</w:t>
      </w:r>
      <w:r w:rsidRPr="008F50A0">
        <w:rPr>
          <w:sz w:val="22"/>
          <w:szCs w:val="22"/>
        </w:rPr>
        <w:t xml:space="preserve"> sind auch bei uns sehr schwer zu heilen. Fanatismus ist ein Wahn!</w:t>
      </w:r>
    </w:p>
    <w:p w14:paraId="1F7480F5" w14:textId="77777777" w:rsidR="000C021B" w:rsidRPr="008F50A0" w:rsidRDefault="000C021B" w:rsidP="008E0F1A">
      <w:pPr>
        <w:tabs>
          <w:tab w:val="left" w:pos="1134"/>
        </w:tabs>
        <w:ind w:left="1134" w:hanging="1134"/>
        <w:jc w:val="both"/>
        <w:rPr>
          <w:sz w:val="22"/>
          <w:szCs w:val="22"/>
        </w:rPr>
      </w:pPr>
    </w:p>
    <w:p w14:paraId="5383F292"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Auf welche Weise wird im Jenseits die Läuterung der Seele fortgesetzt?</w:t>
      </w:r>
    </w:p>
    <w:p w14:paraId="07FDB464" w14:textId="77777777" w:rsidR="000C021B" w:rsidRPr="008F50A0" w:rsidRDefault="000C021B" w:rsidP="008E0F1A">
      <w:pPr>
        <w:tabs>
          <w:tab w:val="left" w:pos="1134"/>
        </w:tabs>
        <w:ind w:left="1134" w:hanging="1134"/>
        <w:jc w:val="both"/>
        <w:rPr>
          <w:sz w:val="22"/>
          <w:szCs w:val="22"/>
        </w:rPr>
      </w:pPr>
    </w:p>
    <w:p w14:paraId="2AFE22A4" w14:textId="77777777" w:rsidR="000C021B" w:rsidRPr="008F50A0" w:rsidRDefault="000C021B" w:rsidP="008E0F1A">
      <w:pPr>
        <w:tabs>
          <w:tab w:val="left" w:pos="1134"/>
        </w:tabs>
        <w:ind w:left="1134" w:hanging="1134"/>
        <w:jc w:val="both"/>
        <w:rPr>
          <w:sz w:val="22"/>
          <w:szCs w:val="22"/>
        </w:rPr>
      </w:pPr>
      <w:r w:rsidRPr="008F50A0">
        <w:rPr>
          <w:sz w:val="22"/>
          <w:szCs w:val="22"/>
        </w:rPr>
        <w:t>ARGUN:</w:t>
      </w:r>
      <w:r w:rsidRPr="008F50A0">
        <w:rPr>
          <w:sz w:val="22"/>
          <w:szCs w:val="22"/>
        </w:rPr>
        <w:tab/>
        <w:t xml:space="preserve">Es muß der </w:t>
      </w:r>
      <w:r w:rsidRPr="008F50A0">
        <w:rPr>
          <w:i/>
          <w:sz w:val="22"/>
          <w:szCs w:val="22"/>
        </w:rPr>
        <w:t>ehrliche</w:t>
      </w:r>
      <w:r w:rsidRPr="008F50A0">
        <w:rPr>
          <w:sz w:val="22"/>
          <w:szCs w:val="22"/>
        </w:rPr>
        <w:t xml:space="preserve"> Wille vorhanden sein, den guten </w:t>
      </w:r>
      <w:r w:rsidRPr="00924D45">
        <w:rPr>
          <w:sz w:val="22"/>
          <w:szCs w:val="22"/>
        </w:rPr>
        <w:t>Kräften</w:t>
      </w:r>
      <w:r w:rsidRPr="008F50A0">
        <w:rPr>
          <w:sz w:val="22"/>
          <w:szCs w:val="22"/>
        </w:rPr>
        <w:t xml:space="preserve"> nicht zu widersprechen, sondern sich</w:t>
      </w:r>
      <w:r w:rsidRPr="008F50A0">
        <w:rPr>
          <w:i/>
          <w:sz w:val="22"/>
          <w:szCs w:val="22"/>
        </w:rPr>
        <w:t xml:space="preserve"> zu fügen</w:t>
      </w:r>
      <w:r w:rsidRPr="008F50A0">
        <w:rPr>
          <w:sz w:val="22"/>
          <w:szCs w:val="22"/>
        </w:rPr>
        <w:t xml:space="preserve"> und sich</w:t>
      </w:r>
      <w:r w:rsidRPr="008F50A0">
        <w:rPr>
          <w:i/>
          <w:sz w:val="22"/>
          <w:szCs w:val="22"/>
        </w:rPr>
        <w:t xml:space="preserve"> belehren zu lassen</w:t>
      </w:r>
      <w:r w:rsidRPr="008F50A0">
        <w:rPr>
          <w:sz w:val="22"/>
          <w:szCs w:val="22"/>
        </w:rPr>
        <w:t>.</w:t>
      </w:r>
    </w:p>
    <w:p w14:paraId="7283BDE6" w14:textId="77777777" w:rsidR="000C021B" w:rsidRPr="008F50A0" w:rsidRDefault="000C021B" w:rsidP="008E0F1A">
      <w:pPr>
        <w:tabs>
          <w:tab w:val="left" w:pos="1134"/>
        </w:tabs>
        <w:ind w:left="1134" w:hanging="1134"/>
        <w:jc w:val="both"/>
        <w:rPr>
          <w:sz w:val="22"/>
          <w:szCs w:val="22"/>
        </w:rPr>
      </w:pPr>
    </w:p>
    <w:p w14:paraId="431915F8"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Wenn eine Seele ins Jenseits eingeht, ist sie dann in irgendeiner Weise bekleidet?</w:t>
      </w:r>
    </w:p>
    <w:p w14:paraId="346C96D9" w14:textId="77777777" w:rsidR="000C021B" w:rsidRPr="008F50A0" w:rsidRDefault="000C021B" w:rsidP="008E0F1A">
      <w:pPr>
        <w:tabs>
          <w:tab w:val="left" w:pos="1134"/>
        </w:tabs>
        <w:ind w:left="1134" w:hanging="1134"/>
        <w:jc w:val="both"/>
        <w:rPr>
          <w:sz w:val="22"/>
          <w:szCs w:val="22"/>
        </w:rPr>
      </w:pPr>
    </w:p>
    <w:p w14:paraId="44E3CECF" w14:textId="77777777" w:rsidR="000C021B" w:rsidRPr="008F50A0" w:rsidRDefault="000C021B" w:rsidP="008E0F1A">
      <w:pPr>
        <w:tabs>
          <w:tab w:val="left" w:pos="1134"/>
        </w:tabs>
        <w:ind w:left="1134" w:hanging="1134"/>
        <w:jc w:val="both"/>
        <w:rPr>
          <w:i/>
          <w:sz w:val="22"/>
          <w:szCs w:val="22"/>
        </w:rPr>
      </w:pPr>
      <w:r w:rsidRPr="008F50A0">
        <w:rPr>
          <w:sz w:val="22"/>
          <w:szCs w:val="22"/>
        </w:rPr>
        <w:t>AREDOS:</w:t>
      </w:r>
      <w:r w:rsidRPr="008F50A0">
        <w:rPr>
          <w:sz w:val="22"/>
          <w:szCs w:val="22"/>
        </w:rPr>
        <w:tab/>
        <w:t xml:space="preserve">Wenn die Seele den fleischlichen Körper verläßt, ist sie </w:t>
      </w:r>
      <w:r w:rsidRPr="008F50A0">
        <w:rPr>
          <w:i/>
          <w:sz w:val="22"/>
          <w:szCs w:val="22"/>
        </w:rPr>
        <w:t>unbekleidet</w:t>
      </w:r>
      <w:r w:rsidRPr="008F50A0">
        <w:rPr>
          <w:sz w:val="22"/>
          <w:szCs w:val="22"/>
        </w:rPr>
        <w:t xml:space="preserve">, wie ein Kind bei der Geburt. Die Seele ist jedoch bei </w:t>
      </w:r>
      <w:r w:rsidRPr="008F50A0">
        <w:rPr>
          <w:i/>
          <w:sz w:val="22"/>
          <w:szCs w:val="22"/>
        </w:rPr>
        <w:t>vollem Bewußtsein</w:t>
      </w:r>
      <w:r w:rsidRPr="008F50A0">
        <w:rPr>
          <w:sz w:val="22"/>
          <w:szCs w:val="22"/>
        </w:rPr>
        <w:t>. Wenn dann das Gefühl des Nackt</w:t>
      </w:r>
      <w:r w:rsidR="00924D45">
        <w:rPr>
          <w:sz w:val="22"/>
          <w:szCs w:val="22"/>
        </w:rPr>
        <w:t>-</w:t>
      </w:r>
      <w:r w:rsidRPr="008F50A0">
        <w:rPr>
          <w:sz w:val="22"/>
          <w:szCs w:val="22"/>
        </w:rPr>
        <w:t xml:space="preserve">seins stärker wird, geschieht ein </w:t>
      </w:r>
      <w:r w:rsidR="00A363C7" w:rsidRPr="008F50A0">
        <w:rPr>
          <w:sz w:val="22"/>
          <w:szCs w:val="22"/>
        </w:rPr>
        <w:t>"</w:t>
      </w:r>
      <w:r w:rsidRPr="008F50A0">
        <w:rPr>
          <w:sz w:val="22"/>
          <w:szCs w:val="22"/>
        </w:rPr>
        <w:t>Wunder</w:t>
      </w:r>
      <w:r w:rsidR="00A363C7" w:rsidRPr="008F50A0">
        <w:rPr>
          <w:sz w:val="22"/>
          <w:szCs w:val="22"/>
        </w:rPr>
        <w:t>"</w:t>
      </w:r>
      <w:r w:rsidRPr="008F50A0">
        <w:rPr>
          <w:sz w:val="22"/>
          <w:szCs w:val="22"/>
        </w:rPr>
        <w:t xml:space="preserve">: Der </w:t>
      </w:r>
      <w:r w:rsidRPr="00924D45">
        <w:rPr>
          <w:sz w:val="22"/>
          <w:szCs w:val="22"/>
        </w:rPr>
        <w:t>Astralkörper</w:t>
      </w:r>
      <w:r w:rsidRPr="008F50A0">
        <w:rPr>
          <w:sz w:val="22"/>
          <w:szCs w:val="22"/>
        </w:rPr>
        <w:t xml:space="preserve"> bildet aus seiner </w:t>
      </w:r>
      <w:r w:rsidRPr="00924D45">
        <w:rPr>
          <w:sz w:val="22"/>
          <w:szCs w:val="22"/>
        </w:rPr>
        <w:t>Fluidmasse</w:t>
      </w:r>
      <w:r w:rsidRPr="008F50A0">
        <w:rPr>
          <w:sz w:val="22"/>
          <w:szCs w:val="22"/>
        </w:rPr>
        <w:t xml:space="preserve"> sofort ein bekanntes Kleidungsstück, das vom Unterbewußtsein </w:t>
      </w:r>
      <w:r w:rsidRPr="008F50A0">
        <w:rPr>
          <w:i/>
          <w:sz w:val="22"/>
          <w:szCs w:val="22"/>
        </w:rPr>
        <w:t xml:space="preserve">gewünscht </w:t>
      </w:r>
      <w:r w:rsidRPr="00924D45">
        <w:rPr>
          <w:sz w:val="22"/>
          <w:szCs w:val="22"/>
        </w:rPr>
        <w:t>wird</w:t>
      </w:r>
      <w:r w:rsidRPr="008F50A0">
        <w:rPr>
          <w:sz w:val="22"/>
          <w:szCs w:val="22"/>
        </w:rPr>
        <w:t xml:space="preserve">. Die beherrschende Idee ist unfaßbar schöpferisch: Man zieht die Kleider nicht an, </w:t>
      </w:r>
      <w:r w:rsidRPr="008F50A0">
        <w:rPr>
          <w:i/>
          <w:sz w:val="22"/>
          <w:szCs w:val="22"/>
        </w:rPr>
        <w:t>man hat sie!</w:t>
      </w:r>
    </w:p>
    <w:p w14:paraId="7281BC14" w14:textId="77777777" w:rsidR="000C021B" w:rsidRPr="008F50A0" w:rsidRDefault="000C021B" w:rsidP="008E0F1A">
      <w:pPr>
        <w:tabs>
          <w:tab w:val="left" w:pos="1134"/>
        </w:tabs>
        <w:ind w:left="1134" w:hanging="1134"/>
        <w:jc w:val="both"/>
        <w:rPr>
          <w:sz w:val="22"/>
          <w:szCs w:val="22"/>
        </w:rPr>
      </w:pPr>
    </w:p>
    <w:p w14:paraId="76194625" w14:textId="77777777" w:rsidR="000C021B" w:rsidRPr="008F50A0" w:rsidRDefault="00621F52" w:rsidP="008E0F1A">
      <w:pPr>
        <w:tabs>
          <w:tab w:val="left" w:pos="1134"/>
        </w:tabs>
        <w:ind w:left="1134" w:hanging="1134"/>
        <w:jc w:val="both"/>
        <w:rPr>
          <w:sz w:val="22"/>
          <w:szCs w:val="22"/>
        </w:rPr>
      </w:pPr>
      <w:r w:rsidRPr="008F50A0">
        <w:rPr>
          <w:sz w:val="22"/>
          <w:szCs w:val="22"/>
        </w:rPr>
        <w:t>Einwurf</w:t>
      </w:r>
      <w:r w:rsidR="000C021B" w:rsidRPr="008F50A0">
        <w:rPr>
          <w:sz w:val="22"/>
          <w:szCs w:val="22"/>
        </w:rPr>
        <w:t>:</w:t>
      </w:r>
      <w:r w:rsidR="000C021B" w:rsidRPr="008F50A0">
        <w:rPr>
          <w:sz w:val="22"/>
          <w:szCs w:val="22"/>
        </w:rPr>
        <w:tab/>
        <w:t>Die meisten Menschen können sich nicht vorstellen, wie der entkörperte Mensch im Jenseits lebt. Manche glauben, sie müssen dort nackt herumlaufen. Andere können sich nicht vorstellen, wie sie bekleidet werden sollen</w:t>
      </w:r>
      <w:r w:rsidRPr="008F50A0">
        <w:rPr>
          <w:sz w:val="22"/>
          <w:szCs w:val="22"/>
        </w:rPr>
        <w:t>.</w:t>
      </w:r>
    </w:p>
    <w:p w14:paraId="42A4F573" w14:textId="77777777" w:rsidR="000C021B" w:rsidRPr="008F50A0" w:rsidRDefault="000C021B" w:rsidP="008E0F1A">
      <w:pPr>
        <w:tabs>
          <w:tab w:val="left" w:pos="1134"/>
        </w:tabs>
        <w:ind w:left="1134" w:hanging="1134"/>
        <w:jc w:val="both"/>
        <w:rPr>
          <w:sz w:val="22"/>
          <w:szCs w:val="22"/>
        </w:rPr>
      </w:pPr>
    </w:p>
    <w:p w14:paraId="4D6907EE" w14:textId="77777777" w:rsidR="000C021B" w:rsidRPr="008F50A0" w:rsidRDefault="000C021B" w:rsidP="008E0F1A">
      <w:pPr>
        <w:tabs>
          <w:tab w:val="left" w:pos="1134"/>
        </w:tabs>
        <w:ind w:left="1134" w:hanging="1134"/>
        <w:jc w:val="both"/>
        <w:rPr>
          <w:sz w:val="22"/>
          <w:szCs w:val="22"/>
        </w:rPr>
      </w:pPr>
      <w:r w:rsidRPr="008F50A0">
        <w:rPr>
          <w:sz w:val="22"/>
          <w:szCs w:val="22"/>
        </w:rPr>
        <w:t>ELIAS:</w:t>
      </w:r>
      <w:r w:rsidRPr="008F50A0">
        <w:rPr>
          <w:sz w:val="22"/>
          <w:szCs w:val="22"/>
        </w:rPr>
        <w:tab/>
      </w:r>
      <w:r w:rsidRPr="00924D45">
        <w:rPr>
          <w:sz w:val="22"/>
          <w:szCs w:val="22"/>
        </w:rPr>
        <w:t>Zunächst</w:t>
      </w:r>
      <w:r w:rsidRPr="008F50A0">
        <w:rPr>
          <w:sz w:val="22"/>
          <w:szCs w:val="22"/>
        </w:rPr>
        <w:t xml:space="preserve"> haben die Abgeschiedenen das an, </w:t>
      </w:r>
      <w:r w:rsidRPr="00924D45">
        <w:rPr>
          <w:sz w:val="22"/>
          <w:szCs w:val="22"/>
        </w:rPr>
        <w:t>was sie im Sterben trugen</w:t>
      </w:r>
      <w:r w:rsidRPr="008F50A0">
        <w:rPr>
          <w:sz w:val="22"/>
          <w:szCs w:val="22"/>
        </w:rPr>
        <w:t xml:space="preserve">. Aber ihr Aussehen verändert sich sehr schnell. Sie werden </w:t>
      </w:r>
      <w:r w:rsidRPr="008F50A0">
        <w:rPr>
          <w:i/>
          <w:sz w:val="22"/>
          <w:szCs w:val="22"/>
        </w:rPr>
        <w:t>zusehends jünger</w:t>
      </w:r>
      <w:r w:rsidRPr="008F50A0">
        <w:rPr>
          <w:sz w:val="22"/>
          <w:szCs w:val="22"/>
        </w:rPr>
        <w:t xml:space="preserve"> und die Kleider bekommen ein anderes Aussehen, wie sie es sich</w:t>
      </w:r>
      <w:r w:rsidRPr="008F50A0">
        <w:rPr>
          <w:i/>
          <w:sz w:val="22"/>
          <w:szCs w:val="22"/>
        </w:rPr>
        <w:t xml:space="preserve"> wünschen</w:t>
      </w:r>
      <w:r w:rsidRPr="008F50A0">
        <w:rPr>
          <w:sz w:val="22"/>
          <w:szCs w:val="22"/>
        </w:rPr>
        <w:t xml:space="preserve">. Die Kleidung ist nach der Entkörperung wie ein Teil der Haut. Es ist wie eine Zauberei. Die Kleidung wird aus dem </w:t>
      </w:r>
      <w:r w:rsidRPr="00924D45">
        <w:rPr>
          <w:sz w:val="22"/>
          <w:szCs w:val="22"/>
        </w:rPr>
        <w:t>Astralleib</w:t>
      </w:r>
      <w:r w:rsidRPr="008F50A0">
        <w:rPr>
          <w:sz w:val="22"/>
          <w:szCs w:val="22"/>
        </w:rPr>
        <w:t xml:space="preserve"> </w:t>
      </w:r>
      <w:r w:rsidR="00924D45">
        <w:rPr>
          <w:sz w:val="22"/>
          <w:szCs w:val="22"/>
        </w:rPr>
        <w:br/>
      </w:r>
      <w:r w:rsidRPr="008F50A0">
        <w:rPr>
          <w:sz w:val="22"/>
          <w:szCs w:val="22"/>
        </w:rPr>
        <w:t xml:space="preserve">gebildet. Aber sie wird - wie alles andere - </w:t>
      </w:r>
      <w:r w:rsidRPr="008F50A0">
        <w:rPr>
          <w:i/>
          <w:sz w:val="22"/>
          <w:szCs w:val="22"/>
        </w:rPr>
        <w:t>aus den Gedanken erzeugt.</w:t>
      </w:r>
      <w:r w:rsidRPr="008F50A0">
        <w:rPr>
          <w:sz w:val="22"/>
          <w:szCs w:val="22"/>
        </w:rPr>
        <w:t xml:space="preserve"> Somit hat der Mensch eine </w:t>
      </w:r>
      <w:r w:rsidRPr="00924D45">
        <w:rPr>
          <w:sz w:val="22"/>
          <w:szCs w:val="22"/>
        </w:rPr>
        <w:t>Schöpferkraft</w:t>
      </w:r>
      <w:r w:rsidRPr="008F50A0">
        <w:rPr>
          <w:sz w:val="22"/>
          <w:szCs w:val="22"/>
        </w:rPr>
        <w:t>.</w:t>
      </w:r>
    </w:p>
    <w:p w14:paraId="5162166B" w14:textId="77777777" w:rsidR="000C021B" w:rsidRPr="008F50A0" w:rsidRDefault="000C021B" w:rsidP="008E0F1A">
      <w:pPr>
        <w:tabs>
          <w:tab w:val="left" w:pos="1134"/>
        </w:tabs>
        <w:ind w:left="1134" w:hanging="1134"/>
        <w:jc w:val="both"/>
        <w:rPr>
          <w:sz w:val="22"/>
          <w:szCs w:val="22"/>
        </w:rPr>
      </w:pPr>
    </w:p>
    <w:p w14:paraId="3B02E25C"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r>
      <w:r w:rsidRPr="00924D45">
        <w:rPr>
          <w:i/>
          <w:sz w:val="22"/>
          <w:szCs w:val="22"/>
        </w:rPr>
        <w:t>Positive</w:t>
      </w:r>
      <w:r w:rsidRPr="008F50A0">
        <w:rPr>
          <w:sz w:val="22"/>
          <w:szCs w:val="22"/>
        </w:rPr>
        <w:t xml:space="preserve"> Seelen sollen sehr hell gekleidet sein, während die </w:t>
      </w:r>
      <w:r w:rsidRPr="008F50A0">
        <w:rPr>
          <w:i/>
          <w:sz w:val="22"/>
          <w:szCs w:val="22"/>
        </w:rPr>
        <w:t>negativen</w:t>
      </w:r>
      <w:r w:rsidRPr="008F50A0">
        <w:rPr>
          <w:sz w:val="22"/>
          <w:szCs w:val="22"/>
        </w:rPr>
        <w:t xml:space="preserve"> Seelen dunkel bleiben. Stimmt das?</w:t>
      </w:r>
    </w:p>
    <w:p w14:paraId="78B2B4F1" w14:textId="77777777" w:rsidR="000C021B" w:rsidRPr="008F50A0" w:rsidRDefault="000C021B" w:rsidP="008E0F1A">
      <w:pPr>
        <w:tabs>
          <w:tab w:val="left" w:pos="1134"/>
        </w:tabs>
        <w:ind w:left="1134" w:hanging="1134"/>
        <w:jc w:val="both"/>
        <w:rPr>
          <w:sz w:val="22"/>
          <w:szCs w:val="22"/>
        </w:rPr>
      </w:pPr>
    </w:p>
    <w:p w14:paraId="7AD4735D" w14:textId="77777777" w:rsidR="000C021B" w:rsidRPr="008F50A0" w:rsidRDefault="000C021B" w:rsidP="008E0F1A">
      <w:pPr>
        <w:tabs>
          <w:tab w:val="left" w:pos="1134"/>
        </w:tabs>
        <w:ind w:left="1134" w:hanging="1134"/>
        <w:jc w:val="both"/>
        <w:rPr>
          <w:sz w:val="22"/>
          <w:szCs w:val="22"/>
        </w:rPr>
      </w:pPr>
      <w:r w:rsidRPr="008F50A0">
        <w:rPr>
          <w:sz w:val="22"/>
          <w:szCs w:val="22"/>
        </w:rPr>
        <w:t>ELIAS:</w:t>
      </w:r>
      <w:r w:rsidRPr="008F50A0">
        <w:rPr>
          <w:sz w:val="22"/>
          <w:szCs w:val="22"/>
        </w:rPr>
        <w:tab/>
        <w:t xml:space="preserve">Ja, das ist richtig. Aber es ist gut, daß man den Menschen auf diese Weise </w:t>
      </w:r>
      <w:r w:rsidRPr="008F50A0">
        <w:rPr>
          <w:i/>
          <w:sz w:val="22"/>
          <w:szCs w:val="22"/>
        </w:rPr>
        <w:t>sofort erkennt.</w:t>
      </w:r>
      <w:r w:rsidRPr="008F50A0">
        <w:rPr>
          <w:sz w:val="22"/>
          <w:szCs w:val="22"/>
        </w:rPr>
        <w:t xml:space="preserve"> Negative Seelen können entsetzliche Fratzen annehmen, und es macht ihnen sogar Spaß. Auch im Erdenleben hat man Freude an der Häßlichkeit.</w:t>
      </w:r>
    </w:p>
    <w:p w14:paraId="435AB3B1" w14:textId="77777777" w:rsidR="000C021B" w:rsidRPr="008F50A0" w:rsidRDefault="000C021B" w:rsidP="008E0F1A">
      <w:pPr>
        <w:tabs>
          <w:tab w:val="left" w:pos="1134"/>
        </w:tabs>
        <w:ind w:left="1134" w:hanging="1134"/>
        <w:jc w:val="both"/>
        <w:rPr>
          <w:sz w:val="22"/>
          <w:szCs w:val="22"/>
        </w:rPr>
      </w:pPr>
    </w:p>
    <w:p w14:paraId="09AC5F5A"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Man wundert sich, daß es den Abgeschiedenen überhaupt möglich ist, sich einzukleiden. Kannst du uns diesen Vorgang verständlich machen?</w:t>
      </w:r>
    </w:p>
    <w:p w14:paraId="34D2AF33" w14:textId="77777777" w:rsidR="000C021B" w:rsidRPr="008F50A0" w:rsidRDefault="000C021B" w:rsidP="008E0F1A">
      <w:pPr>
        <w:tabs>
          <w:tab w:val="left" w:pos="1134"/>
        </w:tabs>
        <w:ind w:left="1134" w:hanging="1134"/>
        <w:jc w:val="both"/>
        <w:rPr>
          <w:sz w:val="22"/>
          <w:szCs w:val="22"/>
        </w:rPr>
      </w:pPr>
    </w:p>
    <w:p w14:paraId="11981783" w14:textId="77777777" w:rsidR="000C021B" w:rsidRPr="00924D45" w:rsidRDefault="000C021B" w:rsidP="008E0F1A">
      <w:pPr>
        <w:tabs>
          <w:tab w:val="left" w:pos="1134"/>
        </w:tabs>
        <w:ind w:left="1134" w:hanging="1134"/>
        <w:jc w:val="both"/>
        <w:rPr>
          <w:sz w:val="22"/>
          <w:szCs w:val="22"/>
        </w:rPr>
      </w:pPr>
      <w:r w:rsidRPr="008F50A0">
        <w:rPr>
          <w:sz w:val="22"/>
          <w:szCs w:val="22"/>
        </w:rPr>
        <w:t>ARGUN:</w:t>
      </w:r>
      <w:r w:rsidRPr="008F50A0">
        <w:rPr>
          <w:sz w:val="22"/>
          <w:szCs w:val="22"/>
        </w:rPr>
        <w:tab/>
      </w:r>
      <w:r w:rsidRPr="008F50A0">
        <w:rPr>
          <w:i/>
          <w:sz w:val="22"/>
          <w:szCs w:val="22"/>
        </w:rPr>
        <w:t>Gedankenkonzentrationen</w:t>
      </w:r>
      <w:r w:rsidRPr="008F50A0">
        <w:rPr>
          <w:sz w:val="22"/>
          <w:szCs w:val="22"/>
        </w:rPr>
        <w:t xml:space="preserve"> auf </w:t>
      </w:r>
      <w:r w:rsidRPr="00924D45">
        <w:rPr>
          <w:sz w:val="22"/>
          <w:szCs w:val="22"/>
        </w:rPr>
        <w:t>jenseitiger Ebene</w:t>
      </w:r>
      <w:r w:rsidRPr="008F50A0">
        <w:rPr>
          <w:sz w:val="22"/>
          <w:szCs w:val="22"/>
        </w:rPr>
        <w:t xml:space="preserve"> </w:t>
      </w:r>
      <w:r w:rsidRPr="00924D45">
        <w:rPr>
          <w:sz w:val="22"/>
          <w:szCs w:val="22"/>
        </w:rPr>
        <w:t>sind</w:t>
      </w:r>
      <w:r w:rsidRPr="008F50A0">
        <w:rPr>
          <w:i/>
          <w:sz w:val="22"/>
          <w:szCs w:val="22"/>
        </w:rPr>
        <w:t xml:space="preserve"> stärker</w:t>
      </w:r>
      <w:r w:rsidRPr="008F50A0">
        <w:rPr>
          <w:sz w:val="22"/>
          <w:szCs w:val="22"/>
        </w:rPr>
        <w:t xml:space="preserve"> als bei Erdenmenschen, weil die Seelen auf einer </w:t>
      </w:r>
      <w:r w:rsidRPr="00924D45">
        <w:rPr>
          <w:sz w:val="22"/>
          <w:szCs w:val="22"/>
        </w:rPr>
        <w:t>geistigen Ebene leben. Mit der Konzentration bildet er seine Kleidung. Den Stoff dazu nimmt er aus seinem eigenen Geistkörper, der sehr flexibel ist. Würde jemand einen Teil dieser Kleidung herausschneiden, so würde der Astralkörper einen empfindlichen Schaden erleiden, der nicht so schnell wieder gutzumachen ist.</w:t>
      </w:r>
    </w:p>
    <w:p w14:paraId="12CACA38" w14:textId="77777777" w:rsidR="000C021B" w:rsidRPr="008F50A0" w:rsidRDefault="000C021B" w:rsidP="008E0F1A">
      <w:pPr>
        <w:tabs>
          <w:tab w:val="left" w:pos="1134"/>
        </w:tabs>
        <w:ind w:left="1134" w:hanging="1134"/>
        <w:jc w:val="both"/>
        <w:rPr>
          <w:sz w:val="22"/>
          <w:szCs w:val="22"/>
        </w:rPr>
      </w:pPr>
    </w:p>
    <w:p w14:paraId="08BC80B7"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 xml:space="preserve">Verändert sich auch das körperliche Aussehen, wenn der Mensch das </w:t>
      </w:r>
      <w:r w:rsidRPr="00924D45">
        <w:rPr>
          <w:sz w:val="22"/>
          <w:szCs w:val="22"/>
        </w:rPr>
        <w:t xml:space="preserve">Geistige Reich </w:t>
      </w:r>
      <w:r w:rsidRPr="008F50A0">
        <w:rPr>
          <w:sz w:val="22"/>
          <w:szCs w:val="22"/>
        </w:rPr>
        <w:t>betritt?</w:t>
      </w:r>
    </w:p>
    <w:p w14:paraId="42A2B310" w14:textId="77777777" w:rsidR="000C021B" w:rsidRPr="008F50A0" w:rsidRDefault="000C021B" w:rsidP="008E0F1A">
      <w:pPr>
        <w:tabs>
          <w:tab w:val="left" w:pos="1134"/>
        </w:tabs>
        <w:ind w:left="1134" w:hanging="1134"/>
        <w:jc w:val="both"/>
        <w:rPr>
          <w:sz w:val="22"/>
          <w:szCs w:val="22"/>
        </w:rPr>
      </w:pPr>
    </w:p>
    <w:p w14:paraId="76BC4AB2" w14:textId="77777777" w:rsidR="000C021B" w:rsidRPr="008F50A0" w:rsidRDefault="000C021B" w:rsidP="008E0F1A">
      <w:pPr>
        <w:tabs>
          <w:tab w:val="left" w:pos="1134"/>
        </w:tabs>
        <w:ind w:left="1134" w:hanging="1134"/>
        <w:jc w:val="both"/>
        <w:rPr>
          <w:sz w:val="22"/>
          <w:szCs w:val="22"/>
        </w:rPr>
      </w:pPr>
      <w:r w:rsidRPr="008F50A0">
        <w:rPr>
          <w:sz w:val="22"/>
          <w:szCs w:val="22"/>
        </w:rPr>
        <w:t>ELIAS:</w:t>
      </w:r>
      <w:r w:rsidRPr="008F50A0">
        <w:rPr>
          <w:sz w:val="22"/>
          <w:szCs w:val="22"/>
        </w:rPr>
        <w:tab/>
        <w:t xml:space="preserve">Das trifft hauptsächlich bei </w:t>
      </w:r>
      <w:r w:rsidRPr="00924D45">
        <w:rPr>
          <w:i/>
          <w:sz w:val="22"/>
          <w:szCs w:val="22"/>
        </w:rPr>
        <w:t>älteren</w:t>
      </w:r>
      <w:r w:rsidRPr="008F50A0">
        <w:rPr>
          <w:sz w:val="22"/>
          <w:szCs w:val="22"/>
        </w:rPr>
        <w:t xml:space="preserve"> Menschen zu. Das Aussehen wird </w:t>
      </w:r>
      <w:r w:rsidRPr="00924D45">
        <w:rPr>
          <w:sz w:val="22"/>
          <w:szCs w:val="22"/>
        </w:rPr>
        <w:t>auf etwa</w:t>
      </w:r>
      <w:r w:rsidRPr="008F50A0">
        <w:rPr>
          <w:i/>
          <w:sz w:val="22"/>
          <w:szCs w:val="22"/>
        </w:rPr>
        <w:t xml:space="preserve"> 30 Jahre zurückversetzt</w:t>
      </w:r>
      <w:r w:rsidRPr="008F50A0">
        <w:rPr>
          <w:sz w:val="22"/>
          <w:szCs w:val="22"/>
        </w:rPr>
        <w:t xml:space="preserve">. Es ist eine </w:t>
      </w:r>
      <w:r w:rsidRPr="008F50A0">
        <w:rPr>
          <w:i/>
          <w:sz w:val="22"/>
          <w:szCs w:val="22"/>
        </w:rPr>
        <w:t>Verjüngung</w:t>
      </w:r>
      <w:r w:rsidRPr="008F50A0">
        <w:rPr>
          <w:sz w:val="22"/>
          <w:szCs w:val="22"/>
        </w:rPr>
        <w:t>, mit der man erst nach und nach vertraut wird.</w:t>
      </w:r>
    </w:p>
    <w:p w14:paraId="308A7F5C" w14:textId="77777777" w:rsidR="000C021B" w:rsidRPr="008F50A0" w:rsidRDefault="000C021B" w:rsidP="008E0F1A">
      <w:pPr>
        <w:tabs>
          <w:tab w:val="left" w:pos="1134"/>
        </w:tabs>
        <w:ind w:left="1134" w:hanging="1134"/>
        <w:jc w:val="both"/>
        <w:rPr>
          <w:sz w:val="22"/>
          <w:szCs w:val="22"/>
        </w:rPr>
      </w:pPr>
    </w:p>
    <w:p w14:paraId="4C44A717"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 xml:space="preserve">Ist diese Verjüngung ein </w:t>
      </w:r>
      <w:r w:rsidRPr="00924D45">
        <w:rPr>
          <w:sz w:val="22"/>
          <w:szCs w:val="22"/>
        </w:rPr>
        <w:t>Gesetz</w:t>
      </w:r>
      <w:r w:rsidRPr="008F50A0">
        <w:rPr>
          <w:sz w:val="22"/>
          <w:szCs w:val="22"/>
        </w:rPr>
        <w:t xml:space="preserve"> und geht dies bis zum Kleinkind oder Baby zurück?</w:t>
      </w:r>
    </w:p>
    <w:p w14:paraId="00CAFFD1" w14:textId="77777777" w:rsidR="000C021B" w:rsidRPr="008F50A0" w:rsidRDefault="000C021B" w:rsidP="008E0F1A">
      <w:pPr>
        <w:tabs>
          <w:tab w:val="left" w:pos="1134"/>
        </w:tabs>
        <w:ind w:left="1134" w:hanging="1134"/>
        <w:jc w:val="both"/>
        <w:rPr>
          <w:sz w:val="22"/>
          <w:szCs w:val="22"/>
        </w:rPr>
      </w:pPr>
    </w:p>
    <w:p w14:paraId="06C49BF8" w14:textId="77777777" w:rsidR="000C021B" w:rsidRPr="008F50A0" w:rsidRDefault="000C021B" w:rsidP="008E0F1A">
      <w:pPr>
        <w:tabs>
          <w:tab w:val="left" w:pos="1134"/>
        </w:tabs>
        <w:ind w:left="1134" w:hanging="1134"/>
        <w:jc w:val="both"/>
        <w:rPr>
          <w:sz w:val="22"/>
          <w:szCs w:val="22"/>
        </w:rPr>
      </w:pPr>
      <w:r w:rsidRPr="008F50A0">
        <w:rPr>
          <w:sz w:val="22"/>
          <w:szCs w:val="22"/>
        </w:rPr>
        <w:t>ELIAS:</w:t>
      </w:r>
      <w:r w:rsidRPr="008F50A0">
        <w:rPr>
          <w:sz w:val="22"/>
          <w:szCs w:val="22"/>
        </w:rPr>
        <w:tab/>
        <w:t xml:space="preserve">Wie gesagt, es stimmt, daß ein Abgeschiedener mit der Zeit immer jünger wird. Aber es gibt dann einen </w:t>
      </w:r>
      <w:r w:rsidR="006F12AA" w:rsidRPr="008F50A0">
        <w:rPr>
          <w:sz w:val="22"/>
          <w:szCs w:val="22"/>
        </w:rPr>
        <w:t>Stop</w:t>
      </w:r>
      <w:r w:rsidRPr="008F50A0">
        <w:rPr>
          <w:sz w:val="22"/>
          <w:szCs w:val="22"/>
        </w:rPr>
        <w:t xml:space="preserve">, der etwa in der Mitte liegt. Dieser </w:t>
      </w:r>
      <w:r w:rsidR="006F12AA" w:rsidRPr="008F50A0">
        <w:rPr>
          <w:sz w:val="22"/>
          <w:szCs w:val="22"/>
        </w:rPr>
        <w:t>Stop</w:t>
      </w:r>
      <w:r w:rsidRPr="008F50A0">
        <w:rPr>
          <w:sz w:val="22"/>
          <w:szCs w:val="22"/>
        </w:rPr>
        <w:t xml:space="preserve"> würde bei </w:t>
      </w:r>
      <w:r w:rsidRPr="001E685A">
        <w:rPr>
          <w:sz w:val="22"/>
          <w:szCs w:val="22"/>
        </w:rPr>
        <w:t>e</w:t>
      </w:r>
      <w:r w:rsidRPr="008F50A0">
        <w:rPr>
          <w:sz w:val="22"/>
          <w:szCs w:val="22"/>
        </w:rPr>
        <w:t xml:space="preserve">uch einem Alter </w:t>
      </w:r>
      <w:r w:rsidRPr="00924D45">
        <w:rPr>
          <w:sz w:val="22"/>
          <w:szCs w:val="22"/>
        </w:rPr>
        <w:t>von</w:t>
      </w:r>
      <w:r w:rsidRPr="008F50A0">
        <w:rPr>
          <w:i/>
          <w:sz w:val="22"/>
          <w:szCs w:val="22"/>
        </w:rPr>
        <w:t xml:space="preserve"> 30 - 40 Jahren </w:t>
      </w:r>
      <w:r w:rsidRPr="00924D45">
        <w:rPr>
          <w:sz w:val="22"/>
          <w:szCs w:val="22"/>
        </w:rPr>
        <w:t>entsprechen</w:t>
      </w:r>
      <w:r w:rsidRPr="008F50A0">
        <w:rPr>
          <w:sz w:val="22"/>
          <w:szCs w:val="22"/>
        </w:rPr>
        <w:t xml:space="preserve">. Man kann also sagen, daß wir Jenseitigen im </w:t>
      </w:r>
      <w:r w:rsidR="006F12AA" w:rsidRPr="008F50A0">
        <w:rPr>
          <w:sz w:val="22"/>
          <w:szCs w:val="22"/>
        </w:rPr>
        <w:t>"</w:t>
      </w:r>
      <w:r w:rsidRPr="008F50A0">
        <w:rPr>
          <w:sz w:val="22"/>
          <w:szCs w:val="22"/>
        </w:rPr>
        <w:t>besten Mannesalter</w:t>
      </w:r>
      <w:r w:rsidR="00A363C7" w:rsidRPr="008F50A0">
        <w:rPr>
          <w:sz w:val="22"/>
          <w:szCs w:val="22"/>
        </w:rPr>
        <w:t>"</w:t>
      </w:r>
      <w:r w:rsidRPr="008F50A0">
        <w:rPr>
          <w:sz w:val="22"/>
          <w:szCs w:val="22"/>
        </w:rPr>
        <w:t xml:space="preserve"> sind und noch lange so bleiben. Ein Greis bleibt bei uns kein Greis. Er wird aber mit den Jahren </w:t>
      </w:r>
      <w:r w:rsidRPr="008F50A0">
        <w:rPr>
          <w:i/>
          <w:sz w:val="22"/>
          <w:szCs w:val="22"/>
        </w:rPr>
        <w:t>kein</w:t>
      </w:r>
      <w:r w:rsidRPr="008F50A0">
        <w:rPr>
          <w:sz w:val="22"/>
          <w:szCs w:val="22"/>
        </w:rPr>
        <w:t xml:space="preserve"> </w:t>
      </w:r>
      <w:r w:rsidRPr="00924D45">
        <w:rPr>
          <w:i/>
          <w:sz w:val="22"/>
          <w:szCs w:val="22"/>
        </w:rPr>
        <w:t>Kleinkind</w:t>
      </w:r>
      <w:r w:rsidRPr="008F50A0">
        <w:rPr>
          <w:sz w:val="22"/>
          <w:szCs w:val="22"/>
        </w:rPr>
        <w:t xml:space="preserve"> im Jenseits.</w:t>
      </w:r>
    </w:p>
    <w:p w14:paraId="3FA01E8F" w14:textId="77777777" w:rsidR="000C021B" w:rsidRPr="00924D45"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 xml:space="preserve">Behält der Mensch nach seinem Ableben die gleiche Gestalt, wenn er ins </w:t>
      </w:r>
      <w:r w:rsidRPr="00924D45">
        <w:rPr>
          <w:sz w:val="22"/>
          <w:szCs w:val="22"/>
        </w:rPr>
        <w:t>geistige Leben tritt?</w:t>
      </w:r>
    </w:p>
    <w:p w14:paraId="7CC13265" w14:textId="77777777" w:rsidR="000C021B" w:rsidRPr="008F50A0" w:rsidRDefault="000C021B" w:rsidP="008E0F1A">
      <w:pPr>
        <w:tabs>
          <w:tab w:val="left" w:pos="1134"/>
        </w:tabs>
        <w:ind w:left="1134" w:hanging="1134"/>
        <w:jc w:val="both"/>
        <w:rPr>
          <w:sz w:val="22"/>
          <w:szCs w:val="22"/>
        </w:rPr>
      </w:pPr>
    </w:p>
    <w:p w14:paraId="1AB73824" w14:textId="77777777" w:rsidR="000C021B" w:rsidRPr="008F50A0" w:rsidRDefault="000C021B" w:rsidP="008E0F1A">
      <w:pPr>
        <w:tabs>
          <w:tab w:val="left" w:pos="1134"/>
        </w:tabs>
        <w:ind w:left="1134" w:hanging="1134"/>
        <w:jc w:val="both"/>
        <w:rPr>
          <w:sz w:val="22"/>
          <w:szCs w:val="22"/>
        </w:rPr>
      </w:pPr>
      <w:r w:rsidRPr="008F50A0">
        <w:rPr>
          <w:sz w:val="22"/>
          <w:szCs w:val="22"/>
        </w:rPr>
        <w:t>ARGUN:</w:t>
      </w:r>
      <w:r w:rsidRPr="008F50A0">
        <w:rPr>
          <w:sz w:val="22"/>
          <w:szCs w:val="22"/>
        </w:rPr>
        <w:tab/>
      </w:r>
      <w:r w:rsidRPr="008F50A0">
        <w:rPr>
          <w:i/>
          <w:sz w:val="22"/>
          <w:szCs w:val="22"/>
        </w:rPr>
        <w:t>Nicht immer</w:t>
      </w:r>
      <w:r w:rsidRPr="008F50A0">
        <w:rPr>
          <w:sz w:val="22"/>
          <w:szCs w:val="22"/>
        </w:rPr>
        <w:t xml:space="preserve">. </w:t>
      </w:r>
      <w:r w:rsidRPr="00924D45">
        <w:rPr>
          <w:sz w:val="22"/>
          <w:szCs w:val="22"/>
        </w:rPr>
        <w:t xml:space="preserve">Der Mensch in seinem Astralzustand verändert sich je nach seinem weiteren geistigen Aufstieg oder Abstieg. Er wird entweder schöner oder das Gegenteil. Es liegt ganz am Astralmenschen selbst. Niedere Jenseitige sind </w:t>
      </w:r>
      <w:r w:rsidRPr="008F50A0">
        <w:rPr>
          <w:i/>
          <w:sz w:val="22"/>
          <w:szCs w:val="22"/>
        </w:rPr>
        <w:t>absolut häßlich!</w:t>
      </w:r>
    </w:p>
    <w:p w14:paraId="01F182D7" w14:textId="77777777" w:rsidR="000C021B" w:rsidRPr="008F50A0" w:rsidRDefault="000C021B" w:rsidP="008E0F1A">
      <w:pPr>
        <w:tabs>
          <w:tab w:val="left" w:pos="1134"/>
        </w:tabs>
        <w:ind w:left="1134" w:hanging="1134"/>
        <w:jc w:val="both"/>
        <w:rPr>
          <w:sz w:val="22"/>
          <w:szCs w:val="22"/>
        </w:rPr>
      </w:pPr>
    </w:p>
    <w:p w14:paraId="293529B4"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 xml:space="preserve">Kann eine jenseitige Seele schadlos durch ein großes Feuer gehen bzw. sich darin </w:t>
      </w:r>
      <w:r w:rsidR="00924D45">
        <w:rPr>
          <w:sz w:val="22"/>
          <w:szCs w:val="22"/>
        </w:rPr>
        <w:t xml:space="preserve">sogar </w:t>
      </w:r>
      <w:r w:rsidRPr="008F50A0">
        <w:rPr>
          <w:sz w:val="22"/>
          <w:szCs w:val="22"/>
        </w:rPr>
        <w:t>aufhalten?</w:t>
      </w:r>
    </w:p>
    <w:p w14:paraId="778DAFB0" w14:textId="77777777" w:rsidR="000C021B" w:rsidRPr="008F50A0" w:rsidRDefault="000C021B" w:rsidP="008E0F1A">
      <w:pPr>
        <w:tabs>
          <w:tab w:val="left" w:pos="1134"/>
        </w:tabs>
        <w:ind w:left="1134" w:hanging="1134"/>
        <w:jc w:val="both"/>
        <w:rPr>
          <w:sz w:val="22"/>
          <w:szCs w:val="22"/>
        </w:rPr>
      </w:pPr>
    </w:p>
    <w:p w14:paraId="1199E6DB" w14:textId="77777777" w:rsidR="000C021B" w:rsidRPr="008F50A0" w:rsidRDefault="000C021B" w:rsidP="008E0F1A">
      <w:pPr>
        <w:tabs>
          <w:tab w:val="left" w:pos="1134"/>
        </w:tabs>
        <w:ind w:left="1134" w:hanging="1134"/>
        <w:jc w:val="both"/>
        <w:rPr>
          <w:sz w:val="22"/>
          <w:szCs w:val="22"/>
        </w:rPr>
      </w:pPr>
      <w:r w:rsidRPr="008F50A0">
        <w:rPr>
          <w:sz w:val="22"/>
          <w:szCs w:val="22"/>
        </w:rPr>
        <w:t>AREDOS:</w:t>
      </w:r>
      <w:r w:rsidRPr="008F50A0">
        <w:rPr>
          <w:sz w:val="22"/>
          <w:szCs w:val="22"/>
        </w:rPr>
        <w:tab/>
      </w:r>
      <w:r w:rsidRPr="008F50A0">
        <w:rPr>
          <w:i/>
          <w:sz w:val="22"/>
          <w:szCs w:val="22"/>
        </w:rPr>
        <w:t>Ja, sie kann es, ohne dabei einen Schaden zu erleiden</w:t>
      </w:r>
      <w:r w:rsidRPr="008F50A0">
        <w:rPr>
          <w:sz w:val="22"/>
          <w:szCs w:val="22"/>
        </w:rPr>
        <w:t>. Aber die Berührung mit Feuer ist sehr unangenehm und wird daher gemieden.</w:t>
      </w:r>
    </w:p>
    <w:p w14:paraId="583A1308" w14:textId="77777777" w:rsidR="000C021B" w:rsidRPr="008F50A0" w:rsidRDefault="000C021B" w:rsidP="008E0F1A">
      <w:pPr>
        <w:tabs>
          <w:tab w:val="left" w:pos="1134"/>
        </w:tabs>
        <w:ind w:left="1134" w:hanging="1134"/>
        <w:jc w:val="both"/>
        <w:rPr>
          <w:sz w:val="22"/>
          <w:szCs w:val="22"/>
        </w:rPr>
      </w:pPr>
    </w:p>
    <w:p w14:paraId="46F911F1"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Ist es wahr, daß man sich ein Heim im Jenseits nur mit guten Taten hier auf dieser Erde verdienen kann?</w:t>
      </w:r>
    </w:p>
    <w:p w14:paraId="5C3223F0" w14:textId="77777777" w:rsidR="000C021B" w:rsidRPr="008F50A0" w:rsidRDefault="000C021B" w:rsidP="008E0F1A">
      <w:pPr>
        <w:tabs>
          <w:tab w:val="left" w:pos="1134"/>
        </w:tabs>
        <w:ind w:left="1134" w:hanging="1134"/>
        <w:jc w:val="both"/>
        <w:rPr>
          <w:sz w:val="22"/>
          <w:szCs w:val="22"/>
        </w:rPr>
      </w:pPr>
    </w:p>
    <w:p w14:paraId="0A99A2C8" w14:textId="77777777" w:rsidR="001415F5" w:rsidRDefault="000C021B" w:rsidP="008E0F1A">
      <w:pPr>
        <w:tabs>
          <w:tab w:val="left" w:pos="1134"/>
        </w:tabs>
        <w:ind w:left="1134" w:hanging="1134"/>
        <w:jc w:val="both"/>
        <w:rPr>
          <w:sz w:val="22"/>
          <w:szCs w:val="22"/>
        </w:rPr>
      </w:pPr>
      <w:r w:rsidRPr="008F50A0">
        <w:rPr>
          <w:sz w:val="22"/>
          <w:szCs w:val="22"/>
        </w:rPr>
        <w:t>AREDOS:</w:t>
      </w:r>
      <w:r w:rsidRPr="008F50A0">
        <w:rPr>
          <w:sz w:val="22"/>
          <w:szCs w:val="22"/>
        </w:rPr>
        <w:tab/>
      </w:r>
      <w:r w:rsidRPr="00924D45">
        <w:rPr>
          <w:sz w:val="22"/>
          <w:szCs w:val="22"/>
        </w:rPr>
        <w:t xml:space="preserve">Nach dem irdischen Tod erhält die Seele ihre </w:t>
      </w:r>
      <w:r w:rsidRPr="001415F5">
        <w:rPr>
          <w:i/>
          <w:sz w:val="22"/>
          <w:szCs w:val="22"/>
        </w:rPr>
        <w:t>geistige Schöpferkraft</w:t>
      </w:r>
      <w:r w:rsidRPr="00924D45">
        <w:rPr>
          <w:sz w:val="22"/>
          <w:szCs w:val="22"/>
        </w:rPr>
        <w:t xml:space="preserve"> zurück. Mit dieser kann die Seele sich </w:t>
      </w:r>
      <w:r w:rsidRPr="00924D45">
        <w:rPr>
          <w:i/>
          <w:sz w:val="22"/>
          <w:szCs w:val="22"/>
        </w:rPr>
        <w:t>alles schaffen, was sie sich wünscht</w:t>
      </w:r>
      <w:r w:rsidRPr="00924D45">
        <w:rPr>
          <w:sz w:val="22"/>
          <w:szCs w:val="22"/>
        </w:rPr>
        <w:t xml:space="preserve">. Doch die </w:t>
      </w:r>
      <w:r w:rsidRPr="001415F5">
        <w:rPr>
          <w:i/>
          <w:sz w:val="22"/>
          <w:szCs w:val="22"/>
        </w:rPr>
        <w:t>positiv</w:t>
      </w:r>
      <w:r w:rsidRPr="00924D45">
        <w:rPr>
          <w:sz w:val="22"/>
          <w:szCs w:val="22"/>
        </w:rPr>
        <w:t xml:space="preserve"> geschulte Seele wird </w:t>
      </w:r>
      <w:r w:rsidRPr="00924D45">
        <w:rPr>
          <w:i/>
          <w:sz w:val="22"/>
          <w:szCs w:val="22"/>
        </w:rPr>
        <w:t>maßhalten</w:t>
      </w:r>
      <w:r w:rsidRPr="00924D45">
        <w:rPr>
          <w:sz w:val="22"/>
          <w:szCs w:val="22"/>
        </w:rPr>
        <w:t xml:space="preserve"> und nur Gutes und Schönes schaffen. </w:t>
      </w:r>
    </w:p>
    <w:p w14:paraId="4306780C" w14:textId="77777777" w:rsidR="000C021B" w:rsidRPr="00924D45" w:rsidRDefault="001415F5" w:rsidP="008E0F1A">
      <w:pPr>
        <w:tabs>
          <w:tab w:val="left" w:pos="1134"/>
        </w:tabs>
        <w:ind w:left="1134" w:hanging="1134"/>
        <w:jc w:val="both"/>
        <w:rPr>
          <w:sz w:val="22"/>
          <w:szCs w:val="22"/>
        </w:rPr>
      </w:pPr>
      <w:r>
        <w:rPr>
          <w:sz w:val="22"/>
          <w:szCs w:val="22"/>
        </w:rPr>
        <w:tab/>
      </w:r>
      <w:r w:rsidR="000C021B" w:rsidRPr="00924D45">
        <w:rPr>
          <w:sz w:val="22"/>
          <w:szCs w:val="22"/>
        </w:rPr>
        <w:t xml:space="preserve">Auf Erden schlecht geschulte Seelen, die rückständig und negativ sind, können nur Schlechtes und Böses schaffen. Das ist ein Gesetz. Also müssen sie sich </w:t>
      </w:r>
      <w:r w:rsidR="000C021B" w:rsidRPr="00924D45">
        <w:rPr>
          <w:i/>
          <w:sz w:val="22"/>
          <w:szCs w:val="22"/>
        </w:rPr>
        <w:t>erst ändern</w:t>
      </w:r>
      <w:r w:rsidR="000C021B" w:rsidRPr="00924D45">
        <w:rPr>
          <w:sz w:val="22"/>
          <w:szCs w:val="22"/>
        </w:rPr>
        <w:t xml:space="preserve"> und ihre Schuld abtragen, bis sie soweit sind, daß sie mit ihrer Schöpferkraft auch Gutes schaffen können.</w:t>
      </w:r>
    </w:p>
    <w:p w14:paraId="6A383056" w14:textId="77777777" w:rsidR="007905FB" w:rsidRPr="008F50A0" w:rsidRDefault="007905FB" w:rsidP="008E0F1A">
      <w:pPr>
        <w:tabs>
          <w:tab w:val="left" w:pos="1134"/>
        </w:tabs>
        <w:ind w:left="1134" w:hanging="1134"/>
        <w:jc w:val="both"/>
        <w:rPr>
          <w:sz w:val="22"/>
          <w:szCs w:val="22"/>
        </w:rPr>
      </w:pPr>
    </w:p>
    <w:p w14:paraId="08A33421" w14:textId="77777777" w:rsidR="000C021B" w:rsidRPr="008F50A0" w:rsidRDefault="000C021B" w:rsidP="008E0F1A">
      <w:pPr>
        <w:tabs>
          <w:tab w:val="left" w:pos="1134"/>
        </w:tabs>
        <w:ind w:left="1134" w:hanging="1134"/>
        <w:jc w:val="both"/>
        <w:rPr>
          <w:sz w:val="22"/>
          <w:szCs w:val="22"/>
        </w:rPr>
      </w:pPr>
      <w:r w:rsidRPr="008F50A0">
        <w:rPr>
          <w:sz w:val="22"/>
          <w:szCs w:val="22"/>
        </w:rPr>
        <w:t>Frage:</w:t>
      </w:r>
      <w:r w:rsidRPr="008F50A0">
        <w:rPr>
          <w:sz w:val="22"/>
          <w:szCs w:val="22"/>
        </w:rPr>
        <w:tab/>
        <w:t>Behält der Mensch nach seinem Ableben seine individuelle Persönlichkeit?</w:t>
      </w:r>
    </w:p>
    <w:p w14:paraId="78138424" w14:textId="77777777" w:rsidR="000C021B" w:rsidRPr="008F50A0" w:rsidRDefault="000C021B" w:rsidP="008E0F1A">
      <w:pPr>
        <w:tabs>
          <w:tab w:val="left" w:pos="1134"/>
        </w:tabs>
        <w:ind w:left="1134" w:hanging="1134"/>
        <w:jc w:val="both"/>
        <w:rPr>
          <w:sz w:val="22"/>
          <w:szCs w:val="22"/>
        </w:rPr>
      </w:pPr>
    </w:p>
    <w:p w14:paraId="1FC15516" w14:textId="77777777" w:rsidR="000C021B" w:rsidRPr="008F50A0" w:rsidRDefault="000C021B" w:rsidP="008E0F1A">
      <w:pPr>
        <w:tabs>
          <w:tab w:val="left" w:pos="1134"/>
        </w:tabs>
        <w:ind w:left="1134" w:hanging="1134"/>
        <w:jc w:val="both"/>
        <w:rPr>
          <w:sz w:val="22"/>
          <w:szCs w:val="22"/>
        </w:rPr>
      </w:pPr>
      <w:r w:rsidRPr="008F50A0">
        <w:rPr>
          <w:sz w:val="22"/>
          <w:szCs w:val="22"/>
        </w:rPr>
        <w:t>Antwort:</w:t>
      </w:r>
      <w:r w:rsidRPr="008F50A0">
        <w:rPr>
          <w:sz w:val="22"/>
          <w:szCs w:val="22"/>
        </w:rPr>
        <w:tab/>
      </w:r>
      <w:r w:rsidRPr="001415F5">
        <w:rPr>
          <w:sz w:val="22"/>
          <w:szCs w:val="22"/>
        </w:rPr>
        <w:t xml:space="preserve">Wenn ein Körper zur Erde zurückgeht, wird der Geist weiterleben. Dem natürlichen Prozeß folgend, wird sich der Körper mit Erde vermischen und das bedeutet sein Ende, soweit es den Körper betrifft. Er hat seinen Zweck erfüllt. Die Identität, die mit diesem Körper verbunden war, verschwand. Sie war auch nur </w:t>
      </w:r>
      <w:r w:rsidRPr="001415F5">
        <w:rPr>
          <w:i/>
          <w:sz w:val="22"/>
          <w:szCs w:val="22"/>
        </w:rPr>
        <w:t>ein Aspekt</w:t>
      </w:r>
      <w:r w:rsidRPr="001415F5">
        <w:rPr>
          <w:sz w:val="22"/>
          <w:szCs w:val="22"/>
        </w:rPr>
        <w:t xml:space="preserve"> eines </w:t>
      </w:r>
      <w:r w:rsidR="001415F5" w:rsidRPr="001415F5">
        <w:rPr>
          <w:sz w:val="22"/>
          <w:szCs w:val="22"/>
        </w:rPr>
        <w:t>größeren</w:t>
      </w:r>
      <w:r w:rsidRPr="001415F5">
        <w:rPr>
          <w:sz w:val="22"/>
          <w:szCs w:val="22"/>
        </w:rPr>
        <w:t xml:space="preserve"> </w:t>
      </w:r>
      <w:r w:rsidR="001415F5">
        <w:rPr>
          <w:sz w:val="22"/>
          <w:szCs w:val="22"/>
        </w:rPr>
        <w:br/>
      </w:r>
      <w:r w:rsidRPr="001415F5">
        <w:rPr>
          <w:sz w:val="22"/>
          <w:szCs w:val="22"/>
        </w:rPr>
        <w:t>Bewu</w:t>
      </w:r>
      <w:r w:rsidR="001415F5">
        <w:rPr>
          <w:sz w:val="22"/>
          <w:szCs w:val="22"/>
        </w:rPr>
        <w:t>ß</w:t>
      </w:r>
      <w:r w:rsidRPr="001415F5">
        <w:rPr>
          <w:sz w:val="22"/>
          <w:szCs w:val="22"/>
        </w:rPr>
        <w:t xml:space="preserve">tseins. Der Körper, der seine Aufgabe erfüllt hat, wird nicht länger benötigt, und der in ihm wohnende Geist wendet sich seiner nächsten Erfahrungsstufe zu. Aber </w:t>
      </w:r>
      <w:r w:rsidR="001415F5">
        <w:rPr>
          <w:sz w:val="22"/>
          <w:szCs w:val="22"/>
        </w:rPr>
        <w:t>D</w:t>
      </w:r>
      <w:r w:rsidRPr="001415F5">
        <w:rPr>
          <w:sz w:val="22"/>
          <w:szCs w:val="22"/>
        </w:rPr>
        <w:t xml:space="preserve">u darfst das </w:t>
      </w:r>
      <w:r w:rsidRPr="008F50A0">
        <w:rPr>
          <w:sz w:val="22"/>
          <w:szCs w:val="22"/>
        </w:rPr>
        <w:t>Opfer, das der Körper brachte, nicht geringschätzen. Der Körper ist noch längst nicht die Persönlichkeit.</w:t>
      </w:r>
    </w:p>
    <w:p w14:paraId="56E9F825" w14:textId="77777777" w:rsidR="000C021B" w:rsidRPr="008F50A0" w:rsidRDefault="000C021B" w:rsidP="007905FB">
      <w:pPr>
        <w:tabs>
          <w:tab w:val="left" w:pos="1080"/>
          <w:tab w:val="left" w:pos="1296"/>
        </w:tabs>
        <w:ind w:left="1296" w:hanging="1296"/>
        <w:jc w:val="both"/>
        <w:rPr>
          <w:sz w:val="22"/>
          <w:szCs w:val="22"/>
        </w:rPr>
      </w:pPr>
    </w:p>
    <w:p w14:paraId="68E18465" w14:textId="77777777" w:rsidR="000C021B" w:rsidRPr="008F50A0" w:rsidRDefault="000C021B" w:rsidP="007905FB">
      <w:pPr>
        <w:tabs>
          <w:tab w:val="left" w:pos="1080"/>
          <w:tab w:val="left" w:pos="1296"/>
        </w:tabs>
        <w:ind w:left="1296" w:hanging="1296"/>
        <w:jc w:val="both"/>
        <w:rPr>
          <w:sz w:val="22"/>
          <w:szCs w:val="22"/>
        </w:rPr>
      </w:pPr>
    </w:p>
    <w:p w14:paraId="2EA1188B" w14:textId="77777777" w:rsidR="000C021B" w:rsidRPr="008F50A0" w:rsidRDefault="000C021B" w:rsidP="007905FB">
      <w:pPr>
        <w:pStyle w:val="berschrift2"/>
        <w:numPr>
          <w:ilvl w:val="0"/>
          <w:numId w:val="0"/>
        </w:numPr>
        <w:tabs>
          <w:tab w:val="left" w:pos="709"/>
        </w:tabs>
        <w:rPr>
          <w:sz w:val="22"/>
          <w:szCs w:val="22"/>
        </w:rPr>
      </w:pPr>
      <w:bookmarkStart w:id="174" w:name="_Toc340730758"/>
      <w:bookmarkStart w:id="175" w:name="_Toc340738480"/>
      <w:bookmarkStart w:id="176" w:name="_Toc345722950"/>
      <w:bookmarkStart w:id="177" w:name="_Toc393693428"/>
      <w:bookmarkStart w:id="178" w:name="_Toc340730759"/>
      <w:bookmarkStart w:id="179" w:name="_Toc340738481"/>
      <w:bookmarkStart w:id="180" w:name="_Toc393693429"/>
      <w:bookmarkEnd w:id="174"/>
      <w:bookmarkEnd w:id="175"/>
      <w:bookmarkEnd w:id="176"/>
      <w:bookmarkEnd w:id="177"/>
      <w:r w:rsidRPr="008F50A0">
        <w:rPr>
          <w:sz w:val="22"/>
          <w:szCs w:val="22"/>
        </w:rPr>
        <w:t>Was kommt nach dem irdischen Tod</w:t>
      </w:r>
      <w:bookmarkEnd w:id="178"/>
      <w:bookmarkEnd w:id="179"/>
      <w:bookmarkEnd w:id="180"/>
    </w:p>
    <w:p w14:paraId="75375E04" w14:textId="77777777" w:rsidR="000C021B" w:rsidRPr="008F50A0" w:rsidRDefault="000C021B" w:rsidP="007905FB">
      <w:pPr>
        <w:tabs>
          <w:tab w:val="left" w:pos="1080"/>
          <w:tab w:val="left" w:pos="1296"/>
        </w:tabs>
        <w:ind w:left="1296" w:hanging="1296"/>
        <w:jc w:val="both"/>
        <w:rPr>
          <w:sz w:val="22"/>
          <w:szCs w:val="22"/>
        </w:rPr>
      </w:pPr>
    </w:p>
    <w:p w14:paraId="681EB144" w14:textId="77777777" w:rsidR="000C021B" w:rsidRPr="008F50A0" w:rsidRDefault="000C021B" w:rsidP="00CE1C0A">
      <w:pPr>
        <w:tabs>
          <w:tab w:val="left" w:pos="1134"/>
        </w:tabs>
        <w:ind w:left="1134" w:hanging="1134"/>
        <w:jc w:val="both"/>
        <w:rPr>
          <w:sz w:val="22"/>
          <w:szCs w:val="22"/>
        </w:rPr>
      </w:pPr>
      <w:r w:rsidRPr="008F50A0">
        <w:rPr>
          <w:sz w:val="22"/>
          <w:szCs w:val="22"/>
        </w:rPr>
        <w:t>Frage:</w:t>
      </w:r>
      <w:r w:rsidRPr="008F50A0">
        <w:rPr>
          <w:sz w:val="22"/>
          <w:szCs w:val="22"/>
        </w:rPr>
        <w:tab/>
        <w:t>Was erwartet den Menschen, wenn er tot ist?</w:t>
      </w:r>
    </w:p>
    <w:p w14:paraId="7C837A9B" w14:textId="77777777" w:rsidR="000C021B" w:rsidRPr="008F50A0" w:rsidRDefault="000C021B" w:rsidP="007905FB">
      <w:pPr>
        <w:tabs>
          <w:tab w:val="left" w:pos="1080"/>
          <w:tab w:val="left" w:pos="1296"/>
        </w:tabs>
        <w:ind w:left="1296" w:hanging="1296"/>
        <w:jc w:val="both"/>
        <w:rPr>
          <w:sz w:val="22"/>
          <w:szCs w:val="22"/>
        </w:rPr>
      </w:pPr>
    </w:p>
    <w:p w14:paraId="5B0384A4" w14:textId="77777777" w:rsidR="000C021B" w:rsidRPr="008F50A0" w:rsidRDefault="000C021B" w:rsidP="00CE1C0A">
      <w:pPr>
        <w:tabs>
          <w:tab w:val="left" w:pos="1134"/>
        </w:tabs>
        <w:ind w:left="1134" w:hanging="1134"/>
        <w:jc w:val="both"/>
        <w:rPr>
          <w:sz w:val="22"/>
          <w:szCs w:val="22"/>
        </w:rPr>
      </w:pPr>
      <w:r w:rsidRPr="008F50A0">
        <w:rPr>
          <w:sz w:val="22"/>
          <w:szCs w:val="22"/>
        </w:rPr>
        <w:t>ELIAS:</w:t>
      </w:r>
      <w:r w:rsidRPr="008F50A0">
        <w:rPr>
          <w:sz w:val="22"/>
          <w:szCs w:val="22"/>
        </w:rPr>
        <w:tab/>
        <w:t xml:space="preserve">Der Mensch wird nach seinem Tode </w:t>
      </w:r>
      <w:r w:rsidRPr="001415F5">
        <w:rPr>
          <w:i/>
          <w:sz w:val="22"/>
          <w:szCs w:val="22"/>
        </w:rPr>
        <w:t xml:space="preserve">auf die </w:t>
      </w:r>
      <w:r w:rsidRPr="008F50A0">
        <w:rPr>
          <w:i/>
          <w:sz w:val="22"/>
          <w:szCs w:val="22"/>
        </w:rPr>
        <w:t>strengste Weise mit seinem Gewissen</w:t>
      </w:r>
      <w:r w:rsidRPr="008F50A0">
        <w:rPr>
          <w:sz w:val="22"/>
          <w:szCs w:val="22"/>
        </w:rPr>
        <w:t xml:space="preserve"> </w:t>
      </w:r>
      <w:r w:rsidRPr="008F50A0">
        <w:rPr>
          <w:i/>
          <w:sz w:val="22"/>
          <w:szCs w:val="22"/>
        </w:rPr>
        <w:t>konfrontiert</w:t>
      </w:r>
      <w:r w:rsidRPr="008F50A0">
        <w:rPr>
          <w:sz w:val="22"/>
          <w:szCs w:val="22"/>
        </w:rPr>
        <w:t>. Ohne den materiellen Körper ist der Mensch diesem eigenen Gewissen vollkommen ausgeliefert.</w:t>
      </w:r>
    </w:p>
    <w:p w14:paraId="31047CFE" w14:textId="77777777" w:rsidR="000C021B" w:rsidRPr="008F50A0" w:rsidRDefault="000C021B" w:rsidP="007905FB">
      <w:pPr>
        <w:tabs>
          <w:tab w:val="left" w:pos="1080"/>
          <w:tab w:val="left" w:pos="1296"/>
        </w:tabs>
        <w:ind w:left="1296" w:hanging="1296"/>
        <w:jc w:val="both"/>
        <w:rPr>
          <w:sz w:val="22"/>
          <w:szCs w:val="22"/>
        </w:rPr>
      </w:pPr>
    </w:p>
    <w:p w14:paraId="143BE7F4" w14:textId="77777777" w:rsidR="000C021B" w:rsidRPr="008F50A0" w:rsidRDefault="000C021B" w:rsidP="00CE1C0A">
      <w:pPr>
        <w:tabs>
          <w:tab w:val="left" w:pos="1134"/>
        </w:tabs>
        <w:ind w:left="1134" w:hanging="1134"/>
        <w:jc w:val="both"/>
        <w:rPr>
          <w:sz w:val="22"/>
          <w:szCs w:val="22"/>
        </w:rPr>
      </w:pPr>
      <w:r w:rsidRPr="008F50A0">
        <w:rPr>
          <w:sz w:val="22"/>
          <w:szCs w:val="22"/>
        </w:rPr>
        <w:t>Frage:</w:t>
      </w:r>
      <w:r w:rsidRPr="008F50A0">
        <w:rPr>
          <w:sz w:val="22"/>
          <w:szCs w:val="22"/>
        </w:rPr>
        <w:tab/>
      </w:r>
      <w:r w:rsidRPr="001415F5">
        <w:rPr>
          <w:sz w:val="22"/>
          <w:szCs w:val="22"/>
        </w:rPr>
        <w:t xml:space="preserve">Hängt die Unterdrückung des Gewissens mit der </w:t>
      </w:r>
      <w:r w:rsidRPr="001415F5">
        <w:rPr>
          <w:i/>
          <w:sz w:val="22"/>
          <w:szCs w:val="22"/>
        </w:rPr>
        <w:t>Ablehnung</w:t>
      </w:r>
      <w:r w:rsidRPr="001415F5">
        <w:rPr>
          <w:sz w:val="22"/>
          <w:szCs w:val="22"/>
        </w:rPr>
        <w:t xml:space="preserve"> des Wissens über das Fortleben nach dem Tode</w:t>
      </w:r>
      <w:r w:rsidRPr="008F50A0">
        <w:rPr>
          <w:sz w:val="22"/>
          <w:szCs w:val="22"/>
        </w:rPr>
        <w:t xml:space="preserve"> zusammen?</w:t>
      </w:r>
    </w:p>
    <w:p w14:paraId="593E40A6" w14:textId="77777777" w:rsidR="000C021B" w:rsidRPr="008F50A0" w:rsidRDefault="000C021B" w:rsidP="007905FB">
      <w:pPr>
        <w:tabs>
          <w:tab w:val="left" w:pos="1080"/>
          <w:tab w:val="left" w:pos="1296"/>
        </w:tabs>
        <w:ind w:left="1296" w:hanging="1296"/>
        <w:jc w:val="both"/>
        <w:rPr>
          <w:sz w:val="22"/>
          <w:szCs w:val="22"/>
        </w:rPr>
      </w:pPr>
    </w:p>
    <w:p w14:paraId="4443054F" w14:textId="77777777" w:rsidR="000C021B" w:rsidRPr="008F50A0" w:rsidRDefault="000C021B" w:rsidP="00CE1C0A">
      <w:pPr>
        <w:tabs>
          <w:tab w:val="left" w:pos="1134"/>
        </w:tabs>
        <w:ind w:left="1134" w:hanging="1134"/>
        <w:jc w:val="both"/>
        <w:rPr>
          <w:sz w:val="22"/>
          <w:szCs w:val="22"/>
        </w:rPr>
      </w:pPr>
      <w:r w:rsidRPr="008F50A0">
        <w:rPr>
          <w:sz w:val="22"/>
          <w:szCs w:val="22"/>
        </w:rPr>
        <w:t>ELIAS:</w:t>
      </w:r>
      <w:r w:rsidRPr="008F50A0">
        <w:rPr>
          <w:sz w:val="22"/>
          <w:szCs w:val="22"/>
        </w:rPr>
        <w:tab/>
        <w:t xml:space="preserve">Nicht unbedingt. Es ist auch eine Frage der </w:t>
      </w:r>
      <w:r w:rsidRPr="008F50A0">
        <w:rPr>
          <w:i/>
          <w:sz w:val="22"/>
          <w:szCs w:val="22"/>
        </w:rPr>
        <w:t>Verbildung</w:t>
      </w:r>
      <w:r w:rsidRPr="008F50A0">
        <w:rPr>
          <w:sz w:val="22"/>
          <w:szCs w:val="22"/>
        </w:rPr>
        <w:t xml:space="preserve">. Diese Lehre vom </w:t>
      </w:r>
      <w:r w:rsidRPr="001415F5">
        <w:rPr>
          <w:sz w:val="22"/>
          <w:szCs w:val="22"/>
        </w:rPr>
        <w:t xml:space="preserve">Fortleben nach dem Tode ist vielen </w:t>
      </w:r>
      <w:r w:rsidRPr="001415F5">
        <w:rPr>
          <w:i/>
          <w:sz w:val="22"/>
          <w:szCs w:val="22"/>
        </w:rPr>
        <w:t>sehr</w:t>
      </w:r>
      <w:r w:rsidRPr="001415F5">
        <w:rPr>
          <w:sz w:val="22"/>
          <w:szCs w:val="22"/>
        </w:rPr>
        <w:t xml:space="preserve"> </w:t>
      </w:r>
      <w:r w:rsidRPr="001415F5">
        <w:rPr>
          <w:i/>
          <w:sz w:val="22"/>
          <w:szCs w:val="22"/>
        </w:rPr>
        <w:t>unbequem</w:t>
      </w:r>
      <w:r w:rsidRPr="001415F5">
        <w:rPr>
          <w:sz w:val="22"/>
          <w:szCs w:val="22"/>
        </w:rPr>
        <w:t>, während sie für andere ei</w:t>
      </w:r>
      <w:r w:rsidRPr="008F50A0">
        <w:rPr>
          <w:sz w:val="22"/>
          <w:szCs w:val="22"/>
        </w:rPr>
        <w:t xml:space="preserve">n großer Trost ist. Bildung kann auch </w:t>
      </w:r>
      <w:r w:rsidRPr="008F50A0">
        <w:rPr>
          <w:i/>
          <w:sz w:val="22"/>
          <w:szCs w:val="22"/>
        </w:rPr>
        <w:t>Verbildung</w:t>
      </w:r>
      <w:r w:rsidRPr="008F50A0">
        <w:rPr>
          <w:sz w:val="22"/>
          <w:szCs w:val="22"/>
        </w:rPr>
        <w:t xml:space="preserve"> sein. Hier liegt ein gewaltiger Fehler.</w:t>
      </w:r>
    </w:p>
    <w:p w14:paraId="5A2F7BD8" w14:textId="77777777" w:rsidR="000C021B" w:rsidRPr="008F50A0" w:rsidRDefault="000C021B" w:rsidP="007905FB">
      <w:pPr>
        <w:tabs>
          <w:tab w:val="left" w:pos="1080"/>
          <w:tab w:val="left" w:pos="1296"/>
        </w:tabs>
        <w:ind w:left="1296" w:hanging="1296"/>
        <w:jc w:val="both"/>
        <w:rPr>
          <w:sz w:val="22"/>
          <w:szCs w:val="22"/>
        </w:rPr>
      </w:pPr>
    </w:p>
    <w:p w14:paraId="6AAEE6A2" w14:textId="77777777" w:rsidR="000C021B" w:rsidRPr="008F50A0" w:rsidRDefault="000C021B" w:rsidP="00375728">
      <w:pPr>
        <w:tabs>
          <w:tab w:val="left" w:pos="1134"/>
        </w:tabs>
        <w:ind w:left="1134" w:hanging="1134"/>
        <w:jc w:val="both"/>
        <w:rPr>
          <w:sz w:val="22"/>
          <w:szCs w:val="22"/>
        </w:rPr>
      </w:pPr>
      <w:r w:rsidRPr="008F50A0">
        <w:rPr>
          <w:sz w:val="22"/>
          <w:szCs w:val="22"/>
        </w:rPr>
        <w:t>Frage:</w:t>
      </w:r>
      <w:r w:rsidRPr="008F50A0">
        <w:rPr>
          <w:sz w:val="22"/>
          <w:szCs w:val="22"/>
        </w:rPr>
        <w:tab/>
        <w:t>Bitte erzählt uns mehr über das, was uns Menschen nach dem Tode erwarten kann.</w:t>
      </w:r>
    </w:p>
    <w:p w14:paraId="52D2B489" w14:textId="77777777" w:rsidR="000C021B" w:rsidRPr="008F50A0" w:rsidRDefault="000C021B" w:rsidP="007905FB">
      <w:pPr>
        <w:tabs>
          <w:tab w:val="left" w:pos="1080"/>
          <w:tab w:val="left" w:pos="1296"/>
        </w:tabs>
        <w:ind w:left="1296" w:hanging="1296"/>
        <w:jc w:val="both"/>
        <w:rPr>
          <w:sz w:val="22"/>
          <w:szCs w:val="22"/>
        </w:rPr>
      </w:pPr>
    </w:p>
    <w:p w14:paraId="7864C3E2" w14:textId="77777777" w:rsidR="000C021B" w:rsidRPr="008F50A0" w:rsidRDefault="000C021B" w:rsidP="00375728">
      <w:pPr>
        <w:tabs>
          <w:tab w:val="left" w:pos="1134"/>
        </w:tabs>
        <w:ind w:left="1134" w:hanging="1134"/>
        <w:jc w:val="both"/>
        <w:rPr>
          <w:sz w:val="22"/>
          <w:szCs w:val="22"/>
        </w:rPr>
      </w:pPr>
      <w:r w:rsidRPr="008F50A0">
        <w:rPr>
          <w:sz w:val="22"/>
          <w:szCs w:val="22"/>
        </w:rPr>
        <w:t>ARGUN:</w:t>
      </w:r>
      <w:r w:rsidRPr="008F50A0">
        <w:rPr>
          <w:sz w:val="22"/>
          <w:szCs w:val="22"/>
        </w:rPr>
        <w:tab/>
        <w:t xml:space="preserve">Ich weiß, ihr möchtet gern wissen, was die Atomwissenschaftler, die </w:t>
      </w:r>
      <w:r w:rsidRPr="008F50A0">
        <w:rPr>
          <w:i/>
          <w:sz w:val="22"/>
          <w:szCs w:val="22"/>
        </w:rPr>
        <w:t xml:space="preserve">gottlosen </w:t>
      </w:r>
      <w:r w:rsidRPr="008F50A0">
        <w:rPr>
          <w:sz w:val="22"/>
          <w:szCs w:val="22"/>
        </w:rPr>
        <w:t xml:space="preserve">Forscher und Politiker für eine Strafe erwartet. Nun, sie kommen alle in eine </w:t>
      </w:r>
      <w:r w:rsidRPr="001415F5">
        <w:rPr>
          <w:sz w:val="22"/>
          <w:szCs w:val="22"/>
        </w:rPr>
        <w:t>Sphäre für Seelen, welche eine Sphäre für menschliche Grausamkeiten is</w:t>
      </w:r>
      <w:r w:rsidRPr="008F50A0">
        <w:rPr>
          <w:sz w:val="22"/>
          <w:szCs w:val="22"/>
        </w:rPr>
        <w:t xml:space="preserve">t. Es ist sehr schwer, diese </w:t>
      </w:r>
      <w:r w:rsidRPr="001415F5">
        <w:rPr>
          <w:sz w:val="22"/>
          <w:szCs w:val="22"/>
        </w:rPr>
        <w:t>Sphäre</w:t>
      </w:r>
      <w:r w:rsidRPr="008F50A0">
        <w:rPr>
          <w:sz w:val="22"/>
          <w:szCs w:val="22"/>
        </w:rPr>
        <w:t xml:space="preserve"> zu beschreiben, weil einfach die passenden Worte in </w:t>
      </w:r>
      <w:r w:rsidRPr="00142474">
        <w:rPr>
          <w:sz w:val="22"/>
          <w:szCs w:val="22"/>
        </w:rPr>
        <w:t>e</w:t>
      </w:r>
      <w:r w:rsidRPr="008F50A0">
        <w:rPr>
          <w:sz w:val="22"/>
          <w:szCs w:val="22"/>
        </w:rPr>
        <w:t xml:space="preserve">urer Sprache fehlen. Wenn mancher </w:t>
      </w:r>
      <w:r w:rsidRPr="00142474">
        <w:rPr>
          <w:sz w:val="22"/>
          <w:szCs w:val="22"/>
        </w:rPr>
        <w:t>e</w:t>
      </w:r>
      <w:r w:rsidRPr="008F50A0">
        <w:rPr>
          <w:sz w:val="22"/>
          <w:szCs w:val="22"/>
        </w:rPr>
        <w:t xml:space="preserve">urer Wissenschaftler, Techniker oder </w:t>
      </w:r>
      <w:r w:rsidRPr="008F50A0">
        <w:rPr>
          <w:i/>
          <w:sz w:val="22"/>
          <w:szCs w:val="22"/>
        </w:rPr>
        <w:t>Kriegsschürer</w:t>
      </w:r>
      <w:r w:rsidRPr="008F50A0">
        <w:rPr>
          <w:sz w:val="22"/>
          <w:szCs w:val="22"/>
        </w:rPr>
        <w:t xml:space="preserve"> eine Ahnung davon hätte, was ihn nach seinem irdischen Tode wirklich erwartet, so würde er keinen Finger mehr für solche </w:t>
      </w:r>
      <w:r w:rsidRPr="008F50A0">
        <w:rPr>
          <w:i/>
          <w:sz w:val="22"/>
          <w:szCs w:val="22"/>
        </w:rPr>
        <w:t>Menschheitsvernichtungen</w:t>
      </w:r>
      <w:r w:rsidRPr="008F50A0">
        <w:rPr>
          <w:sz w:val="22"/>
          <w:szCs w:val="22"/>
        </w:rPr>
        <w:t xml:space="preserve"> und </w:t>
      </w:r>
      <w:r w:rsidRPr="008F50A0">
        <w:rPr>
          <w:i/>
          <w:sz w:val="22"/>
          <w:szCs w:val="22"/>
        </w:rPr>
        <w:t>Menschheitsverführungen</w:t>
      </w:r>
      <w:r w:rsidRPr="008F50A0">
        <w:rPr>
          <w:sz w:val="22"/>
          <w:szCs w:val="22"/>
        </w:rPr>
        <w:t xml:space="preserve"> krumm machen. Was diese Seelen erwartet, ist noch viel schlimmer als man ahnt. Diese Menschen, die sich so versündigen, gehen in </w:t>
      </w:r>
      <w:r w:rsidRPr="001415F5">
        <w:rPr>
          <w:sz w:val="22"/>
          <w:szCs w:val="22"/>
        </w:rPr>
        <w:t xml:space="preserve">die </w:t>
      </w:r>
      <w:r w:rsidRPr="001415F5">
        <w:rPr>
          <w:i/>
          <w:sz w:val="22"/>
          <w:szCs w:val="22"/>
        </w:rPr>
        <w:t>Dunkelheit</w:t>
      </w:r>
      <w:r w:rsidRPr="001415F5">
        <w:rPr>
          <w:sz w:val="22"/>
          <w:szCs w:val="22"/>
        </w:rPr>
        <w:t xml:space="preserve">. </w:t>
      </w:r>
      <w:r w:rsidRPr="008F50A0">
        <w:rPr>
          <w:sz w:val="22"/>
          <w:szCs w:val="22"/>
        </w:rPr>
        <w:t xml:space="preserve">Nun möchtet ihr gern wissen, was diese Bezeichnung </w:t>
      </w:r>
      <w:r w:rsidR="00A363C7" w:rsidRPr="008F50A0">
        <w:rPr>
          <w:sz w:val="22"/>
          <w:szCs w:val="22"/>
        </w:rPr>
        <w:t>"</w:t>
      </w:r>
      <w:r w:rsidRPr="001415F5">
        <w:rPr>
          <w:sz w:val="22"/>
          <w:szCs w:val="22"/>
        </w:rPr>
        <w:t>Dunkelheit</w:t>
      </w:r>
      <w:r w:rsidR="00A363C7" w:rsidRPr="008F50A0">
        <w:rPr>
          <w:sz w:val="22"/>
          <w:szCs w:val="22"/>
        </w:rPr>
        <w:t>"</w:t>
      </w:r>
      <w:r w:rsidRPr="008F50A0">
        <w:rPr>
          <w:sz w:val="22"/>
          <w:szCs w:val="22"/>
        </w:rPr>
        <w:t xml:space="preserve"> in unserer </w:t>
      </w:r>
      <w:r w:rsidRPr="001415F5">
        <w:rPr>
          <w:sz w:val="22"/>
          <w:szCs w:val="22"/>
        </w:rPr>
        <w:t>Daseinsform</w:t>
      </w:r>
      <w:r w:rsidRPr="008F50A0">
        <w:rPr>
          <w:sz w:val="22"/>
          <w:szCs w:val="22"/>
        </w:rPr>
        <w:t xml:space="preserve"> bedeutet: Es gibt </w:t>
      </w:r>
      <w:r w:rsidRPr="001415F5">
        <w:rPr>
          <w:sz w:val="22"/>
          <w:szCs w:val="22"/>
        </w:rPr>
        <w:t>geistige Sphären</w:t>
      </w:r>
      <w:r w:rsidRPr="008F50A0">
        <w:rPr>
          <w:sz w:val="22"/>
          <w:szCs w:val="22"/>
        </w:rPr>
        <w:t xml:space="preserve">, die stufenförmig aus den </w:t>
      </w:r>
      <w:r w:rsidRPr="001415F5">
        <w:rPr>
          <w:caps/>
          <w:sz w:val="22"/>
          <w:szCs w:val="22"/>
        </w:rPr>
        <w:t>Lichtregionen</w:t>
      </w:r>
      <w:r w:rsidRPr="008F50A0">
        <w:rPr>
          <w:sz w:val="22"/>
          <w:szCs w:val="22"/>
        </w:rPr>
        <w:t xml:space="preserve"> in die Tiefe, in die </w:t>
      </w:r>
      <w:r w:rsidRPr="001415F5">
        <w:rPr>
          <w:sz w:val="22"/>
          <w:szCs w:val="22"/>
        </w:rPr>
        <w:t>Finsternis</w:t>
      </w:r>
      <w:r w:rsidRPr="008F50A0">
        <w:rPr>
          <w:sz w:val="22"/>
          <w:szCs w:val="22"/>
        </w:rPr>
        <w:t xml:space="preserve"> führen. So gibt es </w:t>
      </w:r>
      <w:r w:rsidRPr="008F50A0">
        <w:rPr>
          <w:i/>
          <w:sz w:val="22"/>
          <w:szCs w:val="22"/>
        </w:rPr>
        <w:t>trübe</w:t>
      </w:r>
      <w:r w:rsidRPr="008F50A0">
        <w:rPr>
          <w:sz w:val="22"/>
          <w:szCs w:val="22"/>
        </w:rPr>
        <w:t xml:space="preserve"> und </w:t>
      </w:r>
      <w:r w:rsidRPr="008F50A0">
        <w:rPr>
          <w:i/>
          <w:sz w:val="22"/>
          <w:szCs w:val="22"/>
        </w:rPr>
        <w:t>halbdunkle</w:t>
      </w:r>
      <w:r w:rsidRPr="008F50A0">
        <w:rPr>
          <w:sz w:val="22"/>
          <w:szCs w:val="22"/>
        </w:rPr>
        <w:t xml:space="preserve"> </w:t>
      </w:r>
      <w:r w:rsidRPr="001415F5">
        <w:rPr>
          <w:sz w:val="22"/>
          <w:szCs w:val="22"/>
        </w:rPr>
        <w:t>Sphären</w:t>
      </w:r>
      <w:r w:rsidRPr="008F50A0">
        <w:rPr>
          <w:sz w:val="22"/>
          <w:szCs w:val="22"/>
        </w:rPr>
        <w:t xml:space="preserve"> und solche, die </w:t>
      </w:r>
      <w:r w:rsidRPr="008F50A0">
        <w:rPr>
          <w:i/>
          <w:sz w:val="22"/>
          <w:szCs w:val="22"/>
        </w:rPr>
        <w:t>absolut</w:t>
      </w:r>
      <w:r w:rsidRPr="008F50A0">
        <w:rPr>
          <w:sz w:val="22"/>
          <w:szCs w:val="22"/>
        </w:rPr>
        <w:t xml:space="preserve"> </w:t>
      </w:r>
      <w:r w:rsidRPr="001415F5">
        <w:rPr>
          <w:i/>
          <w:sz w:val="22"/>
          <w:szCs w:val="22"/>
        </w:rPr>
        <w:t>dunkel</w:t>
      </w:r>
      <w:r w:rsidRPr="008F50A0">
        <w:rPr>
          <w:sz w:val="22"/>
          <w:szCs w:val="22"/>
        </w:rPr>
        <w:t xml:space="preserve"> sind. </w:t>
      </w:r>
    </w:p>
    <w:p w14:paraId="4CBBA651" w14:textId="77777777" w:rsidR="00375728" w:rsidRPr="008F50A0" w:rsidRDefault="00375728" w:rsidP="00375728">
      <w:pPr>
        <w:tabs>
          <w:tab w:val="left" w:pos="1134"/>
        </w:tabs>
        <w:ind w:left="1134" w:hanging="1134"/>
        <w:jc w:val="both"/>
        <w:rPr>
          <w:sz w:val="22"/>
          <w:szCs w:val="22"/>
        </w:rPr>
      </w:pPr>
    </w:p>
    <w:p w14:paraId="55E85CF2" w14:textId="77777777" w:rsidR="000C021B" w:rsidRPr="008F50A0" w:rsidRDefault="000C021B" w:rsidP="00375728">
      <w:pPr>
        <w:tabs>
          <w:tab w:val="left" w:pos="1134"/>
        </w:tabs>
        <w:ind w:left="1134" w:hanging="1134"/>
        <w:jc w:val="both"/>
        <w:rPr>
          <w:sz w:val="22"/>
          <w:szCs w:val="22"/>
        </w:rPr>
      </w:pPr>
      <w:r w:rsidRPr="008F50A0">
        <w:rPr>
          <w:sz w:val="22"/>
          <w:szCs w:val="22"/>
        </w:rPr>
        <w:tab/>
        <w:t xml:space="preserve">Nehmen wir einmal an, daß ein schlechter Mensch stirbt, ein Mensch, der </w:t>
      </w:r>
      <w:r w:rsidRPr="008F50A0">
        <w:rPr>
          <w:i/>
          <w:sz w:val="22"/>
          <w:szCs w:val="22"/>
        </w:rPr>
        <w:t>Freude</w:t>
      </w:r>
      <w:r w:rsidRPr="008F50A0">
        <w:rPr>
          <w:sz w:val="22"/>
          <w:szCs w:val="22"/>
        </w:rPr>
        <w:t xml:space="preserve"> </w:t>
      </w:r>
      <w:r w:rsidRPr="008F50A0">
        <w:rPr>
          <w:i/>
          <w:sz w:val="22"/>
          <w:szCs w:val="22"/>
        </w:rPr>
        <w:t>an der seelischen Grausamkeit hatte</w:t>
      </w:r>
      <w:r w:rsidRPr="008F50A0">
        <w:rPr>
          <w:sz w:val="22"/>
          <w:szCs w:val="22"/>
        </w:rPr>
        <w:t xml:space="preserve"> oder jemand, der seine Eltern </w:t>
      </w:r>
      <w:r w:rsidRPr="008F50A0">
        <w:rPr>
          <w:i/>
          <w:sz w:val="22"/>
          <w:szCs w:val="22"/>
        </w:rPr>
        <w:t>seelisch gequält</w:t>
      </w:r>
      <w:r w:rsidRPr="008F50A0">
        <w:rPr>
          <w:sz w:val="22"/>
          <w:szCs w:val="22"/>
        </w:rPr>
        <w:t xml:space="preserve"> und </w:t>
      </w:r>
      <w:r w:rsidR="00375728" w:rsidRPr="008F50A0">
        <w:rPr>
          <w:sz w:val="22"/>
          <w:szCs w:val="22"/>
        </w:rPr>
        <w:br/>
      </w:r>
      <w:r w:rsidRPr="008F50A0">
        <w:rPr>
          <w:sz w:val="22"/>
          <w:szCs w:val="22"/>
        </w:rPr>
        <w:t xml:space="preserve">ihre </w:t>
      </w:r>
      <w:r w:rsidRPr="008F50A0">
        <w:rPr>
          <w:caps/>
          <w:sz w:val="22"/>
          <w:szCs w:val="22"/>
        </w:rPr>
        <w:t>Liebe</w:t>
      </w:r>
      <w:r w:rsidRPr="008F50A0">
        <w:rPr>
          <w:sz w:val="22"/>
          <w:szCs w:val="22"/>
        </w:rPr>
        <w:t xml:space="preserve"> </w:t>
      </w:r>
      <w:r w:rsidRPr="008F50A0">
        <w:rPr>
          <w:i/>
          <w:sz w:val="22"/>
          <w:szCs w:val="22"/>
        </w:rPr>
        <w:t>mißbraucht</w:t>
      </w:r>
      <w:r w:rsidRPr="008F50A0">
        <w:rPr>
          <w:sz w:val="22"/>
          <w:szCs w:val="22"/>
        </w:rPr>
        <w:t xml:space="preserve"> und </w:t>
      </w:r>
      <w:r w:rsidRPr="008F50A0">
        <w:rPr>
          <w:i/>
          <w:sz w:val="22"/>
          <w:szCs w:val="22"/>
        </w:rPr>
        <w:t>ausgenutzt</w:t>
      </w:r>
      <w:r w:rsidRPr="008F50A0">
        <w:rPr>
          <w:sz w:val="22"/>
          <w:szCs w:val="22"/>
        </w:rPr>
        <w:t xml:space="preserve"> hat, oder ein </w:t>
      </w:r>
      <w:r w:rsidRPr="008F50A0">
        <w:rPr>
          <w:i/>
          <w:sz w:val="22"/>
          <w:szCs w:val="22"/>
        </w:rPr>
        <w:t>vorsätzlicher Mörder</w:t>
      </w:r>
      <w:r w:rsidRPr="008F50A0">
        <w:rPr>
          <w:sz w:val="22"/>
          <w:szCs w:val="22"/>
        </w:rPr>
        <w:t xml:space="preserve"> aus Eigennutz und ähnliche Sünder. Wenn ein solcher Mensch seinen irdischen Körper verläßt, so verfällt er zunächst in einen kurzen Schlaf, in dem er kein Bewußtsein hat. Doch plötzlich wacht er auf und erkennt, daß er noch am Leben und bei vollem Bewußtsein ist. Nun macht er sich Gedanken darüber und versucht mit seinem Körper aufzustehen. Er stellt jedoch fest, daß er keinen solchen Körper mehr hat und daß ihn eine tiefe, entsetzliche </w:t>
      </w:r>
      <w:r w:rsidRPr="001415F5">
        <w:rPr>
          <w:i/>
          <w:sz w:val="22"/>
          <w:szCs w:val="22"/>
        </w:rPr>
        <w:t>Dunkelheit</w:t>
      </w:r>
      <w:r w:rsidRPr="008F50A0">
        <w:rPr>
          <w:sz w:val="22"/>
          <w:szCs w:val="22"/>
        </w:rPr>
        <w:t xml:space="preserve"> umgibt. Mit einem Wort: </w:t>
      </w:r>
      <w:r w:rsidRPr="008F50A0">
        <w:rPr>
          <w:i/>
          <w:sz w:val="22"/>
          <w:szCs w:val="22"/>
        </w:rPr>
        <w:t xml:space="preserve">Total blind! </w:t>
      </w:r>
      <w:r w:rsidRPr="008F50A0">
        <w:rPr>
          <w:sz w:val="22"/>
          <w:szCs w:val="22"/>
        </w:rPr>
        <w:t xml:space="preserve">Zu dieser </w:t>
      </w:r>
      <w:r w:rsidRPr="001415F5">
        <w:rPr>
          <w:sz w:val="22"/>
          <w:szCs w:val="22"/>
        </w:rPr>
        <w:t>Blindheit</w:t>
      </w:r>
      <w:r w:rsidRPr="008F50A0">
        <w:rPr>
          <w:sz w:val="22"/>
          <w:szCs w:val="22"/>
        </w:rPr>
        <w:t xml:space="preserve"> kommt noch hinzu, daß er auch</w:t>
      </w:r>
      <w:r w:rsidRPr="008F50A0">
        <w:rPr>
          <w:i/>
          <w:sz w:val="22"/>
          <w:szCs w:val="22"/>
        </w:rPr>
        <w:t xml:space="preserve"> </w:t>
      </w:r>
      <w:r w:rsidRPr="001415F5">
        <w:rPr>
          <w:sz w:val="22"/>
          <w:szCs w:val="22"/>
        </w:rPr>
        <w:t>nichts hören kann</w:t>
      </w:r>
      <w:r w:rsidRPr="008F50A0">
        <w:rPr>
          <w:sz w:val="22"/>
          <w:szCs w:val="22"/>
        </w:rPr>
        <w:t xml:space="preserve">, </w:t>
      </w:r>
      <w:r w:rsidRPr="001415F5">
        <w:rPr>
          <w:i/>
          <w:sz w:val="22"/>
          <w:szCs w:val="22"/>
        </w:rPr>
        <w:t>außer seinen eigenen Gedanken.</w:t>
      </w:r>
      <w:r w:rsidRPr="008F50A0">
        <w:rPr>
          <w:sz w:val="22"/>
          <w:szCs w:val="22"/>
        </w:rPr>
        <w:t xml:space="preserve"> </w:t>
      </w:r>
    </w:p>
    <w:p w14:paraId="4E42A2DA" w14:textId="77777777" w:rsidR="00375728" w:rsidRPr="008F50A0" w:rsidRDefault="00375728" w:rsidP="00375728">
      <w:pPr>
        <w:tabs>
          <w:tab w:val="left" w:pos="1134"/>
        </w:tabs>
        <w:ind w:left="1134" w:hanging="1134"/>
        <w:jc w:val="both"/>
        <w:rPr>
          <w:sz w:val="22"/>
          <w:szCs w:val="22"/>
        </w:rPr>
      </w:pPr>
    </w:p>
    <w:p w14:paraId="6D6E7775" w14:textId="77777777" w:rsidR="000C021B" w:rsidRPr="008F50A0" w:rsidRDefault="000C021B" w:rsidP="00375728">
      <w:pPr>
        <w:tabs>
          <w:tab w:val="left" w:pos="1134"/>
        </w:tabs>
        <w:ind w:left="1134" w:hanging="1134"/>
        <w:jc w:val="both"/>
        <w:rPr>
          <w:sz w:val="22"/>
          <w:szCs w:val="22"/>
        </w:rPr>
      </w:pPr>
      <w:r w:rsidRPr="008F50A0">
        <w:rPr>
          <w:sz w:val="22"/>
          <w:szCs w:val="22"/>
        </w:rPr>
        <w:tab/>
        <w:t xml:space="preserve">Nun tastet sich diese Seele vorwärts. Dabei hat sie keinen festen Boden unter den Füßen, auch die Hände greifen in leere </w:t>
      </w:r>
      <w:r w:rsidRPr="001415F5">
        <w:rPr>
          <w:sz w:val="22"/>
          <w:szCs w:val="22"/>
        </w:rPr>
        <w:t>Finsternis</w:t>
      </w:r>
      <w:r w:rsidRPr="008F50A0">
        <w:rPr>
          <w:sz w:val="22"/>
          <w:szCs w:val="22"/>
        </w:rPr>
        <w:t xml:space="preserve">. Eine solche Seele hat das Gefühl, daß das </w:t>
      </w:r>
      <w:r w:rsidR="001415F5">
        <w:rPr>
          <w:sz w:val="22"/>
          <w:szCs w:val="22"/>
        </w:rPr>
        <w:br/>
      </w:r>
      <w:r w:rsidRPr="008F50A0">
        <w:rPr>
          <w:sz w:val="22"/>
          <w:szCs w:val="22"/>
        </w:rPr>
        <w:t xml:space="preserve">ganze Universum für sie nur eine einzige </w:t>
      </w:r>
      <w:r w:rsidRPr="001415F5">
        <w:rPr>
          <w:sz w:val="22"/>
          <w:szCs w:val="22"/>
        </w:rPr>
        <w:t>Finsternis</w:t>
      </w:r>
      <w:r w:rsidRPr="008F50A0">
        <w:rPr>
          <w:sz w:val="22"/>
          <w:szCs w:val="22"/>
        </w:rPr>
        <w:t xml:space="preserve"> ist, in der sie völlig allein und von GOTT und allen Wesen verlassen ist. Doch die </w:t>
      </w:r>
      <w:r w:rsidRPr="001415F5">
        <w:rPr>
          <w:sz w:val="22"/>
          <w:szCs w:val="22"/>
        </w:rPr>
        <w:t>eigenen</w:t>
      </w:r>
      <w:r w:rsidRPr="008F50A0">
        <w:rPr>
          <w:sz w:val="22"/>
          <w:szCs w:val="22"/>
        </w:rPr>
        <w:t xml:space="preserve"> Gedanken werden immer lauter und lauter. Sie schwingen sich in der Unendlichkeit auf, so daß sie zu einer </w:t>
      </w:r>
      <w:r w:rsidRPr="008F50A0">
        <w:rPr>
          <w:i/>
          <w:sz w:val="22"/>
          <w:szCs w:val="22"/>
        </w:rPr>
        <w:t xml:space="preserve">unerträglichen Lautstärke </w:t>
      </w:r>
      <w:r w:rsidRPr="001415F5">
        <w:rPr>
          <w:sz w:val="22"/>
          <w:szCs w:val="22"/>
        </w:rPr>
        <w:t>anwachsen</w:t>
      </w:r>
      <w:r w:rsidRPr="008F50A0">
        <w:rPr>
          <w:sz w:val="22"/>
          <w:szCs w:val="22"/>
        </w:rPr>
        <w:t xml:space="preserve">. Und wenn diese Seele glaubt, daß diese eigenen Gedanken ihren Höhepunkt erreicht haben, so ist das noch lange nicht der Fall. Solche Gedanken dröhnen mit unvorstellbarer Gewalt im Universum und rufen der Seele ständig alle </w:t>
      </w:r>
      <w:r w:rsidR="001415F5">
        <w:rPr>
          <w:sz w:val="22"/>
          <w:szCs w:val="22"/>
        </w:rPr>
        <w:br/>
      </w:r>
      <w:r w:rsidRPr="008F50A0">
        <w:rPr>
          <w:sz w:val="22"/>
          <w:szCs w:val="22"/>
        </w:rPr>
        <w:t>Missetaten zu, ohne daß ein Ende abzusehen ist</w:t>
      </w:r>
      <w:r w:rsidR="001415F5">
        <w:rPr>
          <w:sz w:val="22"/>
          <w:szCs w:val="22"/>
        </w:rPr>
        <w:t>.</w:t>
      </w:r>
      <w:r w:rsidRPr="008F50A0">
        <w:rPr>
          <w:sz w:val="22"/>
          <w:szCs w:val="22"/>
        </w:rPr>
        <w:t xml:space="preserve"> Ihr wißt sehr gut, daß der Mensch in der Dunkelheit seine Gedanken gut hört. Aber diese Seele erlebt eine </w:t>
      </w:r>
      <w:r w:rsidRPr="001415F5">
        <w:rPr>
          <w:i/>
          <w:sz w:val="22"/>
          <w:szCs w:val="22"/>
        </w:rPr>
        <w:t>entsetzliche Angst</w:t>
      </w:r>
      <w:r w:rsidRPr="008F50A0">
        <w:rPr>
          <w:sz w:val="22"/>
          <w:szCs w:val="22"/>
        </w:rPr>
        <w:t xml:space="preserve">, ein nicht zu beschreibendes Grauen vor diesem anhaltenden Zustand, der einfach ausweglos erscheint. Eine solche Seele kann sich </w:t>
      </w:r>
      <w:r w:rsidRPr="008F50A0">
        <w:rPr>
          <w:i/>
          <w:sz w:val="22"/>
          <w:szCs w:val="22"/>
        </w:rPr>
        <w:t>100 Jahre</w:t>
      </w:r>
      <w:r w:rsidRPr="008F50A0">
        <w:rPr>
          <w:sz w:val="22"/>
          <w:szCs w:val="22"/>
        </w:rPr>
        <w:t xml:space="preserve"> </w:t>
      </w:r>
      <w:r w:rsidRPr="008F50A0">
        <w:rPr>
          <w:i/>
          <w:sz w:val="22"/>
          <w:szCs w:val="22"/>
        </w:rPr>
        <w:t>lang</w:t>
      </w:r>
      <w:r w:rsidRPr="008F50A0">
        <w:rPr>
          <w:sz w:val="22"/>
          <w:szCs w:val="22"/>
        </w:rPr>
        <w:t xml:space="preserve"> und </w:t>
      </w:r>
      <w:r w:rsidRPr="008F50A0">
        <w:rPr>
          <w:i/>
          <w:sz w:val="22"/>
          <w:szCs w:val="22"/>
        </w:rPr>
        <w:t>noch viel länger</w:t>
      </w:r>
      <w:r w:rsidRPr="008F50A0">
        <w:rPr>
          <w:sz w:val="22"/>
          <w:szCs w:val="22"/>
        </w:rPr>
        <w:t xml:space="preserve"> in einem derartigen Zustand befinden. Dabei </w:t>
      </w:r>
      <w:r w:rsidRPr="001415F5">
        <w:rPr>
          <w:i/>
          <w:sz w:val="22"/>
          <w:szCs w:val="22"/>
        </w:rPr>
        <w:t>friert</w:t>
      </w:r>
      <w:r w:rsidRPr="008F50A0">
        <w:rPr>
          <w:sz w:val="22"/>
          <w:szCs w:val="22"/>
        </w:rPr>
        <w:t xml:space="preserve"> sie und tastet vergeblich nach einem Funken Licht.</w:t>
      </w:r>
    </w:p>
    <w:p w14:paraId="41E9C3C8" w14:textId="77777777" w:rsidR="0053616C" w:rsidRPr="008F50A0" w:rsidRDefault="0053616C" w:rsidP="00375728">
      <w:pPr>
        <w:tabs>
          <w:tab w:val="left" w:pos="1134"/>
        </w:tabs>
        <w:ind w:left="1134" w:hanging="1134"/>
        <w:jc w:val="both"/>
        <w:rPr>
          <w:sz w:val="22"/>
          <w:szCs w:val="22"/>
        </w:rPr>
      </w:pPr>
    </w:p>
    <w:p w14:paraId="4008A84C" w14:textId="77777777" w:rsidR="000C021B" w:rsidRPr="008F50A0" w:rsidRDefault="000C021B" w:rsidP="0053616C">
      <w:pPr>
        <w:tabs>
          <w:tab w:val="left" w:pos="1134"/>
        </w:tabs>
        <w:ind w:left="1134" w:hanging="1134"/>
        <w:jc w:val="both"/>
        <w:rPr>
          <w:sz w:val="22"/>
          <w:szCs w:val="22"/>
        </w:rPr>
      </w:pPr>
      <w:r w:rsidRPr="008F50A0">
        <w:rPr>
          <w:sz w:val="22"/>
          <w:szCs w:val="22"/>
        </w:rPr>
        <w:tab/>
        <w:t xml:space="preserve">Doch wenn eine solche Seele </w:t>
      </w:r>
      <w:r w:rsidRPr="001415F5">
        <w:rPr>
          <w:sz w:val="22"/>
          <w:szCs w:val="22"/>
        </w:rPr>
        <w:t>bereut</w:t>
      </w:r>
      <w:r w:rsidRPr="008F50A0">
        <w:rPr>
          <w:sz w:val="22"/>
          <w:szCs w:val="22"/>
        </w:rPr>
        <w:t xml:space="preserve">, und eine derart </w:t>
      </w:r>
      <w:r w:rsidRPr="008F50A0">
        <w:rPr>
          <w:i/>
          <w:sz w:val="22"/>
          <w:szCs w:val="22"/>
        </w:rPr>
        <w:t>echte</w:t>
      </w:r>
      <w:r w:rsidRPr="008F50A0">
        <w:rPr>
          <w:sz w:val="22"/>
          <w:szCs w:val="22"/>
        </w:rPr>
        <w:t xml:space="preserve"> </w:t>
      </w:r>
      <w:r w:rsidRPr="001415F5">
        <w:rPr>
          <w:i/>
          <w:sz w:val="22"/>
          <w:szCs w:val="22"/>
        </w:rPr>
        <w:t>Reue</w:t>
      </w:r>
      <w:r w:rsidRPr="008F50A0">
        <w:rPr>
          <w:sz w:val="22"/>
          <w:szCs w:val="22"/>
        </w:rPr>
        <w:t xml:space="preserve"> dauert ebenfalls jahrelang, so kann sich ihr ein </w:t>
      </w:r>
      <w:r w:rsidRPr="008F50A0">
        <w:rPr>
          <w:caps/>
          <w:sz w:val="22"/>
          <w:szCs w:val="22"/>
        </w:rPr>
        <w:t>Licht</w:t>
      </w:r>
      <w:r w:rsidRPr="008F50A0">
        <w:rPr>
          <w:sz w:val="22"/>
          <w:szCs w:val="22"/>
        </w:rPr>
        <w:t xml:space="preserve"> nähern, das sich dieser Seele annimmt. Ein </w:t>
      </w:r>
      <w:r w:rsidRPr="00DA4CB3">
        <w:rPr>
          <w:sz w:val="22"/>
          <w:szCs w:val="22"/>
        </w:rPr>
        <w:t xml:space="preserve">LICHT-TRÄGER </w:t>
      </w:r>
      <w:r w:rsidRPr="008F50A0">
        <w:rPr>
          <w:sz w:val="22"/>
          <w:szCs w:val="22"/>
        </w:rPr>
        <w:t xml:space="preserve">oder LICHTBOTE versucht dann, diese Seele aus der </w:t>
      </w:r>
      <w:r w:rsidRPr="008F50A0">
        <w:rPr>
          <w:i/>
          <w:sz w:val="22"/>
          <w:szCs w:val="22"/>
        </w:rPr>
        <w:t>selbstverschuldeten</w:t>
      </w:r>
      <w:r w:rsidRPr="008F50A0">
        <w:rPr>
          <w:sz w:val="22"/>
          <w:szCs w:val="22"/>
        </w:rPr>
        <w:t xml:space="preserve"> </w:t>
      </w:r>
      <w:r w:rsidRPr="00DA4CB3">
        <w:rPr>
          <w:sz w:val="22"/>
          <w:szCs w:val="22"/>
        </w:rPr>
        <w:t>Dunkelheit</w:t>
      </w:r>
      <w:r w:rsidRPr="008F50A0">
        <w:rPr>
          <w:sz w:val="22"/>
          <w:szCs w:val="22"/>
        </w:rPr>
        <w:t xml:space="preserve"> herauszuführen und sie </w:t>
      </w:r>
      <w:r w:rsidRPr="008F50A0">
        <w:rPr>
          <w:i/>
          <w:sz w:val="22"/>
          <w:szCs w:val="22"/>
        </w:rPr>
        <w:t>sehend</w:t>
      </w:r>
      <w:r w:rsidRPr="008F50A0">
        <w:rPr>
          <w:sz w:val="22"/>
          <w:szCs w:val="22"/>
        </w:rPr>
        <w:t xml:space="preserve"> zu machen. </w:t>
      </w:r>
      <w:r w:rsidR="00DA4CB3">
        <w:rPr>
          <w:sz w:val="22"/>
          <w:szCs w:val="22"/>
        </w:rPr>
        <w:t xml:space="preserve">… </w:t>
      </w:r>
      <w:r w:rsidRPr="008F50A0">
        <w:rPr>
          <w:sz w:val="22"/>
          <w:szCs w:val="22"/>
        </w:rPr>
        <w:t xml:space="preserve">Doch </w:t>
      </w:r>
      <w:r w:rsidRPr="008F50A0">
        <w:rPr>
          <w:i/>
          <w:sz w:val="22"/>
          <w:szCs w:val="22"/>
        </w:rPr>
        <w:t>ohne</w:t>
      </w:r>
      <w:r w:rsidRPr="008F50A0">
        <w:rPr>
          <w:sz w:val="22"/>
          <w:szCs w:val="22"/>
        </w:rPr>
        <w:t xml:space="preserve"> Reue und Buße vermag diese Seele nichts zu erkennen. Ihre </w:t>
      </w:r>
      <w:r w:rsidRPr="00DA4CB3">
        <w:rPr>
          <w:sz w:val="22"/>
          <w:szCs w:val="22"/>
        </w:rPr>
        <w:t>Augen</w:t>
      </w:r>
      <w:r w:rsidRPr="008F50A0">
        <w:rPr>
          <w:sz w:val="22"/>
          <w:szCs w:val="22"/>
        </w:rPr>
        <w:t xml:space="preserve"> bleiben solange verschlossen. Auch das </w:t>
      </w:r>
      <w:r w:rsidRPr="00DA4CB3">
        <w:rPr>
          <w:sz w:val="22"/>
          <w:szCs w:val="22"/>
        </w:rPr>
        <w:t>Ohr</w:t>
      </w:r>
      <w:r w:rsidRPr="008F50A0">
        <w:rPr>
          <w:sz w:val="22"/>
          <w:szCs w:val="22"/>
        </w:rPr>
        <w:t xml:space="preserve"> öffnet sich erst, wenn die Seele ihr ganzes Tun und sich selbst </w:t>
      </w:r>
      <w:r w:rsidRPr="008F50A0">
        <w:rPr>
          <w:i/>
          <w:sz w:val="22"/>
          <w:szCs w:val="22"/>
        </w:rPr>
        <w:t>bis zur letzten Konsequenz selbst erkannt hat</w:t>
      </w:r>
      <w:r w:rsidRPr="008F50A0">
        <w:rPr>
          <w:sz w:val="22"/>
          <w:szCs w:val="22"/>
        </w:rPr>
        <w:t xml:space="preserve">. Doch GOTT verweigert </w:t>
      </w:r>
      <w:r w:rsidRPr="008F50A0">
        <w:rPr>
          <w:i/>
          <w:sz w:val="22"/>
          <w:szCs w:val="22"/>
        </w:rPr>
        <w:t>keiner</w:t>
      </w:r>
      <w:r w:rsidRPr="008F50A0">
        <w:rPr>
          <w:sz w:val="22"/>
          <w:szCs w:val="22"/>
        </w:rPr>
        <w:t xml:space="preserve"> Seele die Rückkehr zum Guten. Eine solche Rückkehr dauert </w:t>
      </w:r>
      <w:r w:rsidRPr="00DA4CB3">
        <w:rPr>
          <w:i/>
          <w:sz w:val="22"/>
          <w:szCs w:val="22"/>
        </w:rPr>
        <w:t>viel länger</w:t>
      </w:r>
      <w:r w:rsidRPr="008F50A0">
        <w:rPr>
          <w:sz w:val="22"/>
          <w:szCs w:val="22"/>
        </w:rPr>
        <w:t xml:space="preserve"> als ein Erdenleben.</w:t>
      </w:r>
    </w:p>
    <w:p w14:paraId="272D40E1" w14:textId="77777777" w:rsidR="000C021B" w:rsidRDefault="000C021B" w:rsidP="007905FB">
      <w:pPr>
        <w:tabs>
          <w:tab w:val="left" w:pos="1080"/>
          <w:tab w:val="left" w:pos="1296"/>
        </w:tabs>
        <w:ind w:left="1296" w:hanging="1296"/>
        <w:jc w:val="both"/>
        <w:rPr>
          <w:sz w:val="22"/>
          <w:szCs w:val="22"/>
        </w:rPr>
      </w:pPr>
    </w:p>
    <w:p w14:paraId="0E1EC657" w14:textId="77777777" w:rsidR="0045384E" w:rsidRPr="008F50A0" w:rsidRDefault="0045384E" w:rsidP="007905FB">
      <w:pPr>
        <w:tabs>
          <w:tab w:val="left" w:pos="1080"/>
          <w:tab w:val="left" w:pos="1296"/>
        </w:tabs>
        <w:ind w:left="1296" w:hanging="1296"/>
        <w:jc w:val="both"/>
        <w:rPr>
          <w:sz w:val="22"/>
          <w:szCs w:val="22"/>
        </w:rPr>
      </w:pPr>
    </w:p>
    <w:p w14:paraId="4DABBFD6" w14:textId="77777777" w:rsidR="000C021B" w:rsidRPr="00DA4CB3" w:rsidRDefault="0053616C" w:rsidP="0053616C">
      <w:pPr>
        <w:jc w:val="both"/>
        <w:rPr>
          <w:sz w:val="22"/>
          <w:szCs w:val="22"/>
        </w:rPr>
      </w:pPr>
      <w:r w:rsidRPr="00DA4CB3">
        <w:rPr>
          <w:rFonts w:ascii="Tms Rmn" w:hAnsi="Tms Rmn"/>
          <w:sz w:val="22"/>
          <w:szCs w:val="22"/>
          <w:u w:val="single"/>
        </w:rPr>
        <w:t>Anmerkung</w:t>
      </w:r>
      <w:r w:rsidRPr="00DA4CB3">
        <w:rPr>
          <w:rFonts w:ascii="Tms Rmn" w:hAnsi="Tms Rmn"/>
          <w:sz w:val="22"/>
          <w:szCs w:val="22"/>
        </w:rPr>
        <w:t xml:space="preserve">: Auch Luzifer, der </w:t>
      </w:r>
      <w:r w:rsidRPr="00DA4CB3">
        <w:rPr>
          <w:rFonts w:ascii="Tms Rmn" w:hAnsi="Tms Rmn"/>
          <w:i/>
          <w:sz w:val="22"/>
          <w:szCs w:val="22"/>
        </w:rPr>
        <w:t>"verlorene Sohn"</w:t>
      </w:r>
      <w:r w:rsidRPr="00DA4CB3">
        <w:rPr>
          <w:rFonts w:ascii="Tms Rmn" w:hAnsi="Tms Rmn"/>
          <w:sz w:val="22"/>
          <w:szCs w:val="22"/>
        </w:rPr>
        <w:t xml:space="preserve"> GOTTES, wird eines Tages als Letzter in die große Seelengemeinschaft zurückkehren. Der Zeitpunkt seiner Rückkehr ist wahrscheinlich in keinem irdischen Zeitmaß auszudrücken (Siehe dazu das Protokoll "GOTT und Sein WIDERSACHER".)</w:t>
      </w:r>
    </w:p>
    <w:p w14:paraId="50EB527A" w14:textId="77777777" w:rsidR="000C021B" w:rsidRPr="008F50A0" w:rsidRDefault="000C021B" w:rsidP="007905FB">
      <w:pPr>
        <w:tabs>
          <w:tab w:val="left" w:pos="1080"/>
          <w:tab w:val="left" w:pos="1296"/>
        </w:tabs>
        <w:ind w:left="1296" w:hanging="1296"/>
        <w:jc w:val="both"/>
        <w:rPr>
          <w:sz w:val="22"/>
          <w:szCs w:val="22"/>
        </w:rPr>
      </w:pPr>
    </w:p>
    <w:p w14:paraId="6EC7F513" w14:textId="77777777" w:rsidR="0053616C" w:rsidRPr="008F50A0" w:rsidRDefault="0053616C" w:rsidP="007905FB">
      <w:pPr>
        <w:tabs>
          <w:tab w:val="left" w:pos="1080"/>
          <w:tab w:val="left" w:pos="1296"/>
        </w:tabs>
        <w:ind w:left="1296" w:hanging="1296"/>
        <w:jc w:val="both"/>
        <w:rPr>
          <w:sz w:val="22"/>
          <w:szCs w:val="22"/>
        </w:rPr>
      </w:pPr>
    </w:p>
    <w:p w14:paraId="0811C32E" w14:textId="77777777" w:rsidR="00DA4CB3" w:rsidRDefault="00DA4CB3">
      <w:pPr>
        <w:rPr>
          <w:rFonts w:ascii="Arial" w:hAnsi="Arial"/>
          <w:b/>
          <w:sz w:val="22"/>
          <w:szCs w:val="22"/>
        </w:rPr>
      </w:pPr>
      <w:bookmarkStart w:id="181" w:name="_Toc340730760"/>
      <w:bookmarkStart w:id="182" w:name="_Toc340738482"/>
      <w:bookmarkStart w:id="183" w:name="_Toc393693430"/>
      <w:r>
        <w:rPr>
          <w:sz w:val="22"/>
          <w:szCs w:val="22"/>
        </w:rPr>
        <w:br w:type="page"/>
      </w:r>
    </w:p>
    <w:p w14:paraId="2C797721" w14:textId="77777777" w:rsidR="000C021B" w:rsidRPr="00CE1CBA" w:rsidRDefault="000C021B" w:rsidP="007905FB">
      <w:pPr>
        <w:pStyle w:val="berschrift2"/>
        <w:numPr>
          <w:ilvl w:val="0"/>
          <w:numId w:val="0"/>
        </w:numPr>
        <w:tabs>
          <w:tab w:val="left" w:pos="709"/>
        </w:tabs>
        <w:rPr>
          <w:sz w:val="22"/>
          <w:szCs w:val="22"/>
        </w:rPr>
      </w:pPr>
      <w:r w:rsidRPr="00CE1CBA">
        <w:rPr>
          <w:sz w:val="22"/>
          <w:szCs w:val="22"/>
        </w:rPr>
        <w:t xml:space="preserve">Der </w:t>
      </w:r>
      <w:r w:rsidRPr="00CE1CBA">
        <w:rPr>
          <w:caps/>
          <w:sz w:val="22"/>
          <w:szCs w:val="22"/>
        </w:rPr>
        <w:t>Schutzpatron</w:t>
      </w:r>
      <w:r w:rsidRPr="00CE1CBA">
        <w:rPr>
          <w:sz w:val="22"/>
          <w:szCs w:val="22"/>
        </w:rPr>
        <w:t xml:space="preserve"> und sein Schützling</w:t>
      </w:r>
      <w:bookmarkEnd w:id="181"/>
      <w:bookmarkEnd w:id="182"/>
      <w:bookmarkEnd w:id="183"/>
    </w:p>
    <w:p w14:paraId="4ADC0867" w14:textId="77777777" w:rsidR="000C021B" w:rsidRPr="00CE1CBA" w:rsidRDefault="0053616C" w:rsidP="007905FB">
      <w:pPr>
        <w:tabs>
          <w:tab w:val="left" w:pos="1080"/>
          <w:tab w:val="left" w:pos="1296"/>
        </w:tabs>
        <w:ind w:left="1296" w:hanging="1296"/>
        <w:jc w:val="both"/>
        <w:rPr>
          <w:rFonts w:ascii="Arial" w:hAnsi="Arial" w:cs="Arial"/>
          <w:sz w:val="16"/>
          <w:szCs w:val="16"/>
        </w:rPr>
      </w:pPr>
      <w:r w:rsidRPr="00CE1CBA">
        <w:rPr>
          <w:rFonts w:ascii="Arial" w:hAnsi="Arial" w:cs="Arial"/>
          <w:sz w:val="16"/>
          <w:szCs w:val="16"/>
        </w:rPr>
        <w:t xml:space="preserve">(Siehe dazu das Protokoll "Der </w:t>
      </w:r>
      <w:r w:rsidRPr="00CE1CBA">
        <w:rPr>
          <w:rFonts w:ascii="Arial" w:hAnsi="Arial" w:cs="Arial"/>
          <w:caps/>
          <w:sz w:val="16"/>
          <w:szCs w:val="16"/>
        </w:rPr>
        <w:t>Schutzpatron</w:t>
      </w:r>
      <w:r w:rsidRPr="00CE1CBA">
        <w:rPr>
          <w:rFonts w:ascii="Arial" w:hAnsi="Arial" w:cs="Arial"/>
          <w:sz w:val="16"/>
          <w:szCs w:val="16"/>
        </w:rPr>
        <w:t>".)</w:t>
      </w:r>
    </w:p>
    <w:p w14:paraId="763B21F8" w14:textId="77777777" w:rsidR="0053616C" w:rsidRPr="00CE1CBA" w:rsidRDefault="0053616C" w:rsidP="007905FB">
      <w:pPr>
        <w:tabs>
          <w:tab w:val="left" w:pos="1080"/>
          <w:tab w:val="left" w:pos="1296"/>
        </w:tabs>
        <w:ind w:left="1296" w:hanging="1296"/>
        <w:jc w:val="both"/>
        <w:rPr>
          <w:sz w:val="22"/>
          <w:szCs w:val="22"/>
        </w:rPr>
      </w:pPr>
    </w:p>
    <w:p w14:paraId="55931D08" w14:textId="77777777" w:rsidR="000C021B" w:rsidRPr="00CE1CBA" w:rsidRDefault="000C021B" w:rsidP="0053616C">
      <w:pPr>
        <w:tabs>
          <w:tab w:val="left" w:pos="1134"/>
        </w:tabs>
        <w:ind w:left="1134" w:hanging="1134"/>
        <w:jc w:val="both"/>
        <w:rPr>
          <w:sz w:val="22"/>
          <w:szCs w:val="22"/>
        </w:rPr>
      </w:pPr>
      <w:r w:rsidRPr="00CE1CBA">
        <w:rPr>
          <w:sz w:val="22"/>
          <w:szCs w:val="22"/>
        </w:rPr>
        <w:t>Frage:</w:t>
      </w:r>
      <w:r w:rsidRPr="00CE1CBA">
        <w:rPr>
          <w:sz w:val="22"/>
          <w:szCs w:val="22"/>
        </w:rPr>
        <w:tab/>
        <w:t xml:space="preserve">Wie lange bleibt der </w:t>
      </w:r>
      <w:r w:rsidRPr="00CE1CBA">
        <w:rPr>
          <w:caps/>
          <w:sz w:val="22"/>
          <w:szCs w:val="22"/>
        </w:rPr>
        <w:t>Schutzpatron</w:t>
      </w:r>
      <w:r w:rsidRPr="00CE1CBA">
        <w:rPr>
          <w:sz w:val="22"/>
          <w:szCs w:val="22"/>
        </w:rPr>
        <w:t xml:space="preserve"> bei der Seele, die ins Jenseits gegangen ist?</w:t>
      </w:r>
    </w:p>
    <w:p w14:paraId="07CD9227" w14:textId="77777777" w:rsidR="000C021B" w:rsidRPr="00CE1CBA" w:rsidRDefault="000C021B" w:rsidP="007905FB">
      <w:pPr>
        <w:tabs>
          <w:tab w:val="left" w:pos="1080"/>
          <w:tab w:val="left" w:pos="1296"/>
        </w:tabs>
        <w:ind w:left="1296" w:hanging="1296"/>
        <w:jc w:val="both"/>
        <w:rPr>
          <w:sz w:val="22"/>
          <w:szCs w:val="22"/>
        </w:rPr>
      </w:pPr>
    </w:p>
    <w:p w14:paraId="746C9843" w14:textId="77777777" w:rsidR="000C021B" w:rsidRPr="00CE1CBA" w:rsidRDefault="000C021B" w:rsidP="0053616C">
      <w:pPr>
        <w:tabs>
          <w:tab w:val="left" w:pos="1134"/>
        </w:tabs>
        <w:ind w:left="1134" w:hanging="1134"/>
        <w:jc w:val="both"/>
        <w:rPr>
          <w:sz w:val="22"/>
          <w:szCs w:val="22"/>
        </w:rPr>
      </w:pPr>
      <w:r w:rsidRPr="00CE1CBA">
        <w:rPr>
          <w:sz w:val="22"/>
          <w:szCs w:val="22"/>
        </w:rPr>
        <w:t>ARGUN:</w:t>
      </w:r>
      <w:r w:rsidRPr="00CE1CBA">
        <w:rPr>
          <w:sz w:val="22"/>
          <w:szCs w:val="22"/>
        </w:rPr>
        <w:tab/>
        <w:t>Das ist sehr unterschiedlich. Er kann sogar ein paar hundert Jahre bei der Seele bleiben</w:t>
      </w:r>
      <w:r w:rsidR="0053616C" w:rsidRPr="00CE1CBA">
        <w:rPr>
          <w:sz w:val="22"/>
          <w:szCs w:val="22"/>
        </w:rPr>
        <w:t>.</w:t>
      </w:r>
    </w:p>
    <w:p w14:paraId="051A4817" w14:textId="77777777" w:rsidR="000C021B" w:rsidRPr="00CE1CBA" w:rsidRDefault="000C021B" w:rsidP="007905FB">
      <w:pPr>
        <w:tabs>
          <w:tab w:val="left" w:pos="1080"/>
          <w:tab w:val="left" w:pos="1296"/>
        </w:tabs>
        <w:ind w:left="1296" w:hanging="1296"/>
        <w:jc w:val="both"/>
        <w:rPr>
          <w:sz w:val="22"/>
          <w:szCs w:val="22"/>
        </w:rPr>
      </w:pPr>
    </w:p>
    <w:p w14:paraId="5C4C56AC" w14:textId="77777777" w:rsidR="000C021B" w:rsidRPr="00CE1CBA" w:rsidRDefault="000C021B" w:rsidP="0053616C">
      <w:pPr>
        <w:tabs>
          <w:tab w:val="left" w:pos="1134"/>
        </w:tabs>
        <w:ind w:left="1134" w:hanging="1134"/>
        <w:jc w:val="both"/>
        <w:rPr>
          <w:sz w:val="22"/>
          <w:szCs w:val="22"/>
        </w:rPr>
      </w:pPr>
      <w:r w:rsidRPr="00CE1CBA">
        <w:rPr>
          <w:sz w:val="22"/>
          <w:szCs w:val="22"/>
        </w:rPr>
        <w:t>Frage:</w:t>
      </w:r>
      <w:r w:rsidRPr="00CE1CBA">
        <w:rPr>
          <w:sz w:val="22"/>
          <w:szCs w:val="22"/>
        </w:rPr>
        <w:tab/>
        <w:t xml:space="preserve">Kann der persönliche </w:t>
      </w:r>
      <w:r w:rsidRPr="00CE1CBA">
        <w:rPr>
          <w:caps/>
          <w:sz w:val="22"/>
          <w:szCs w:val="22"/>
        </w:rPr>
        <w:t>Schutzpatron</w:t>
      </w:r>
      <w:r w:rsidRPr="00CE1CBA">
        <w:rPr>
          <w:sz w:val="22"/>
          <w:szCs w:val="22"/>
        </w:rPr>
        <w:t xml:space="preserve"> beim </w:t>
      </w:r>
      <w:r w:rsidRPr="00CE1CBA">
        <w:rPr>
          <w:caps/>
          <w:sz w:val="22"/>
          <w:szCs w:val="22"/>
        </w:rPr>
        <w:t>Übergang</w:t>
      </w:r>
      <w:r w:rsidRPr="00CE1CBA">
        <w:rPr>
          <w:sz w:val="22"/>
          <w:szCs w:val="22"/>
        </w:rPr>
        <w:t xml:space="preserve"> etwas ausrichten?</w:t>
      </w:r>
    </w:p>
    <w:p w14:paraId="77A5E6CA" w14:textId="77777777" w:rsidR="000C021B" w:rsidRPr="00CE1CBA" w:rsidRDefault="000C021B" w:rsidP="007905FB">
      <w:pPr>
        <w:tabs>
          <w:tab w:val="left" w:pos="1080"/>
          <w:tab w:val="left" w:pos="1296"/>
        </w:tabs>
        <w:ind w:left="1296" w:hanging="1296"/>
        <w:jc w:val="both"/>
        <w:rPr>
          <w:sz w:val="22"/>
          <w:szCs w:val="22"/>
        </w:rPr>
      </w:pPr>
    </w:p>
    <w:p w14:paraId="3293B936" w14:textId="77777777" w:rsidR="000C021B" w:rsidRPr="008F50A0" w:rsidRDefault="000C021B" w:rsidP="0053616C">
      <w:pPr>
        <w:tabs>
          <w:tab w:val="left" w:pos="1134"/>
        </w:tabs>
        <w:ind w:left="1134" w:hanging="1134"/>
        <w:jc w:val="both"/>
        <w:rPr>
          <w:sz w:val="22"/>
          <w:szCs w:val="22"/>
        </w:rPr>
      </w:pPr>
      <w:r w:rsidRPr="00CE1CBA">
        <w:rPr>
          <w:sz w:val="22"/>
          <w:szCs w:val="22"/>
        </w:rPr>
        <w:t>ELIAS:</w:t>
      </w:r>
      <w:r w:rsidRPr="00CE1CBA">
        <w:rPr>
          <w:sz w:val="22"/>
          <w:szCs w:val="22"/>
        </w:rPr>
        <w:tab/>
        <w:t xml:space="preserve">Ja, er ist eine große </w:t>
      </w:r>
      <w:r w:rsidRPr="0045384E">
        <w:rPr>
          <w:sz w:val="22"/>
          <w:szCs w:val="22"/>
        </w:rPr>
        <w:t>Hilfe</w:t>
      </w:r>
      <w:r w:rsidRPr="00CE1CBA">
        <w:rPr>
          <w:sz w:val="22"/>
          <w:szCs w:val="22"/>
        </w:rPr>
        <w:t xml:space="preserve">! Aber viele Menschen sagen zu ihm: </w:t>
      </w:r>
      <w:r w:rsidR="00A363C7" w:rsidRPr="00CE1CBA">
        <w:rPr>
          <w:sz w:val="22"/>
          <w:szCs w:val="22"/>
        </w:rPr>
        <w:t>"</w:t>
      </w:r>
      <w:r w:rsidRPr="00CE1CBA">
        <w:rPr>
          <w:sz w:val="22"/>
          <w:szCs w:val="22"/>
        </w:rPr>
        <w:t>Ich kenne dich nicht. Was willst du von mir?</w:t>
      </w:r>
      <w:r w:rsidR="00A363C7" w:rsidRPr="00CE1CBA">
        <w:rPr>
          <w:sz w:val="22"/>
          <w:szCs w:val="22"/>
        </w:rPr>
        <w:t>"</w:t>
      </w:r>
    </w:p>
    <w:p w14:paraId="683520C2" w14:textId="77777777" w:rsidR="000C021B" w:rsidRPr="008F50A0" w:rsidRDefault="000C021B" w:rsidP="007905FB">
      <w:pPr>
        <w:tabs>
          <w:tab w:val="left" w:pos="1080"/>
          <w:tab w:val="left" w:pos="1296"/>
        </w:tabs>
        <w:ind w:left="1296" w:hanging="1296"/>
        <w:jc w:val="both"/>
        <w:rPr>
          <w:sz w:val="22"/>
          <w:szCs w:val="22"/>
        </w:rPr>
      </w:pPr>
    </w:p>
    <w:p w14:paraId="5936B201" w14:textId="77777777" w:rsidR="000C021B" w:rsidRPr="008F50A0" w:rsidRDefault="000C021B" w:rsidP="007905FB">
      <w:pPr>
        <w:tabs>
          <w:tab w:val="left" w:pos="1080"/>
          <w:tab w:val="left" w:pos="1296"/>
        </w:tabs>
        <w:ind w:left="1296" w:hanging="1296"/>
        <w:jc w:val="both"/>
        <w:rPr>
          <w:sz w:val="22"/>
          <w:szCs w:val="22"/>
        </w:rPr>
      </w:pPr>
    </w:p>
    <w:p w14:paraId="2257B00D" w14:textId="77777777" w:rsidR="000C021B" w:rsidRPr="008F50A0" w:rsidRDefault="000C021B" w:rsidP="007905FB">
      <w:pPr>
        <w:pStyle w:val="berschrift2"/>
        <w:numPr>
          <w:ilvl w:val="0"/>
          <w:numId w:val="0"/>
        </w:numPr>
        <w:tabs>
          <w:tab w:val="left" w:pos="709"/>
        </w:tabs>
        <w:rPr>
          <w:sz w:val="22"/>
          <w:szCs w:val="22"/>
        </w:rPr>
      </w:pPr>
      <w:bookmarkStart w:id="184" w:name="_Toc340730761"/>
      <w:bookmarkStart w:id="185" w:name="_Toc340738483"/>
      <w:bookmarkStart w:id="186" w:name="_Toc393693431"/>
      <w:r w:rsidRPr="008F50A0">
        <w:rPr>
          <w:sz w:val="22"/>
          <w:szCs w:val="22"/>
        </w:rPr>
        <w:t>Neue Namengebung</w:t>
      </w:r>
      <w:bookmarkEnd w:id="184"/>
      <w:bookmarkEnd w:id="185"/>
      <w:bookmarkEnd w:id="186"/>
    </w:p>
    <w:p w14:paraId="1909947A" w14:textId="77777777" w:rsidR="000C021B" w:rsidRPr="008F50A0" w:rsidRDefault="000C021B" w:rsidP="007905FB">
      <w:pPr>
        <w:tabs>
          <w:tab w:val="left" w:pos="1152"/>
          <w:tab w:val="left" w:pos="1296"/>
        </w:tabs>
        <w:ind w:left="1296" w:hanging="1296"/>
        <w:jc w:val="both"/>
        <w:rPr>
          <w:sz w:val="22"/>
          <w:szCs w:val="22"/>
        </w:rPr>
      </w:pPr>
    </w:p>
    <w:p w14:paraId="1F91D72D" w14:textId="77777777" w:rsidR="000C021B" w:rsidRPr="008F50A0" w:rsidRDefault="000C021B" w:rsidP="00E52EB0">
      <w:pPr>
        <w:tabs>
          <w:tab w:val="left" w:pos="1134"/>
        </w:tabs>
        <w:ind w:left="1134" w:hanging="1134"/>
        <w:jc w:val="both"/>
        <w:rPr>
          <w:sz w:val="22"/>
          <w:szCs w:val="22"/>
        </w:rPr>
      </w:pPr>
      <w:r w:rsidRPr="008F50A0">
        <w:rPr>
          <w:sz w:val="22"/>
          <w:szCs w:val="22"/>
        </w:rPr>
        <w:t>Frage:</w:t>
      </w:r>
      <w:r w:rsidRPr="008F50A0">
        <w:rPr>
          <w:sz w:val="22"/>
          <w:szCs w:val="22"/>
        </w:rPr>
        <w:tab/>
        <w:t xml:space="preserve">Behält der Mensch nach seinem Tode im </w:t>
      </w:r>
      <w:r w:rsidRPr="00CE1CBA">
        <w:rPr>
          <w:sz w:val="22"/>
          <w:szCs w:val="22"/>
        </w:rPr>
        <w:t xml:space="preserve">Geistigen Reich </w:t>
      </w:r>
      <w:r w:rsidRPr="008F50A0">
        <w:rPr>
          <w:sz w:val="22"/>
          <w:szCs w:val="22"/>
        </w:rPr>
        <w:t>seinen irdischen Taufnamen?</w:t>
      </w:r>
    </w:p>
    <w:p w14:paraId="38F89E6F" w14:textId="77777777" w:rsidR="000C021B" w:rsidRPr="008F50A0" w:rsidRDefault="000C021B" w:rsidP="007905FB">
      <w:pPr>
        <w:tabs>
          <w:tab w:val="left" w:pos="1080"/>
          <w:tab w:val="left" w:pos="1296"/>
        </w:tabs>
        <w:ind w:left="1296" w:hanging="1296"/>
        <w:jc w:val="both"/>
        <w:rPr>
          <w:sz w:val="22"/>
          <w:szCs w:val="22"/>
        </w:rPr>
      </w:pPr>
    </w:p>
    <w:p w14:paraId="34E2CDEF" w14:textId="77777777" w:rsidR="000C021B" w:rsidRPr="008F50A0" w:rsidRDefault="000C021B" w:rsidP="00CE1CBA">
      <w:pPr>
        <w:tabs>
          <w:tab w:val="left" w:pos="1134"/>
        </w:tabs>
        <w:ind w:left="1134" w:hanging="1134"/>
        <w:jc w:val="both"/>
        <w:rPr>
          <w:sz w:val="22"/>
          <w:szCs w:val="22"/>
        </w:rPr>
      </w:pPr>
      <w:r w:rsidRPr="008F50A0">
        <w:rPr>
          <w:sz w:val="22"/>
          <w:szCs w:val="22"/>
        </w:rPr>
        <w:t>ARGUN:</w:t>
      </w:r>
      <w:r w:rsidRPr="008F50A0">
        <w:rPr>
          <w:sz w:val="22"/>
          <w:szCs w:val="22"/>
        </w:rPr>
        <w:tab/>
      </w:r>
      <w:r w:rsidRPr="008F50A0">
        <w:rPr>
          <w:i/>
          <w:sz w:val="22"/>
          <w:szCs w:val="22"/>
        </w:rPr>
        <w:t>Nein</w:t>
      </w:r>
      <w:r w:rsidRPr="008F50A0">
        <w:rPr>
          <w:sz w:val="22"/>
          <w:szCs w:val="22"/>
        </w:rPr>
        <w:t xml:space="preserve">, im </w:t>
      </w:r>
      <w:r w:rsidRPr="00CE1CBA">
        <w:rPr>
          <w:sz w:val="22"/>
          <w:szCs w:val="22"/>
        </w:rPr>
        <w:t xml:space="preserve">Geistigen Reich bekommt jeder Mensch einen anderen Namen, einen </w:t>
      </w:r>
      <w:r w:rsidRPr="00CE1CBA">
        <w:rPr>
          <w:i/>
          <w:sz w:val="22"/>
          <w:szCs w:val="22"/>
        </w:rPr>
        <w:t>geistigen</w:t>
      </w:r>
      <w:r w:rsidRPr="00CE1CBA">
        <w:rPr>
          <w:sz w:val="22"/>
          <w:szCs w:val="22"/>
        </w:rPr>
        <w:t xml:space="preserve"> Namen (Ordensnamen)</w:t>
      </w:r>
      <w:r w:rsidRPr="008F50A0">
        <w:rPr>
          <w:sz w:val="22"/>
          <w:szCs w:val="22"/>
        </w:rPr>
        <w:t>.</w:t>
      </w:r>
      <w:r w:rsidR="00E52EB0" w:rsidRPr="008F50A0">
        <w:rPr>
          <w:sz w:val="22"/>
          <w:szCs w:val="22"/>
        </w:rPr>
        <w:t xml:space="preserve"> </w:t>
      </w:r>
      <w:r w:rsidRPr="008F50A0">
        <w:rPr>
          <w:sz w:val="22"/>
          <w:szCs w:val="22"/>
        </w:rPr>
        <w:t xml:space="preserve">Die </w:t>
      </w:r>
      <w:r w:rsidRPr="008F50A0">
        <w:rPr>
          <w:i/>
          <w:sz w:val="22"/>
          <w:szCs w:val="22"/>
        </w:rPr>
        <w:t>irdischen</w:t>
      </w:r>
      <w:r w:rsidRPr="008F50A0">
        <w:rPr>
          <w:sz w:val="22"/>
          <w:szCs w:val="22"/>
        </w:rPr>
        <w:t xml:space="preserve"> Namen werden </w:t>
      </w:r>
      <w:r w:rsidRPr="001E685A">
        <w:rPr>
          <w:sz w:val="22"/>
          <w:szCs w:val="22"/>
        </w:rPr>
        <w:t>e</w:t>
      </w:r>
      <w:r w:rsidRPr="008F50A0">
        <w:rPr>
          <w:sz w:val="22"/>
          <w:szCs w:val="22"/>
        </w:rPr>
        <w:t xml:space="preserve">uch durch </w:t>
      </w:r>
      <w:r w:rsidRPr="00CE1CBA">
        <w:rPr>
          <w:i/>
          <w:sz w:val="22"/>
          <w:szCs w:val="22"/>
        </w:rPr>
        <w:t>Inspiration</w:t>
      </w:r>
      <w:r w:rsidRPr="008F50A0">
        <w:rPr>
          <w:sz w:val="22"/>
          <w:szCs w:val="22"/>
        </w:rPr>
        <w:t xml:space="preserve"> aus der </w:t>
      </w:r>
      <w:r w:rsidRPr="00CE1CBA">
        <w:rPr>
          <w:sz w:val="22"/>
          <w:szCs w:val="22"/>
        </w:rPr>
        <w:t>geistigen Welt</w:t>
      </w:r>
      <w:r w:rsidRPr="008F50A0">
        <w:rPr>
          <w:sz w:val="22"/>
          <w:szCs w:val="22"/>
        </w:rPr>
        <w:t xml:space="preserve"> gegeben</w:t>
      </w:r>
      <w:r w:rsidR="00E52EB0" w:rsidRPr="008F50A0">
        <w:rPr>
          <w:sz w:val="22"/>
          <w:szCs w:val="22"/>
        </w:rPr>
        <w:t>.</w:t>
      </w:r>
    </w:p>
    <w:p w14:paraId="7C0319D8" w14:textId="77777777" w:rsidR="007905FB" w:rsidRPr="008F50A0" w:rsidRDefault="007905FB" w:rsidP="007905FB">
      <w:pPr>
        <w:pStyle w:val="berschrift2"/>
        <w:numPr>
          <w:ilvl w:val="0"/>
          <w:numId w:val="0"/>
        </w:numPr>
        <w:tabs>
          <w:tab w:val="left" w:pos="709"/>
        </w:tabs>
        <w:rPr>
          <w:sz w:val="22"/>
          <w:szCs w:val="22"/>
        </w:rPr>
      </w:pPr>
      <w:bookmarkStart w:id="187" w:name="_Toc340730762"/>
      <w:bookmarkStart w:id="188" w:name="_Toc340738484"/>
      <w:bookmarkStart w:id="189" w:name="_Toc345722954"/>
      <w:bookmarkStart w:id="190" w:name="_Toc393693432"/>
      <w:bookmarkStart w:id="191" w:name="_Toc340730763"/>
      <w:bookmarkStart w:id="192" w:name="_Toc340738485"/>
      <w:bookmarkStart w:id="193" w:name="_Toc393693433"/>
      <w:bookmarkEnd w:id="187"/>
      <w:bookmarkEnd w:id="188"/>
      <w:bookmarkEnd w:id="189"/>
      <w:bookmarkEnd w:id="190"/>
    </w:p>
    <w:p w14:paraId="1E037360" w14:textId="77777777" w:rsidR="007905FB" w:rsidRPr="008F50A0" w:rsidRDefault="007905FB" w:rsidP="007905FB">
      <w:pPr>
        <w:pStyle w:val="berschrift2"/>
        <w:numPr>
          <w:ilvl w:val="0"/>
          <w:numId w:val="0"/>
        </w:numPr>
        <w:tabs>
          <w:tab w:val="left" w:pos="709"/>
        </w:tabs>
        <w:rPr>
          <w:sz w:val="22"/>
          <w:szCs w:val="22"/>
        </w:rPr>
      </w:pPr>
    </w:p>
    <w:p w14:paraId="056DDFC1" w14:textId="77777777" w:rsidR="000C021B" w:rsidRPr="008F50A0" w:rsidRDefault="000C021B" w:rsidP="007905FB">
      <w:pPr>
        <w:pStyle w:val="berschrift2"/>
        <w:numPr>
          <w:ilvl w:val="0"/>
          <w:numId w:val="0"/>
        </w:numPr>
        <w:tabs>
          <w:tab w:val="left" w:pos="709"/>
        </w:tabs>
        <w:rPr>
          <w:sz w:val="22"/>
          <w:szCs w:val="22"/>
        </w:rPr>
      </w:pPr>
      <w:r w:rsidRPr="008F50A0">
        <w:rPr>
          <w:sz w:val="22"/>
          <w:szCs w:val="22"/>
        </w:rPr>
        <w:t>Neue Aufgaben</w:t>
      </w:r>
      <w:bookmarkEnd w:id="191"/>
      <w:bookmarkEnd w:id="192"/>
      <w:bookmarkEnd w:id="193"/>
    </w:p>
    <w:p w14:paraId="632D933A" w14:textId="77777777" w:rsidR="000C021B" w:rsidRPr="008F50A0" w:rsidRDefault="000C021B" w:rsidP="007905FB">
      <w:pPr>
        <w:tabs>
          <w:tab w:val="left" w:pos="1080"/>
          <w:tab w:val="left" w:pos="1296"/>
        </w:tabs>
        <w:ind w:left="1296" w:hanging="1296"/>
        <w:jc w:val="both"/>
        <w:rPr>
          <w:sz w:val="22"/>
          <w:szCs w:val="22"/>
        </w:rPr>
      </w:pPr>
    </w:p>
    <w:p w14:paraId="66760709" w14:textId="77777777" w:rsidR="000C021B" w:rsidRPr="008F50A0" w:rsidRDefault="000C021B" w:rsidP="00E52EB0">
      <w:pPr>
        <w:tabs>
          <w:tab w:val="left" w:pos="1134"/>
        </w:tabs>
        <w:ind w:left="1134" w:hanging="1134"/>
        <w:jc w:val="both"/>
        <w:rPr>
          <w:sz w:val="22"/>
          <w:szCs w:val="22"/>
        </w:rPr>
      </w:pPr>
      <w:r w:rsidRPr="008F50A0">
        <w:rPr>
          <w:sz w:val="22"/>
          <w:szCs w:val="22"/>
        </w:rPr>
        <w:t>Frage:</w:t>
      </w:r>
      <w:r w:rsidRPr="008F50A0">
        <w:rPr>
          <w:sz w:val="22"/>
          <w:szCs w:val="22"/>
        </w:rPr>
        <w:tab/>
        <w:t>Wird eine Seele nach ihrer Entkörperung mit völlig neuen Aufgaben konfrontiert?</w:t>
      </w:r>
    </w:p>
    <w:p w14:paraId="58F8E4D8" w14:textId="77777777" w:rsidR="000C021B" w:rsidRPr="008F50A0" w:rsidRDefault="000C021B" w:rsidP="007905FB">
      <w:pPr>
        <w:tabs>
          <w:tab w:val="left" w:pos="1080"/>
          <w:tab w:val="left" w:pos="1296"/>
        </w:tabs>
        <w:ind w:left="1296" w:hanging="1296"/>
        <w:jc w:val="both"/>
        <w:rPr>
          <w:sz w:val="22"/>
          <w:szCs w:val="22"/>
        </w:rPr>
      </w:pPr>
    </w:p>
    <w:p w14:paraId="5F7026FB" w14:textId="77777777" w:rsidR="000C021B" w:rsidRPr="008F50A0" w:rsidRDefault="000C021B" w:rsidP="00E52EB0">
      <w:pPr>
        <w:tabs>
          <w:tab w:val="left" w:pos="1134"/>
        </w:tabs>
        <w:ind w:left="1134" w:hanging="1134"/>
        <w:jc w:val="both"/>
        <w:rPr>
          <w:sz w:val="22"/>
          <w:szCs w:val="22"/>
        </w:rPr>
      </w:pPr>
      <w:r w:rsidRPr="008F50A0">
        <w:rPr>
          <w:sz w:val="22"/>
          <w:szCs w:val="22"/>
        </w:rPr>
        <w:t>AREDOS:</w:t>
      </w:r>
      <w:r w:rsidRPr="008F50A0">
        <w:rPr>
          <w:sz w:val="22"/>
          <w:szCs w:val="22"/>
        </w:rPr>
        <w:tab/>
        <w:t xml:space="preserve">Natürlich, sonst gäbe es keine </w:t>
      </w:r>
      <w:r w:rsidRPr="00CE1CBA">
        <w:rPr>
          <w:sz w:val="22"/>
          <w:szCs w:val="22"/>
        </w:rPr>
        <w:t>göttliche Gerechtigkeit.</w:t>
      </w:r>
      <w:r w:rsidRPr="008F50A0">
        <w:rPr>
          <w:sz w:val="22"/>
          <w:szCs w:val="22"/>
        </w:rPr>
        <w:t xml:space="preserve"> Wenn die ganze Lebensgeschichte des Menschen mit dem Grabe enden würde, wäre die Welt voll von Fehlern und niemand würde je einen </w:t>
      </w:r>
      <w:r w:rsidRPr="00CE1CBA">
        <w:rPr>
          <w:sz w:val="22"/>
          <w:szCs w:val="22"/>
        </w:rPr>
        <w:t>Ausgleich</w:t>
      </w:r>
      <w:r w:rsidRPr="008F50A0">
        <w:rPr>
          <w:sz w:val="22"/>
          <w:szCs w:val="22"/>
        </w:rPr>
        <w:t xml:space="preserve"> oder eine Vergeltung für das auf Erden geführte Leben finden.</w:t>
      </w:r>
    </w:p>
    <w:p w14:paraId="6C945654" w14:textId="77777777" w:rsidR="000C021B" w:rsidRPr="008F50A0" w:rsidRDefault="000C021B" w:rsidP="007905FB">
      <w:pPr>
        <w:tabs>
          <w:tab w:val="left" w:pos="1080"/>
          <w:tab w:val="left" w:pos="1296"/>
        </w:tabs>
        <w:ind w:left="1296" w:hanging="1296"/>
        <w:jc w:val="both"/>
        <w:rPr>
          <w:sz w:val="22"/>
          <w:szCs w:val="22"/>
        </w:rPr>
      </w:pPr>
    </w:p>
    <w:p w14:paraId="11C0CAFB" w14:textId="77777777" w:rsidR="000C021B" w:rsidRPr="008F50A0" w:rsidRDefault="000C021B" w:rsidP="00E52EB0">
      <w:pPr>
        <w:tabs>
          <w:tab w:val="left" w:pos="1134"/>
        </w:tabs>
        <w:ind w:left="1134" w:hanging="1134"/>
        <w:jc w:val="both"/>
        <w:rPr>
          <w:sz w:val="22"/>
          <w:szCs w:val="22"/>
        </w:rPr>
      </w:pPr>
      <w:r w:rsidRPr="008F50A0">
        <w:rPr>
          <w:sz w:val="22"/>
          <w:szCs w:val="22"/>
        </w:rPr>
        <w:t>Frage:</w:t>
      </w:r>
      <w:r w:rsidRPr="008F50A0">
        <w:rPr>
          <w:sz w:val="22"/>
          <w:szCs w:val="22"/>
        </w:rPr>
        <w:tab/>
        <w:t xml:space="preserve">Was sind das für </w:t>
      </w:r>
      <w:r w:rsidRPr="00CE1CBA">
        <w:rPr>
          <w:sz w:val="22"/>
          <w:szCs w:val="22"/>
        </w:rPr>
        <w:t>Missionen</w:t>
      </w:r>
      <w:r w:rsidRPr="008F50A0">
        <w:rPr>
          <w:sz w:val="22"/>
          <w:szCs w:val="22"/>
        </w:rPr>
        <w:t>, die ein Verstorbener übernehmen kann?</w:t>
      </w:r>
    </w:p>
    <w:p w14:paraId="2C37B968" w14:textId="77777777" w:rsidR="000C021B" w:rsidRPr="008F50A0" w:rsidRDefault="000C021B" w:rsidP="007905FB">
      <w:pPr>
        <w:tabs>
          <w:tab w:val="left" w:pos="1080"/>
          <w:tab w:val="left" w:pos="1296"/>
        </w:tabs>
        <w:ind w:left="1296" w:hanging="1296"/>
        <w:jc w:val="both"/>
        <w:rPr>
          <w:sz w:val="22"/>
          <w:szCs w:val="22"/>
        </w:rPr>
      </w:pPr>
    </w:p>
    <w:p w14:paraId="70D0836D" w14:textId="77777777" w:rsidR="000C021B" w:rsidRPr="008F50A0" w:rsidRDefault="000C021B" w:rsidP="00E52EB0">
      <w:pPr>
        <w:tabs>
          <w:tab w:val="left" w:pos="1134"/>
        </w:tabs>
        <w:ind w:left="1134" w:hanging="1134"/>
        <w:jc w:val="both"/>
        <w:rPr>
          <w:sz w:val="22"/>
          <w:szCs w:val="22"/>
        </w:rPr>
      </w:pPr>
      <w:r w:rsidRPr="008F50A0">
        <w:rPr>
          <w:sz w:val="22"/>
          <w:szCs w:val="22"/>
        </w:rPr>
        <w:t>Antwort:</w:t>
      </w:r>
      <w:r w:rsidRPr="008F50A0">
        <w:rPr>
          <w:sz w:val="22"/>
          <w:szCs w:val="22"/>
        </w:rPr>
        <w:tab/>
        <w:t xml:space="preserve">Alle diese Aufgaben stehen </w:t>
      </w:r>
      <w:r w:rsidRPr="00CE1CBA">
        <w:rPr>
          <w:sz w:val="22"/>
          <w:szCs w:val="22"/>
        </w:rPr>
        <w:t>im</w:t>
      </w:r>
      <w:r w:rsidRPr="008F50A0">
        <w:rPr>
          <w:i/>
          <w:sz w:val="22"/>
          <w:szCs w:val="22"/>
        </w:rPr>
        <w:t xml:space="preserve"> Dienst am Menschen</w:t>
      </w:r>
      <w:r w:rsidRPr="008F50A0">
        <w:rPr>
          <w:sz w:val="22"/>
          <w:szCs w:val="22"/>
        </w:rPr>
        <w:t xml:space="preserve">. Es müssen Erdenmenschen </w:t>
      </w:r>
      <w:r w:rsidRPr="008F50A0">
        <w:rPr>
          <w:i/>
          <w:sz w:val="22"/>
          <w:szCs w:val="22"/>
        </w:rPr>
        <w:t>inspiriert</w:t>
      </w:r>
      <w:r w:rsidRPr="008F50A0">
        <w:rPr>
          <w:sz w:val="22"/>
          <w:szCs w:val="22"/>
        </w:rPr>
        <w:t xml:space="preserve"> werden, sie müssen aber auch </w:t>
      </w:r>
      <w:r w:rsidRPr="008F50A0">
        <w:rPr>
          <w:i/>
          <w:sz w:val="22"/>
          <w:szCs w:val="22"/>
        </w:rPr>
        <w:t>gewarnt</w:t>
      </w:r>
      <w:r w:rsidRPr="008F50A0">
        <w:rPr>
          <w:sz w:val="22"/>
          <w:szCs w:val="22"/>
        </w:rPr>
        <w:t xml:space="preserve"> und </w:t>
      </w:r>
      <w:r w:rsidRPr="008F50A0">
        <w:rPr>
          <w:i/>
          <w:sz w:val="22"/>
          <w:szCs w:val="22"/>
        </w:rPr>
        <w:t>beschützt</w:t>
      </w:r>
      <w:r w:rsidRPr="008F50A0">
        <w:rPr>
          <w:sz w:val="22"/>
          <w:szCs w:val="22"/>
        </w:rPr>
        <w:t xml:space="preserve"> werden.</w:t>
      </w:r>
    </w:p>
    <w:p w14:paraId="0A4ED2BB" w14:textId="77777777" w:rsidR="000C021B" w:rsidRPr="008F50A0" w:rsidRDefault="000C021B" w:rsidP="007905FB">
      <w:pPr>
        <w:tabs>
          <w:tab w:val="left" w:pos="1080"/>
          <w:tab w:val="left" w:pos="1296"/>
        </w:tabs>
        <w:ind w:left="1296" w:hanging="1296"/>
        <w:jc w:val="both"/>
        <w:rPr>
          <w:sz w:val="22"/>
          <w:szCs w:val="22"/>
        </w:rPr>
      </w:pPr>
    </w:p>
    <w:p w14:paraId="0CF6F33A" w14:textId="77777777" w:rsidR="000C021B" w:rsidRPr="008F50A0" w:rsidRDefault="000C021B" w:rsidP="00E52EB0">
      <w:pPr>
        <w:tabs>
          <w:tab w:val="left" w:pos="1134"/>
        </w:tabs>
        <w:ind w:left="1134" w:hanging="1134"/>
        <w:jc w:val="both"/>
        <w:rPr>
          <w:sz w:val="22"/>
          <w:szCs w:val="22"/>
        </w:rPr>
      </w:pPr>
      <w:r w:rsidRPr="008F50A0">
        <w:rPr>
          <w:sz w:val="22"/>
          <w:szCs w:val="22"/>
        </w:rPr>
        <w:t>Frage:</w:t>
      </w:r>
      <w:r w:rsidRPr="008F50A0">
        <w:rPr>
          <w:sz w:val="22"/>
          <w:szCs w:val="22"/>
        </w:rPr>
        <w:tab/>
        <w:t xml:space="preserve">Gibt es auch </w:t>
      </w:r>
      <w:r w:rsidRPr="00CE1CBA">
        <w:rPr>
          <w:sz w:val="22"/>
          <w:szCs w:val="22"/>
        </w:rPr>
        <w:t>Missionen</w:t>
      </w:r>
      <w:r w:rsidRPr="008F50A0">
        <w:rPr>
          <w:sz w:val="22"/>
          <w:szCs w:val="22"/>
        </w:rPr>
        <w:t xml:space="preserve">, die sich </w:t>
      </w:r>
      <w:r w:rsidRPr="008F50A0">
        <w:rPr>
          <w:i/>
          <w:sz w:val="22"/>
          <w:szCs w:val="22"/>
        </w:rPr>
        <w:t>nur</w:t>
      </w:r>
      <w:r w:rsidRPr="008F50A0">
        <w:rPr>
          <w:sz w:val="22"/>
          <w:szCs w:val="22"/>
        </w:rPr>
        <w:t xml:space="preserve"> im Jenseits abspielen?</w:t>
      </w:r>
    </w:p>
    <w:p w14:paraId="78DDC0BF" w14:textId="77777777" w:rsidR="000C021B" w:rsidRPr="008F50A0" w:rsidRDefault="000C021B" w:rsidP="007905FB">
      <w:pPr>
        <w:tabs>
          <w:tab w:val="left" w:pos="1080"/>
          <w:tab w:val="left" w:pos="1296"/>
        </w:tabs>
        <w:ind w:left="1296" w:hanging="1296"/>
        <w:jc w:val="both"/>
        <w:rPr>
          <w:sz w:val="22"/>
          <w:szCs w:val="22"/>
        </w:rPr>
      </w:pPr>
    </w:p>
    <w:p w14:paraId="6E3866EE" w14:textId="77777777" w:rsidR="000C021B" w:rsidRPr="008F50A0" w:rsidRDefault="000C021B" w:rsidP="00E52EB0">
      <w:pPr>
        <w:tabs>
          <w:tab w:val="left" w:pos="1134"/>
        </w:tabs>
        <w:ind w:left="1134" w:hanging="1134"/>
        <w:jc w:val="both"/>
        <w:rPr>
          <w:sz w:val="22"/>
          <w:szCs w:val="22"/>
        </w:rPr>
      </w:pPr>
      <w:r w:rsidRPr="008F50A0">
        <w:rPr>
          <w:sz w:val="22"/>
          <w:szCs w:val="22"/>
        </w:rPr>
        <w:t>Antwort:</w:t>
      </w:r>
      <w:r w:rsidRPr="008F50A0">
        <w:rPr>
          <w:sz w:val="22"/>
          <w:szCs w:val="22"/>
        </w:rPr>
        <w:tab/>
        <w:t xml:space="preserve">Ja, das gibt es auch. Es müssen </w:t>
      </w:r>
      <w:r w:rsidRPr="00CE1CBA">
        <w:rPr>
          <w:sz w:val="22"/>
          <w:szCs w:val="22"/>
        </w:rPr>
        <w:t>Geistwesen</w:t>
      </w:r>
      <w:r w:rsidRPr="008F50A0">
        <w:rPr>
          <w:sz w:val="22"/>
          <w:szCs w:val="22"/>
        </w:rPr>
        <w:t xml:space="preserve"> </w:t>
      </w:r>
      <w:r w:rsidRPr="008F50A0">
        <w:rPr>
          <w:i/>
          <w:sz w:val="22"/>
          <w:szCs w:val="22"/>
        </w:rPr>
        <w:t>betreut werden</w:t>
      </w:r>
      <w:r w:rsidRPr="008F50A0">
        <w:rPr>
          <w:sz w:val="22"/>
          <w:szCs w:val="22"/>
        </w:rPr>
        <w:t xml:space="preserve">, wenn sie nach dieser Hilfe verlangen; sie müssen </w:t>
      </w:r>
      <w:r w:rsidRPr="008F50A0">
        <w:rPr>
          <w:i/>
          <w:sz w:val="22"/>
          <w:szCs w:val="22"/>
        </w:rPr>
        <w:t xml:space="preserve">belehrt </w:t>
      </w:r>
      <w:r w:rsidRPr="00CE1CBA">
        <w:rPr>
          <w:sz w:val="22"/>
          <w:szCs w:val="22"/>
        </w:rPr>
        <w:t>werden</w:t>
      </w:r>
      <w:r w:rsidRPr="008F50A0">
        <w:rPr>
          <w:sz w:val="22"/>
          <w:szCs w:val="22"/>
        </w:rPr>
        <w:t xml:space="preserve">, damit sie den Weg erkennen, der sie rettet. Aber das ist nicht einfach, weil eine große </w:t>
      </w:r>
      <w:r w:rsidR="00CE1CBA" w:rsidRPr="00CE1CBA">
        <w:rPr>
          <w:i/>
          <w:sz w:val="22"/>
          <w:szCs w:val="22"/>
        </w:rPr>
        <w:t xml:space="preserve">(negative) </w:t>
      </w:r>
      <w:r w:rsidRPr="00CE1CBA">
        <w:rPr>
          <w:i/>
          <w:sz w:val="22"/>
          <w:szCs w:val="22"/>
        </w:rPr>
        <w:t xml:space="preserve">Organisation </w:t>
      </w:r>
      <w:r w:rsidRPr="008F50A0">
        <w:rPr>
          <w:sz w:val="22"/>
          <w:szCs w:val="22"/>
        </w:rPr>
        <w:t xml:space="preserve">diese Rettungs- und Erlösungsdienste </w:t>
      </w:r>
      <w:r w:rsidRPr="008F50A0">
        <w:rPr>
          <w:i/>
          <w:sz w:val="22"/>
          <w:szCs w:val="22"/>
        </w:rPr>
        <w:t>verhindert</w:t>
      </w:r>
      <w:r w:rsidRPr="008F50A0">
        <w:rPr>
          <w:sz w:val="22"/>
          <w:szCs w:val="22"/>
        </w:rPr>
        <w:t xml:space="preserve">, wo sie nur kann. Es ist ein </w:t>
      </w:r>
      <w:r w:rsidRPr="00CE1CBA">
        <w:rPr>
          <w:sz w:val="22"/>
          <w:szCs w:val="22"/>
        </w:rPr>
        <w:t>geistiger Kampf</w:t>
      </w:r>
      <w:r w:rsidRPr="008F50A0">
        <w:rPr>
          <w:sz w:val="22"/>
          <w:szCs w:val="22"/>
        </w:rPr>
        <w:t xml:space="preserve"> um die Seele. Das ist keine Phantasie, sondern eine reale Wirklichkeit, die sich nur vor </w:t>
      </w:r>
      <w:r w:rsidR="0045384E" w:rsidRPr="0045384E">
        <w:rPr>
          <w:sz w:val="22"/>
          <w:szCs w:val="22"/>
        </w:rPr>
        <w:t>e</w:t>
      </w:r>
      <w:r w:rsidRPr="008F50A0">
        <w:rPr>
          <w:sz w:val="22"/>
          <w:szCs w:val="22"/>
        </w:rPr>
        <w:t>uren Augen verbirgt.</w:t>
      </w:r>
    </w:p>
    <w:p w14:paraId="04D1A8EF" w14:textId="77777777" w:rsidR="000C021B" w:rsidRPr="008F50A0" w:rsidRDefault="000C021B" w:rsidP="007905FB">
      <w:pPr>
        <w:tabs>
          <w:tab w:val="left" w:pos="1080"/>
          <w:tab w:val="left" w:pos="1296"/>
        </w:tabs>
        <w:ind w:left="1296" w:hanging="1296"/>
        <w:jc w:val="both"/>
        <w:rPr>
          <w:sz w:val="22"/>
          <w:szCs w:val="22"/>
        </w:rPr>
      </w:pPr>
    </w:p>
    <w:p w14:paraId="7A4A7EA9" w14:textId="77777777" w:rsidR="000C021B" w:rsidRPr="008F50A0" w:rsidRDefault="000C021B" w:rsidP="00E52EB0">
      <w:pPr>
        <w:tabs>
          <w:tab w:val="left" w:pos="1134"/>
        </w:tabs>
        <w:ind w:left="1134" w:hanging="1134"/>
        <w:jc w:val="both"/>
        <w:rPr>
          <w:sz w:val="22"/>
          <w:szCs w:val="22"/>
        </w:rPr>
      </w:pPr>
      <w:r w:rsidRPr="008F50A0">
        <w:rPr>
          <w:sz w:val="22"/>
          <w:szCs w:val="22"/>
        </w:rPr>
        <w:t>Frage:</w:t>
      </w:r>
      <w:r w:rsidRPr="008F50A0">
        <w:rPr>
          <w:sz w:val="22"/>
          <w:szCs w:val="22"/>
        </w:rPr>
        <w:tab/>
        <w:t>Eine gute Ärztin aus unserem Bekanntenkreis ist plötzlich verstorben. Geht da nicht ein guter Mensch für die Menschheit verloren?</w:t>
      </w:r>
    </w:p>
    <w:p w14:paraId="16EA0F2F" w14:textId="77777777" w:rsidR="000C021B" w:rsidRPr="008F50A0" w:rsidRDefault="000C021B" w:rsidP="007905FB">
      <w:pPr>
        <w:tabs>
          <w:tab w:val="left" w:pos="1080"/>
          <w:tab w:val="left" w:pos="1296"/>
        </w:tabs>
        <w:ind w:left="1296" w:hanging="1296"/>
        <w:jc w:val="both"/>
        <w:rPr>
          <w:sz w:val="22"/>
          <w:szCs w:val="22"/>
        </w:rPr>
      </w:pPr>
    </w:p>
    <w:p w14:paraId="2C55463B" w14:textId="77777777" w:rsidR="000C021B" w:rsidRPr="008F50A0" w:rsidRDefault="000C021B" w:rsidP="00E52EB0">
      <w:pPr>
        <w:tabs>
          <w:tab w:val="left" w:pos="1134"/>
        </w:tabs>
        <w:ind w:left="1134" w:hanging="1134"/>
        <w:jc w:val="both"/>
        <w:rPr>
          <w:sz w:val="22"/>
          <w:szCs w:val="22"/>
        </w:rPr>
      </w:pPr>
      <w:r w:rsidRPr="008F50A0">
        <w:rPr>
          <w:sz w:val="22"/>
          <w:szCs w:val="22"/>
        </w:rPr>
        <w:t>ARGUN:</w:t>
      </w:r>
      <w:r w:rsidRPr="008F50A0">
        <w:rPr>
          <w:sz w:val="22"/>
          <w:szCs w:val="22"/>
        </w:rPr>
        <w:tab/>
        <w:t xml:space="preserve">Liebe Freunde, glaubt mir, sie wird ihren Beruf auch nicht in unserem </w:t>
      </w:r>
      <w:r w:rsidRPr="00CE1CBA">
        <w:rPr>
          <w:sz w:val="22"/>
          <w:szCs w:val="22"/>
        </w:rPr>
        <w:t>Reich</w:t>
      </w:r>
      <w:r w:rsidRPr="008F50A0">
        <w:rPr>
          <w:sz w:val="22"/>
          <w:szCs w:val="22"/>
        </w:rPr>
        <w:t xml:space="preserve"> an den Nagel hängen. Alle guten Forscher und Mediziner usw. arbeiten in unserem </w:t>
      </w:r>
      <w:r w:rsidRPr="00CE1CBA">
        <w:rPr>
          <w:sz w:val="22"/>
          <w:szCs w:val="22"/>
        </w:rPr>
        <w:t>Reich</w:t>
      </w:r>
      <w:r w:rsidRPr="008F50A0">
        <w:rPr>
          <w:sz w:val="22"/>
          <w:szCs w:val="22"/>
        </w:rPr>
        <w:t xml:space="preserve"> weiter, </w:t>
      </w:r>
      <w:r w:rsidRPr="008F50A0">
        <w:rPr>
          <w:i/>
          <w:sz w:val="22"/>
          <w:szCs w:val="22"/>
        </w:rPr>
        <w:t>zum Wohle der Allgemeinheit</w:t>
      </w:r>
      <w:r w:rsidRPr="008F50A0">
        <w:rPr>
          <w:sz w:val="22"/>
          <w:szCs w:val="22"/>
        </w:rPr>
        <w:t xml:space="preserve"> - nicht nur der Erdenmenschheit, sondern für das ganze Universum. In unserem </w:t>
      </w:r>
      <w:r w:rsidRPr="00CE1CBA">
        <w:rPr>
          <w:sz w:val="22"/>
          <w:szCs w:val="22"/>
        </w:rPr>
        <w:t>Reich</w:t>
      </w:r>
      <w:r w:rsidRPr="008F50A0">
        <w:rPr>
          <w:sz w:val="22"/>
          <w:szCs w:val="22"/>
        </w:rPr>
        <w:t xml:space="preserve"> wird jeder idealdenkende und aufrichtige Forscher, ganz gleich auf welchem Gebiet, </w:t>
      </w:r>
      <w:r w:rsidRPr="008F50A0">
        <w:rPr>
          <w:i/>
          <w:sz w:val="22"/>
          <w:szCs w:val="22"/>
        </w:rPr>
        <w:t>voll eingesetzt.</w:t>
      </w:r>
      <w:r w:rsidRPr="008F50A0">
        <w:rPr>
          <w:sz w:val="22"/>
          <w:szCs w:val="22"/>
        </w:rPr>
        <w:t xml:space="preserve"> Sie arbeiten nach ihren Fähigkeiten und nach ihrem besten Können.</w:t>
      </w:r>
    </w:p>
    <w:p w14:paraId="5E741C33" w14:textId="77777777" w:rsidR="000C021B" w:rsidRPr="008F50A0" w:rsidRDefault="000C021B" w:rsidP="007905FB">
      <w:pPr>
        <w:tabs>
          <w:tab w:val="left" w:pos="1080"/>
          <w:tab w:val="left" w:pos="1296"/>
        </w:tabs>
        <w:ind w:left="1296" w:hanging="1296"/>
        <w:jc w:val="both"/>
        <w:rPr>
          <w:sz w:val="22"/>
          <w:szCs w:val="22"/>
        </w:rPr>
      </w:pPr>
    </w:p>
    <w:p w14:paraId="276AB768" w14:textId="77777777" w:rsidR="000C021B" w:rsidRPr="008F50A0" w:rsidRDefault="000C021B" w:rsidP="00524826">
      <w:pPr>
        <w:tabs>
          <w:tab w:val="left" w:pos="1134"/>
        </w:tabs>
        <w:ind w:left="1134" w:hanging="1134"/>
        <w:jc w:val="both"/>
        <w:rPr>
          <w:sz w:val="22"/>
          <w:szCs w:val="22"/>
        </w:rPr>
      </w:pPr>
      <w:r w:rsidRPr="008F50A0">
        <w:rPr>
          <w:sz w:val="22"/>
          <w:szCs w:val="22"/>
        </w:rPr>
        <w:t>Frage:</w:t>
      </w:r>
      <w:r w:rsidRPr="008F50A0">
        <w:rPr>
          <w:sz w:val="22"/>
          <w:szCs w:val="22"/>
        </w:rPr>
        <w:tab/>
        <w:t>Gibt es im Jenseits Seelen, die sich mit magischen Experimenten befassen?</w:t>
      </w:r>
    </w:p>
    <w:p w14:paraId="440AD351" w14:textId="77777777" w:rsidR="000C021B" w:rsidRPr="008F50A0" w:rsidRDefault="000C021B" w:rsidP="007905FB">
      <w:pPr>
        <w:tabs>
          <w:tab w:val="left" w:pos="1080"/>
          <w:tab w:val="left" w:pos="1296"/>
        </w:tabs>
        <w:ind w:left="1296" w:hanging="1296"/>
        <w:jc w:val="both"/>
        <w:rPr>
          <w:sz w:val="22"/>
          <w:szCs w:val="22"/>
        </w:rPr>
      </w:pPr>
    </w:p>
    <w:p w14:paraId="6E59AFA7" w14:textId="77777777" w:rsidR="000C021B" w:rsidRPr="008F50A0" w:rsidRDefault="000C021B" w:rsidP="00524826">
      <w:pPr>
        <w:tabs>
          <w:tab w:val="left" w:pos="1134"/>
        </w:tabs>
        <w:ind w:left="1134" w:hanging="1134"/>
        <w:jc w:val="both"/>
        <w:rPr>
          <w:sz w:val="22"/>
          <w:szCs w:val="22"/>
        </w:rPr>
      </w:pPr>
      <w:r w:rsidRPr="008F50A0">
        <w:rPr>
          <w:sz w:val="22"/>
          <w:szCs w:val="22"/>
        </w:rPr>
        <w:t>AREDOS:</w:t>
      </w:r>
      <w:r w:rsidRPr="008F50A0">
        <w:rPr>
          <w:sz w:val="22"/>
          <w:szCs w:val="22"/>
        </w:rPr>
        <w:tab/>
        <w:t xml:space="preserve">Ja, das gibt es. Es handelt sich sogar um </w:t>
      </w:r>
      <w:r w:rsidRPr="00CE1CBA">
        <w:rPr>
          <w:sz w:val="22"/>
          <w:szCs w:val="22"/>
        </w:rPr>
        <w:t>Schulen, die die Magie</w:t>
      </w:r>
      <w:r w:rsidRPr="008F50A0">
        <w:rPr>
          <w:i/>
          <w:sz w:val="22"/>
          <w:szCs w:val="22"/>
        </w:rPr>
        <w:t xml:space="preserve"> erforschen</w:t>
      </w:r>
      <w:r w:rsidRPr="008F50A0">
        <w:rPr>
          <w:sz w:val="22"/>
          <w:szCs w:val="22"/>
        </w:rPr>
        <w:t xml:space="preserve">. Aus diesem Grunde wird auch oft der </w:t>
      </w:r>
      <w:r w:rsidRPr="008F50A0">
        <w:rPr>
          <w:i/>
          <w:sz w:val="22"/>
          <w:szCs w:val="22"/>
        </w:rPr>
        <w:t>Spuk</w:t>
      </w:r>
      <w:r w:rsidRPr="008F50A0">
        <w:rPr>
          <w:sz w:val="22"/>
          <w:szCs w:val="22"/>
        </w:rPr>
        <w:t xml:space="preserve"> in Anwendung gebracht. Ohne magische Kenntnisse ist ein Kontakt zum Diesseits kaum möglich</w:t>
      </w:r>
      <w:r w:rsidR="00524826" w:rsidRPr="008F50A0">
        <w:rPr>
          <w:sz w:val="22"/>
          <w:szCs w:val="22"/>
        </w:rPr>
        <w:t>.</w:t>
      </w:r>
    </w:p>
    <w:p w14:paraId="01B482B9" w14:textId="77777777" w:rsidR="000C021B" w:rsidRPr="008F50A0" w:rsidRDefault="000C021B" w:rsidP="007905FB">
      <w:pPr>
        <w:tabs>
          <w:tab w:val="left" w:pos="1080"/>
          <w:tab w:val="left" w:pos="1296"/>
        </w:tabs>
        <w:ind w:left="1296" w:hanging="1296"/>
        <w:jc w:val="both"/>
        <w:rPr>
          <w:sz w:val="22"/>
          <w:szCs w:val="22"/>
        </w:rPr>
      </w:pPr>
    </w:p>
    <w:p w14:paraId="050799CD" w14:textId="77777777" w:rsidR="000C021B" w:rsidRPr="008F50A0" w:rsidRDefault="000C021B" w:rsidP="00524826">
      <w:pPr>
        <w:tabs>
          <w:tab w:val="left" w:pos="1134"/>
        </w:tabs>
        <w:ind w:left="1134" w:hanging="1134"/>
        <w:jc w:val="both"/>
        <w:rPr>
          <w:sz w:val="22"/>
          <w:szCs w:val="22"/>
        </w:rPr>
      </w:pPr>
      <w:r w:rsidRPr="008F50A0">
        <w:rPr>
          <w:sz w:val="22"/>
          <w:szCs w:val="22"/>
        </w:rPr>
        <w:t>Frage:</w:t>
      </w:r>
      <w:r w:rsidRPr="008F50A0">
        <w:rPr>
          <w:sz w:val="22"/>
          <w:szCs w:val="22"/>
        </w:rPr>
        <w:tab/>
        <w:t xml:space="preserve">Was ist die Magie im Sinne </w:t>
      </w:r>
      <w:r w:rsidRPr="00142474">
        <w:rPr>
          <w:sz w:val="22"/>
          <w:szCs w:val="22"/>
        </w:rPr>
        <w:t>e</w:t>
      </w:r>
      <w:r w:rsidRPr="008F50A0">
        <w:rPr>
          <w:sz w:val="22"/>
          <w:szCs w:val="22"/>
        </w:rPr>
        <w:t>urer Betrachtung?</w:t>
      </w:r>
    </w:p>
    <w:p w14:paraId="0FA3EF7F" w14:textId="77777777" w:rsidR="000C021B" w:rsidRPr="008F50A0" w:rsidRDefault="000C021B" w:rsidP="007905FB">
      <w:pPr>
        <w:tabs>
          <w:tab w:val="left" w:pos="1080"/>
          <w:tab w:val="left" w:pos="1296"/>
        </w:tabs>
        <w:ind w:left="1296" w:hanging="1296"/>
        <w:jc w:val="both"/>
        <w:rPr>
          <w:sz w:val="22"/>
          <w:szCs w:val="22"/>
        </w:rPr>
      </w:pPr>
    </w:p>
    <w:p w14:paraId="1F279114" w14:textId="77777777" w:rsidR="000C021B" w:rsidRPr="008F50A0" w:rsidRDefault="000C021B" w:rsidP="00524826">
      <w:pPr>
        <w:tabs>
          <w:tab w:val="left" w:pos="1134"/>
        </w:tabs>
        <w:ind w:left="1134" w:hanging="1134"/>
        <w:jc w:val="both"/>
        <w:rPr>
          <w:sz w:val="22"/>
          <w:szCs w:val="22"/>
        </w:rPr>
      </w:pPr>
      <w:r w:rsidRPr="008F50A0">
        <w:rPr>
          <w:sz w:val="22"/>
          <w:szCs w:val="22"/>
        </w:rPr>
        <w:t>AREDOS:</w:t>
      </w:r>
      <w:r w:rsidRPr="008F50A0">
        <w:rPr>
          <w:sz w:val="22"/>
          <w:szCs w:val="22"/>
        </w:rPr>
        <w:tab/>
        <w:t xml:space="preserve">Magie ist ein Gebiet der Naturwissenschaft, </w:t>
      </w:r>
      <w:r w:rsidRPr="00CE1CBA">
        <w:rPr>
          <w:sz w:val="22"/>
          <w:szCs w:val="22"/>
        </w:rPr>
        <w:t>Energien</w:t>
      </w:r>
      <w:r w:rsidRPr="008F50A0">
        <w:rPr>
          <w:sz w:val="22"/>
          <w:szCs w:val="22"/>
        </w:rPr>
        <w:t xml:space="preserve"> zu erforschen und anzuwe</w:t>
      </w:r>
      <w:r w:rsidR="00524826" w:rsidRPr="008F50A0">
        <w:rPr>
          <w:sz w:val="22"/>
          <w:szCs w:val="22"/>
        </w:rPr>
        <w:t>n</w:t>
      </w:r>
      <w:r w:rsidRPr="008F50A0">
        <w:rPr>
          <w:sz w:val="22"/>
          <w:szCs w:val="22"/>
        </w:rPr>
        <w:t xml:space="preserve">den, die </w:t>
      </w:r>
      <w:r w:rsidRPr="008F50A0">
        <w:rPr>
          <w:i/>
          <w:sz w:val="22"/>
          <w:szCs w:val="22"/>
        </w:rPr>
        <w:t>außerhalb</w:t>
      </w:r>
      <w:r w:rsidRPr="008F50A0">
        <w:rPr>
          <w:sz w:val="22"/>
          <w:szCs w:val="22"/>
        </w:rPr>
        <w:t xml:space="preserve"> der Materie liegen, diese aber </w:t>
      </w:r>
      <w:r w:rsidRPr="008F50A0">
        <w:rPr>
          <w:i/>
          <w:sz w:val="22"/>
          <w:szCs w:val="22"/>
        </w:rPr>
        <w:t>beeinflussen</w:t>
      </w:r>
      <w:r w:rsidRPr="008F50A0">
        <w:rPr>
          <w:sz w:val="22"/>
          <w:szCs w:val="22"/>
        </w:rPr>
        <w:t xml:space="preserve"> können. Aus unserer Sicht sind sämtliche </w:t>
      </w:r>
      <w:r w:rsidRPr="008F50A0">
        <w:rPr>
          <w:i/>
          <w:sz w:val="22"/>
          <w:szCs w:val="22"/>
        </w:rPr>
        <w:t>Materialisationen</w:t>
      </w:r>
      <w:r w:rsidRPr="008F50A0">
        <w:rPr>
          <w:sz w:val="22"/>
          <w:szCs w:val="22"/>
        </w:rPr>
        <w:t xml:space="preserve"> magische Experimente. Die Medizin hält nichts von der </w:t>
      </w:r>
      <w:r w:rsidR="0045384E">
        <w:rPr>
          <w:sz w:val="22"/>
          <w:szCs w:val="22"/>
        </w:rPr>
        <w:br/>
      </w:r>
      <w:r w:rsidRPr="008F50A0">
        <w:rPr>
          <w:sz w:val="22"/>
          <w:szCs w:val="22"/>
        </w:rPr>
        <w:t>Magie. Das ist ein</w:t>
      </w:r>
      <w:r w:rsidRPr="008F50A0">
        <w:rPr>
          <w:i/>
          <w:sz w:val="22"/>
          <w:szCs w:val="22"/>
        </w:rPr>
        <w:t xml:space="preserve"> bedeutender Fehler</w:t>
      </w:r>
      <w:r w:rsidRPr="008F50A0">
        <w:rPr>
          <w:sz w:val="22"/>
          <w:szCs w:val="22"/>
        </w:rPr>
        <w:t xml:space="preserve">, denn sie kann selbstverständlich auch zu </w:t>
      </w:r>
      <w:r w:rsidRPr="008F50A0">
        <w:rPr>
          <w:i/>
          <w:sz w:val="22"/>
          <w:szCs w:val="22"/>
        </w:rPr>
        <w:t xml:space="preserve">ungeahnten Heilerfolgen </w:t>
      </w:r>
      <w:r w:rsidRPr="00CE1CBA">
        <w:rPr>
          <w:sz w:val="22"/>
          <w:szCs w:val="22"/>
        </w:rPr>
        <w:t>führen</w:t>
      </w:r>
      <w:r w:rsidRPr="008F50A0">
        <w:rPr>
          <w:i/>
          <w:sz w:val="22"/>
          <w:szCs w:val="22"/>
        </w:rPr>
        <w:t>.</w:t>
      </w:r>
    </w:p>
    <w:p w14:paraId="4BF56E77" w14:textId="77777777" w:rsidR="000C021B" w:rsidRPr="008F50A0" w:rsidRDefault="000C021B" w:rsidP="007905FB">
      <w:pPr>
        <w:tabs>
          <w:tab w:val="left" w:pos="1080"/>
          <w:tab w:val="left" w:pos="1296"/>
        </w:tabs>
        <w:ind w:left="1296" w:hanging="1296"/>
        <w:jc w:val="both"/>
        <w:rPr>
          <w:sz w:val="22"/>
          <w:szCs w:val="22"/>
        </w:rPr>
      </w:pPr>
    </w:p>
    <w:p w14:paraId="219BA449" w14:textId="77777777" w:rsidR="000C021B" w:rsidRPr="008F50A0" w:rsidRDefault="000C021B" w:rsidP="00524826">
      <w:pPr>
        <w:tabs>
          <w:tab w:val="left" w:pos="1134"/>
        </w:tabs>
        <w:ind w:left="1134" w:hanging="1134"/>
        <w:jc w:val="both"/>
        <w:rPr>
          <w:sz w:val="22"/>
          <w:szCs w:val="22"/>
        </w:rPr>
      </w:pPr>
      <w:r w:rsidRPr="008F50A0">
        <w:rPr>
          <w:sz w:val="22"/>
          <w:szCs w:val="22"/>
        </w:rPr>
        <w:t>Frage:</w:t>
      </w:r>
      <w:r w:rsidRPr="008F50A0">
        <w:rPr>
          <w:sz w:val="22"/>
          <w:szCs w:val="22"/>
        </w:rPr>
        <w:tab/>
        <w:t xml:space="preserve">Kann eine ins </w:t>
      </w:r>
      <w:r w:rsidRPr="00CE1CBA">
        <w:rPr>
          <w:sz w:val="22"/>
          <w:szCs w:val="22"/>
        </w:rPr>
        <w:t xml:space="preserve">Geistige Reich </w:t>
      </w:r>
      <w:r w:rsidRPr="008F50A0">
        <w:rPr>
          <w:sz w:val="22"/>
          <w:szCs w:val="22"/>
        </w:rPr>
        <w:t>heimgegangene Mutter ihr auf Erden zurückgelassenes Kind aus dem Jenseits unterstützen?</w:t>
      </w:r>
    </w:p>
    <w:p w14:paraId="6AFA469B" w14:textId="77777777" w:rsidR="000C021B" w:rsidRPr="008F50A0" w:rsidRDefault="000C021B" w:rsidP="007905FB">
      <w:pPr>
        <w:tabs>
          <w:tab w:val="left" w:pos="1080"/>
          <w:tab w:val="left" w:pos="1296"/>
        </w:tabs>
        <w:ind w:left="1296" w:hanging="1296"/>
        <w:jc w:val="both"/>
        <w:rPr>
          <w:sz w:val="22"/>
          <w:szCs w:val="22"/>
        </w:rPr>
      </w:pPr>
    </w:p>
    <w:p w14:paraId="1E738A18" w14:textId="77777777" w:rsidR="000C021B" w:rsidRPr="008F50A0" w:rsidRDefault="000C021B" w:rsidP="00524826">
      <w:pPr>
        <w:tabs>
          <w:tab w:val="left" w:pos="1134"/>
        </w:tabs>
        <w:ind w:left="1134" w:hanging="1134"/>
        <w:jc w:val="both"/>
        <w:rPr>
          <w:sz w:val="22"/>
          <w:szCs w:val="22"/>
        </w:rPr>
      </w:pPr>
      <w:r w:rsidRPr="008F50A0">
        <w:rPr>
          <w:sz w:val="22"/>
          <w:szCs w:val="22"/>
        </w:rPr>
        <w:t>ARGUN:</w:t>
      </w:r>
      <w:r w:rsidRPr="008F50A0">
        <w:rPr>
          <w:sz w:val="22"/>
          <w:szCs w:val="22"/>
        </w:rPr>
        <w:tab/>
        <w:t xml:space="preserve">Wenn die LIEBE zum Kind sehr groß ist, so ist eine solche Unterstützung </w:t>
      </w:r>
      <w:r w:rsidRPr="008F50A0">
        <w:rPr>
          <w:i/>
          <w:sz w:val="22"/>
          <w:szCs w:val="22"/>
        </w:rPr>
        <w:t>durchaus</w:t>
      </w:r>
      <w:r w:rsidRPr="008F50A0">
        <w:rPr>
          <w:sz w:val="22"/>
          <w:szCs w:val="22"/>
        </w:rPr>
        <w:t xml:space="preserve"> </w:t>
      </w:r>
      <w:r w:rsidRPr="008F50A0">
        <w:rPr>
          <w:i/>
          <w:sz w:val="22"/>
          <w:szCs w:val="22"/>
        </w:rPr>
        <w:t>möglich</w:t>
      </w:r>
      <w:r w:rsidRPr="008F50A0">
        <w:rPr>
          <w:sz w:val="22"/>
          <w:szCs w:val="22"/>
        </w:rPr>
        <w:t xml:space="preserve">, indem sie ihre LIEBE dem Kind weiter zukommen läßt. Die positiven Gedanken und das Gebet </w:t>
      </w:r>
      <w:r w:rsidRPr="00CE1CBA">
        <w:rPr>
          <w:sz w:val="22"/>
          <w:szCs w:val="22"/>
        </w:rPr>
        <w:t>reichen</w:t>
      </w:r>
      <w:r w:rsidRPr="008F50A0">
        <w:rPr>
          <w:i/>
          <w:sz w:val="22"/>
          <w:szCs w:val="22"/>
        </w:rPr>
        <w:t xml:space="preserve"> weiter </w:t>
      </w:r>
      <w:r w:rsidRPr="00CE1CBA">
        <w:rPr>
          <w:sz w:val="22"/>
          <w:szCs w:val="22"/>
        </w:rPr>
        <w:t xml:space="preserve">als ihr zu glauben wagt. </w:t>
      </w:r>
      <w:r w:rsidRPr="008F50A0">
        <w:rPr>
          <w:sz w:val="22"/>
          <w:szCs w:val="22"/>
        </w:rPr>
        <w:t xml:space="preserve">Das Gebet der Mutter hat im Jenseits die größte </w:t>
      </w:r>
      <w:r w:rsidRPr="008F50A0">
        <w:rPr>
          <w:caps/>
          <w:sz w:val="22"/>
          <w:szCs w:val="22"/>
        </w:rPr>
        <w:t>Kraft</w:t>
      </w:r>
      <w:r w:rsidRPr="008F50A0">
        <w:rPr>
          <w:sz w:val="22"/>
          <w:szCs w:val="22"/>
        </w:rPr>
        <w:t>. Aus dem Jenseits ist es der Mutter auch möglich, ihren Einfluß geltend zu machen. Im Jenseits kann eine Mutter aus eigenem Entschluß erdgebunden sein.</w:t>
      </w:r>
    </w:p>
    <w:p w14:paraId="51856FD8" w14:textId="77777777" w:rsidR="007905FB" w:rsidRPr="008F50A0" w:rsidRDefault="007905FB" w:rsidP="007905FB">
      <w:pPr>
        <w:pStyle w:val="berschrift2"/>
        <w:numPr>
          <w:ilvl w:val="0"/>
          <w:numId w:val="0"/>
        </w:numPr>
        <w:tabs>
          <w:tab w:val="left" w:pos="709"/>
        </w:tabs>
        <w:rPr>
          <w:sz w:val="22"/>
          <w:szCs w:val="22"/>
        </w:rPr>
      </w:pPr>
      <w:bookmarkStart w:id="194" w:name="_Toc340730764"/>
      <w:bookmarkStart w:id="195" w:name="_Toc340738486"/>
      <w:bookmarkStart w:id="196" w:name="_Toc345722956"/>
      <w:bookmarkStart w:id="197" w:name="_Toc393693434"/>
      <w:bookmarkStart w:id="198" w:name="_Toc340730765"/>
      <w:bookmarkStart w:id="199" w:name="_Toc340738487"/>
      <w:bookmarkStart w:id="200" w:name="_Toc393693435"/>
      <w:bookmarkEnd w:id="194"/>
      <w:bookmarkEnd w:id="195"/>
      <w:bookmarkEnd w:id="196"/>
      <w:bookmarkEnd w:id="197"/>
    </w:p>
    <w:p w14:paraId="072082FF" w14:textId="77777777" w:rsidR="007905FB" w:rsidRPr="008F50A0" w:rsidRDefault="007905FB" w:rsidP="007905FB">
      <w:pPr>
        <w:pStyle w:val="berschrift2"/>
        <w:numPr>
          <w:ilvl w:val="0"/>
          <w:numId w:val="0"/>
        </w:numPr>
        <w:tabs>
          <w:tab w:val="left" w:pos="709"/>
        </w:tabs>
        <w:rPr>
          <w:sz w:val="22"/>
          <w:szCs w:val="22"/>
        </w:rPr>
      </w:pPr>
    </w:p>
    <w:p w14:paraId="054E15BB" w14:textId="77777777" w:rsidR="000C021B" w:rsidRPr="008F50A0" w:rsidRDefault="000C021B" w:rsidP="007905FB">
      <w:pPr>
        <w:pStyle w:val="berschrift2"/>
        <w:numPr>
          <w:ilvl w:val="0"/>
          <w:numId w:val="0"/>
        </w:numPr>
        <w:tabs>
          <w:tab w:val="left" w:pos="709"/>
        </w:tabs>
        <w:rPr>
          <w:sz w:val="22"/>
          <w:szCs w:val="22"/>
        </w:rPr>
      </w:pPr>
      <w:r w:rsidRPr="008F50A0">
        <w:rPr>
          <w:sz w:val="22"/>
          <w:szCs w:val="22"/>
        </w:rPr>
        <w:t>Wiedersehen von Freunden und Verwandten</w:t>
      </w:r>
      <w:bookmarkEnd w:id="198"/>
      <w:bookmarkEnd w:id="199"/>
      <w:bookmarkEnd w:id="200"/>
    </w:p>
    <w:p w14:paraId="1FA4570A" w14:textId="77777777" w:rsidR="000C021B" w:rsidRPr="008F50A0" w:rsidRDefault="000C021B" w:rsidP="007905FB">
      <w:pPr>
        <w:tabs>
          <w:tab w:val="left" w:pos="1080"/>
          <w:tab w:val="left" w:pos="1296"/>
        </w:tabs>
        <w:ind w:left="1296" w:hanging="1296"/>
        <w:jc w:val="both"/>
        <w:rPr>
          <w:sz w:val="22"/>
          <w:szCs w:val="22"/>
        </w:rPr>
      </w:pPr>
    </w:p>
    <w:p w14:paraId="7EABE5A2" w14:textId="77777777" w:rsidR="000C021B" w:rsidRPr="008F50A0" w:rsidRDefault="000C021B" w:rsidP="00524826">
      <w:pPr>
        <w:tabs>
          <w:tab w:val="left" w:pos="1134"/>
        </w:tabs>
        <w:ind w:left="1134" w:hanging="1134"/>
        <w:jc w:val="both"/>
        <w:rPr>
          <w:sz w:val="22"/>
          <w:szCs w:val="22"/>
        </w:rPr>
      </w:pPr>
      <w:r w:rsidRPr="008F50A0">
        <w:rPr>
          <w:sz w:val="22"/>
          <w:szCs w:val="22"/>
        </w:rPr>
        <w:t>Frage:</w:t>
      </w:r>
      <w:r w:rsidRPr="008F50A0">
        <w:rPr>
          <w:sz w:val="22"/>
          <w:szCs w:val="22"/>
        </w:rPr>
        <w:tab/>
        <w:t xml:space="preserve">Ihr habt uns gesagt, daß wir im Falle unseres Todes von </w:t>
      </w:r>
      <w:r w:rsidRPr="001E685A">
        <w:rPr>
          <w:sz w:val="22"/>
          <w:szCs w:val="22"/>
        </w:rPr>
        <w:t>e</w:t>
      </w:r>
      <w:r w:rsidRPr="008F50A0">
        <w:rPr>
          <w:sz w:val="22"/>
          <w:szCs w:val="22"/>
        </w:rPr>
        <w:t xml:space="preserve">uch oder von </w:t>
      </w:r>
      <w:r w:rsidRPr="008F50A0">
        <w:rPr>
          <w:caps/>
          <w:sz w:val="22"/>
          <w:szCs w:val="22"/>
        </w:rPr>
        <w:t>Freunden</w:t>
      </w:r>
      <w:r w:rsidRPr="008F50A0">
        <w:rPr>
          <w:sz w:val="22"/>
          <w:szCs w:val="22"/>
        </w:rPr>
        <w:t xml:space="preserve"> </w:t>
      </w:r>
      <w:r w:rsidRPr="008F50A0">
        <w:rPr>
          <w:i/>
          <w:sz w:val="22"/>
          <w:szCs w:val="22"/>
        </w:rPr>
        <w:t xml:space="preserve">abgeholt </w:t>
      </w:r>
      <w:r w:rsidRPr="00CE1CBA">
        <w:rPr>
          <w:sz w:val="22"/>
          <w:szCs w:val="22"/>
        </w:rPr>
        <w:t>werden</w:t>
      </w:r>
      <w:r w:rsidRPr="008F50A0">
        <w:rPr>
          <w:sz w:val="22"/>
          <w:szCs w:val="22"/>
        </w:rPr>
        <w:t xml:space="preserve">. Wenn es jedoch eine Reinkarnation gibt, so ist es doch sehr ungewiß, ob wir unsere vorangegangenen </w:t>
      </w:r>
      <w:r w:rsidRPr="008F50A0">
        <w:rPr>
          <w:caps/>
          <w:sz w:val="22"/>
          <w:szCs w:val="22"/>
        </w:rPr>
        <w:t>Freunde</w:t>
      </w:r>
      <w:r w:rsidRPr="008F50A0">
        <w:rPr>
          <w:sz w:val="22"/>
          <w:szCs w:val="22"/>
        </w:rPr>
        <w:t xml:space="preserve"> oder </w:t>
      </w:r>
      <w:r w:rsidRPr="008F50A0">
        <w:rPr>
          <w:caps/>
          <w:sz w:val="22"/>
          <w:szCs w:val="22"/>
        </w:rPr>
        <w:t>Verwandten</w:t>
      </w:r>
      <w:r w:rsidRPr="008F50A0">
        <w:rPr>
          <w:sz w:val="22"/>
          <w:szCs w:val="22"/>
        </w:rPr>
        <w:t xml:space="preserve"> wiedersehen, </w:t>
      </w:r>
      <w:r w:rsidR="00CE1CBA">
        <w:rPr>
          <w:sz w:val="22"/>
          <w:szCs w:val="22"/>
        </w:rPr>
        <w:br/>
      </w:r>
      <w:r w:rsidRPr="008F50A0">
        <w:rPr>
          <w:sz w:val="22"/>
          <w:szCs w:val="22"/>
        </w:rPr>
        <w:t>obgleich wir sie noch sehr lieben. Wie könnt ihr uns ein solches Wiedersehen erklären?</w:t>
      </w:r>
    </w:p>
    <w:p w14:paraId="2395713D" w14:textId="77777777" w:rsidR="000C021B" w:rsidRPr="008F50A0" w:rsidRDefault="000C021B" w:rsidP="007905FB">
      <w:pPr>
        <w:tabs>
          <w:tab w:val="left" w:pos="1080"/>
          <w:tab w:val="left" w:pos="1296"/>
        </w:tabs>
        <w:ind w:left="1296" w:hanging="1296"/>
        <w:jc w:val="both"/>
        <w:rPr>
          <w:sz w:val="22"/>
          <w:szCs w:val="22"/>
        </w:rPr>
      </w:pPr>
    </w:p>
    <w:p w14:paraId="3725EE87" w14:textId="77777777" w:rsidR="00E54D19" w:rsidRPr="008F50A0" w:rsidRDefault="000C021B" w:rsidP="00524826">
      <w:pPr>
        <w:tabs>
          <w:tab w:val="left" w:pos="1134"/>
        </w:tabs>
        <w:ind w:left="1134" w:hanging="1134"/>
        <w:jc w:val="both"/>
        <w:rPr>
          <w:sz w:val="22"/>
          <w:szCs w:val="22"/>
        </w:rPr>
      </w:pPr>
      <w:r w:rsidRPr="008F50A0">
        <w:rPr>
          <w:sz w:val="22"/>
          <w:szCs w:val="22"/>
        </w:rPr>
        <w:t>ARGUN:</w:t>
      </w:r>
      <w:r w:rsidRPr="008F50A0">
        <w:rPr>
          <w:sz w:val="22"/>
          <w:szCs w:val="22"/>
        </w:rPr>
        <w:tab/>
      </w:r>
      <w:r w:rsidRPr="008F50A0">
        <w:rPr>
          <w:i/>
          <w:sz w:val="22"/>
          <w:szCs w:val="22"/>
        </w:rPr>
        <w:t>Wo die LIEBE regiert, da geht auch der Kontakt nicht verloren</w:t>
      </w:r>
      <w:r w:rsidRPr="008F50A0">
        <w:rPr>
          <w:sz w:val="22"/>
          <w:szCs w:val="22"/>
        </w:rPr>
        <w:t xml:space="preserve">. Es ist aber alles eine Zeitfrage. Es bleibt alles aufgehoben. Natürlich ist es möglich, daß inzwischen ein vorangegangener </w:t>
      </w:r>
      <w:r w:rsidRPr="008F50A0">
        <w:rPr>
          <w:caps/>
          <w:sz w:val="22"/>
          <w:szCs w:val="22"/>
        </w:rPr>
        <w:t>Freund</w:t>
      </w:r>
      <w:r w:rsidRPr="008F50A0">
        <w:rPr>
          <w:sz w:val="22"/>
          <w:szCs w:val="22"/>
        </w:rPr>
        <w:t xml:space="preserve"> </w:t>
      </w:r>
      <w:r w:rsidRPr="008F50A0">
        <w:rPr>
          <w:i/>
          <w:sz w:val="22"/>
          <w:szCs w:val="22"/>
        </w:rPr>
        <w:t>wieder inkarniert ist</w:t>
      </w:r>
      <w:r w:rsidRPr="008F50A0">
        <w:rPr>
          <w:sz w:val="22"/>
          <w:szCs w:val="22"/>
        </w:rPr>
        <w:t xml:space="preserve"> und bereits auf Erden lebt. Aber zu einem gewissen Zeitpunkt treffen </w:t>
      </w:r>
      <w:r w:rsidRPr="00CE1CBA">
        <w:rPr>
          <w:sz w:val="22"/>
          <w:szCs w:val="22"/>
        </w:rPr>
        <w:t>alle</w:t>
      </w:r>
      <w:r w:rsidRPr="008F50A0">
        <w:rPr>
          <w:sz w:val="22"/>
          <w:szCs w:val="22"/>
        </w:rPr>
        <w:t xml:space="preserve"> Liebenden wieder zusammen. Außerdem begegnen sich diese Seelen oft genug </w:t>
      </w:r>
      <w:r w:rsidRPr="00CE1CBA">
        <w:rPr>
          <w:sz w:val="22"/>
          <w:szCs w:val="22"/>
        </w:rPr>
        <w:t>im</w:t>
      </w:r>
      <w:r w:rsidRPr="008F50A0">
        <w:rPr>
          <w:i/>
          <w:sz w:val="22"/>
          <w:szCs w:val="22"/>
        </w:rPr>
        <w:t xml:space="preserve"> Tiefschlaf</w:t>
      </w:r>
      <w:r w:rsidRPr="008F50A0">
        <w:rPr>
          <w:sz w:val="22"/>
          <w:szCs w:val="22"/>
        </w:rPr>
        <w:t xml:space="preserve">. Doch nehmen nur wenige diese Erinnerung ins Wachbewußtsein mit. </w:t>
      </w:r>
    </w:p>
    <w:p w14:paraId="453C81D1" w14:textId="77777777" w:rsidR="00E54D19" w:rsidRPr="008F50A0" w:rsidRDefault="00E54D19" w:rsidP="00524826">
      <w:pPr>
        <w:tabs>
          <w:tab w:val="left" w:pos="1134"/>
        </w:tabs>
        <w:ind w:left="1134" w:hanging="1134"/>
        <w:jc w:val="both"/>
        <w:rPr>
          <w:sz w:val="22"/>
          <w:szCs w:val="22"/>
        </w:rPr>
      </w:pPr>
    </w:p>
    <w:p w14:paraId="3D4D016C" w14:textId="77777777" w:rsidR="000C021B" w:rsidRPr="008F50A0" w:rsidRDefault="000C021B" w:rsidP="00E54D19">
      <w:pPr>
        <w:numPr>
          <w:ilvl w:val="0"/>
          <w:numId w:val="151"/>
        </w:numPr>
        <w:tabs>
          <w:tab w:val="left" w:pos="1985"/>
        </w:tabs>
        <w:ind w:left="1984" w:hanging="425"/>
        <w:jc w:val="both"/>
        <w:rPr>
          <w:sz w:val="22"/>
          <w:szCs w:val="22"/>
        </w:rPr>
      </w:pPr>
      <w:r w:rsidRPr="008F50A0">
        <w:rPr>
          <w:sz w:val="22"/>
          <w:szCs w:val="22"/>
        </w:rPr>
        <w:t xml:space="preserve">Im Jenseits </w:t>
      </w:r>
      <w:r w:rsidRPr="008F50A0">
        <w:rPr>
          <w:i/>
          <w:sz w:val="22"/>
          <w:szCs w:val="22"/>
        </w:rPr>
        <w:t>gibt es keine Zeit</w:t>
      </w:r>
      <w:r w:rsidRPr="008F50A0">
        <w:rPr>
          <w:sz w:val="22"/>
          <w:szCs w:val="22"/>
        </w:rPr>
        <w:t xml:space="preserve">, sie ist für eure Begriffe endlos, und wir haben </w:t>
      </w:r>
      <w:r w:rsidR="00E54D19" w:rsidRPr="008F50A0">
        <w:rPr>
          <w:sz w:val="22"/>
          <w:szCs w:val="22"/>
        </w:rPr>
        <w:br/>
      </w:r>
      <w:r w:rsidRPr="008F50A0">
        <w:rPr>
          <w:sz w:val="22"/>
          <w:szCs w:val="22"/>
        </w:rPr>
        <w:t xml:space="preserve">alle warten gelernt, bis wir dran sind. </w:t>
      </w:r>
    </w:p>
    <w:p w14:paraId="4E3C658C" w14:textId="77777777" w:rsidR="000C021B" w:rsidRPr="008F50A0" w:rsidRDefault="000C021B" w:rsidP="007905FB">
      <w:pPr>
        <w:tabs>
          <w:tab w:val="left" w:pos="1080"/>
          <w:tab w:val="left" w:pos="1296"/>
        </w:tabs>
        <w:ind w:left="1296" w:hanging="1296"/>
        <w:jc w:val="both"/>
        <w:rPr>
          <w:sz w:val="22"/>
          <w:szCs w:val="22"/>
        </w:rPr>
      </w:pPr>
    </w:p>
    <w:p w14:paraId="7E10997A" w14:textId="77777777" w:rsidR="000C021B" w:rsidRPr="008F50A0" w:rsidRDefault="00E54D19" w:rsidP="00E54D19">
      <w:pPr>
        <w:tabs>
          <w:tab w:val="left" w:pos="1134"/>
        </w:tabs>
        <w:ind w:left="1134" w:hanging="1134"/>
        <w:jc w:val="both"/>
        <w:rPr>
          <w:sz w:val="22"/>
          <w:szCs w:val="22"/>
        </w:rPr>
      </w:pPr>
      <w:r w:rsidRPr="008F50A0">
        <w:rPr>
          <w:i/>
          <w:sz w:val="22"/>
          <w:szCs w:val="22"/>
        </w:rPr>
        <w:tab/>
      </w:r>
      <w:r w:rsidR="000C021B" w:rsidRPr="008F50A0">
        <w:rPr>
          <w:sz w:val="22"/>
          <w:szCs w:val="22"/>
        </w:rPr>
        <w:t>Übrigens entsteht durch derartige Freundschaften</w:t>
      </w:r>
      <w:r w:rsidR="000C021B" w:rsidRPr="008F50A0">
        <w:rPr>
          <w:i/>
          <w:sz w:val="22"/>
          <w:szCs w:val="22"/>
        </w:rPr>
        <w:t xml:space="preserve"> eine </w:t>
      </w:r>
      <w:r w:rsidR="000C021B" w:rsidRPr="00CE1CBA">
        <w:rPr>
          <w:i/>
          <w:sz w:val="22"/>
          <w:szCs w:val="22"/>
        </w:rPr>
        <w:t>Sphäre</w:t>
      </w:r>
      <w:r w:rsidR="000C021B" w:rsidRPr="008F50A0">
        <w:rPr>
          <w:i/>
          <w:sz w:val="22"/>
          <w:szCs w:val="22"/>
        </w:rPr>
        <w:t xml:space="preserve">! </w:t>
      </w:r>
      <w:r w:rsidR="000C021B" w:rsidRPr="008F50A0">
        <w:rPr>
          <w:sz w:val="22"/>
          <w:szCs w:val="22"/>
        </w:rPr>
        <w:t xml:space="preserve">Eine alte und eine neue </w:t>
      </w:r>
      <w:r w:rsidR="000C021B" w:rsidRPr="00CE1CBA">
        <w:rPr>
          <w:sz w:val="22"/>
          <w:szCs w:val="22"/>
        </w:rPr>
        <w:t xml:space="preserve">Freundschaft ziehen immer neue Kreise, so daß sich die </w:t>
      </w:r>
      <w:r w:rsidR="000C021B" w:rsidRPr="00CE1CBA">
        <w:rPr>
          <w:i/>
          <w:sz w:val="22"/>
          <w:szCs w:val="22"/>
        </w:rPr>
        <w:t xml:space="preserve">Sphäre der Gleichgesinnten </w:t>
      </w:r>
      <w:r w:rsidR="000C021B" w:rsidRPr="00CE1CBA">
        <w:rPr>
          <w:sz w:val="22"/>
          <w:szCs w:val="22"/>
        </w:rPr>
        <w:t>ständig ausdehnt. Charakter, Dienstbereitschaft und LIEBE stufen die Seelen ein. Ehepartner der LIEBE werden stets berücksichtigt. In solchen Fällen erfolgt eine Re</w:t>
      </w:r>
      <w:r w:rsidR="000C021B" w:rsidRPr="008F50A0">
        <w:rPr>
          <w:sz w:val="22"/>
          <w:szCs w:val="22"/>
        </w:rPr>
        <w:t>inkarnation nicht einzeln, sondern</w:t>
      </w:r>
      <w:r w:rsidR="000C021B" w:rsidRPr="008F50A0">
        <w:rPr>
          <w:i/>
          <w:sz w:val="22"/>
          <w:szCs w:val="22"/>
        </w:rPr>
        <w:t xml:space="preserve"> als Zwillinge</w:t>
      </w:r>
      <w:r w:rsidRPr="008F50A0">
        <w:rPr>
          <w:i/>
          <w:sz w:val="22"/>
          <w:szCs w:val="22"/>
        </w:rPr>
        <w:t>.</w:t>
      </w:r>
      <w:r w:rsidR="000C021B" w:rsidRPr="008F50A0">
        <w:rPr>
          <w:sz w:val="22"/>
          <w:szCs w:val="22"/>
        </w:rPr>
        <w:t xml:space="preserve"> Das Geschlecht spielt dabei keine </w:t>
      </w:r>
      <w:r w:rsidR="00CE1CBA">
        <w:rPr>
          <w:sz w:val="22"/>
          <w:szCs w:val="22"/>
        </w:rPr>
        <w:br/>
      </w:r>
      <w:r w:rsidR="000C021B" w:rsidRPr="008F50A0">
        <w:rPr>
          <w:sz w:val="22"/>
          <w:szCs w:val="22"/>
        </w:rPr>
        <w:t>besondere Rolle.</w:t>
      </w:r>
    </w:p>
    <w:p w14:paraId="5DDCD38E" w14:textId="77777777" w:rsidR="000C021B" w:rsidRPr="008F50A0" w:rsidRDefault="000C021B" w:rsidP="007905FB">
      <w:pPr>
        <w:tabs>
          <w:tab w:val="left" w:pos="1080"/>
          <w:tab w:val="left" w:pos="1296"/>
        </w:tabs>
        <w:ind w:left="1296" w:hanging="1296"/>
        <w:jc w:val="both"/>
        <w:rPr>
          <w:sz w:val="22"/>
          <w:szCs w:val="22"/>
        </w:rPr>
      </w:pPr>
    </w:p>
    <w:p w14:paraId="7BACE0B3" w14:textId="77777777" w:rsidR="000C021B" w:rsidRPr="008F50A0" w:rsidRDefault="000C021B" w:rsidP="00E54D19">
      <w:pPr>
        <w:tabs>
          <w:tab w:val="left" w:pos="1134"/>
        </w:tabs>
        <w:ind w:left="1134" w:hanging="1134"/>
        <w:jc w:val="both"/>
        <w:rPr>
          <w:sz w:val="22"/>
          <w:szCs w:val="22"/>
        </w:rPr>
      </w:pPr>
      <w:r w:rsidRPr="008F50A0">
        <w:rPr>
          <w:sz w:val="22"/>
          <w:szCs w:val="22"/>
        </w:rPr>
        <w:t>Frage:</w:t>
      </w:r>
      <w:r w:rsidRPr="008F50A0">
        <w:rPr>
          <w:sz w:val="22"/>
          <w:szCs w:val="22"/>
        </w:rPr>
        <w:tab/>
        <w:t xml:space="preserve">Wenn in einer Ehe der eine Ehepartner stirbt, ist es dann richtig, wenn der andere </w:t>
      </w:r>
      <w:r w:rsidR="00CE1CBA">
        <w:rPr>
          <w:sz w:val="22"/>
          <w:szCs w:val="22"/>
        </w:rPr>
        <w:br/>
      </w:r>
      <w:r w:rsidRPr="008F50A0">
        <w:rPr>
          <w:sz w:val="22"/>
          <w:szCs w:val="22"/>
        </w:rPr>
        <w:t>Ehepartner noch einmal heiratet?</w:t>
      </w:r>
    </w:p>
    <w:p w14:paraId="3235255E" w14:textId="77777777" w:rsidR="000C021B" w:rsidRPr="008F50A0" w:rsidRDefault="000C021B" w:rsidP="007905FB">
      <w:pPr>
        <w:tabs>
          <w:tab w:val="left" w:pos="1080"/>
          <w:tab w:val="left" w:pos="1296"/>
        </w:tabs>
        <w:ind w:left="1296" w:hanging="1296"/>
        <w:jc w:val="both"/>
        <w:rPr>
          <w:sz w:val="22"/>
          <w:szCs w:val="22"/>
        </w:rPr>
      </w:pPr>
    </w:p>
    <w:p w14:paraId="3BE7682E" w14:textId="77777777" w:rsidR="000C021B" w:rsidRPr="00531E3B" w:rsidRDefault="000C021B" w:rsidP="00E54D19">
      <w:pPr>
        <w:tabs>
          <w:tab w:val="left" w:pos="1134"/>
        </w:tabs>
        <w:ind w:left="1134" w:hanging="1134"/>
        <w:jc w:val="both"/>
        <w:rPr>
          <w:sz w:val="22"/>
          <w:szCs w:val="22"/>
        </w:rPr>
      </w:pPr>
      <w:r w:rsidRPr="008F50A0">
        <w:rPr>
          <w:sz w:val="22"/>
          <w:szCs w:val="22"/>
        </w:rPr>
        <w:t>ARGUN:</w:t>
      </w:r>
      <w:r w:rsidRPr="008F50A0">
        <w:rPr>
          <w:sz w:val="22"/>
          <w:szCs w:val="22"/>
        </w:rPr>
        <w:tab/>
        <w:t xml:space="preserve">Dagegen hat das Geistige Reich </w:t>
      </w:r>
      <w:r w:rsidRPr="008F50A0">
        <w:rPr>
          <w:i/>
          <w:sz w:val="22"/>
          <w:szCs w:val="22"/>
        </w:rPr>
        <w:t>nichts</w:t>
      </w:r>
      <w:r w:rsidRPr="008F50A0">
        <w:rPr>
          <w:sz w:val="22"/>
          <w:szCs w:val="22"/>
        </w:rPr>
        <w:t xml:space="preserve"> </w:t>
      </w:r>
      <w:r w:rsidRPr="008F50A0">
        <w:rPr>
          <w:i/>
          <w:sz w:val="22"/>
          <w:szCs w:val="22"/>
        </w:rPr>
        <w:t>einzuwenden</w:t>
      </w:r>
      <w:r w:rsidRPr="008F50A0">
        <w:rPr>
          <w:sz w:val="22"/>
          <w:szCs w:val="22"/>
        </w:rPr>
        <w:t xml:space="preserve">, höchstens das Kirchendogma. Im </w:t>
      </w:r>
      <w:r w:rsidRPr="00CE1CBA">
        <w:rPr>
          <w:sz w:val="22"/>
          <w:szCs w:val="22"/>
        </w:rPr>
        <w:t xml:space="preserve">Reiche GOTTES herrschen die geistigen Gesetze der LIEBE. Selbst wenn ein zurückgebliebener Ehepartner wieder heiratet, können die geistigen Bande der LIEBE weiter bestehen, wenn sie </w:t>
      </w:r>
      <w:r w:rsidRPr="00CE1CBA">
        <w:rPr>
          <w:i/>
          <w:sz w:val="22"/>
          <w:szCs w:val="22"/>
        </w:rPr>
        <w:t>wirklich</w:t>
      </w:r>
      <w:r w:rsidRPr="00CE1CBA">
        <w:rPr>
          <w:sz w:val="22"/>
          <w:szCs w:val="22"/>
        </w:rPr>
        <w:t xml:space="preserve"> vorhanden waren.</w:t>
      </w:r>
      <w:r w:rsidR="00E54D19" w:rsidRPr="00CE1CBA">
        <w:rPr>
          <w:sz w:val="22"/>
          <w:szCs w:val="22"/>
        </w:rPr>
        <w:t xml:space="preserve"> </w:t>
      </w:r>
      <w:r w:rsidRPr="00531E3B">
        <w:rPr>
          <w:sz w:val="22"/>
          <w:szCs w:val="22"/>
        </w:rPr>
        <w:t xml:space="preserve">Im Jenseits ist alles eine </w:t>
      </w:r>
      <w:r w:rsidR="00531E3B" w:rsidRPr="00531E3B">
        <w:rPr>
          <w:i/>
          <w:sz w:val="22"/>
          <w:szCs w:val="22"/>
        </w:rPr>
        <w:t>große</w:t>
      </w:r>
      <w:r w:rsidRPr="00531E3B">
        <w:rPr>
          <w:i/>
          <w:sz w:val="22"/>
          <w:szCs w:val="22"/>
        </w:rPr>
        <w:t xml:space="preserve"> </w:t>
      </w:r>
      <w:r w:rsidR="00531E3B" w:rsidRPr="00531E3B">
        <w:rPr>
          <w:i/>
          <w:sz w:val="22"/>
          <w:szCs w:val="22"/>
        </w:rPr>
        <w:t>Familie</w:t>
      </w:r>
      <w:r w:rsidRPr="00531E3B">
        <w:rPr>
          <w:sz w:val="22"/>
          <w:szCs w:val="22"/>
        </w:rPr>
        <w:t xml:space="preserve">. Hier wird jedem erst klar, daß es </w:t>
      </w:r>
      <w:r w:rsidRPr="00531E3B">
        <w:rPr>
          <w:i/>
          <w:sz w:val="22"/>
          <w:szCs w:val="22"/>
        </w:rPr>
        <w:t>keine</w:t>
      </w:r>
      <w:r w:rsidRPr="00531E3B">
        <w:rPr>
          <w:sz w:val="22"/>
          <w:szCs w:val="22"/>
        </w:rPr>
        <w:t xml:space="preserve"> </w:t>
      </w:r>
      <w:r w:rsidRPr="00531E3B">
        <w:rPr>
          <w:i/>
          <w:sz w:val="22"/>
          <w:szCs w:val="22"/>
        </w:rPr>
        <w:t>Rassenunterschiede</w:t>
      </w:r>
      <w:r w:rsidRPr="00531E3B">
        <w:rPr>
          <w:sz w:val="22"/>
          <w:szCs w:val="22"/>
        </w:rPr>
        <w:t xml:space="preserve"> noch andere Trennungen voneinander gibt. Die Einzelliebe ist völlig aufgehoben und jeder ist sich stolz bewußt, daß </w:t>
      </w:r>
      <w:r w:rsidRPr="00531E3B">
        <w:rPr>
          <w:i/>
          <w:sz w:val="22"/>
          <w:szCs w:val="22"/>
        </w:rPr>
        <w:t>alle</w:t>
      </w:r>
      <w:r w:rsidRPr="00531E3B">
        <w:rPr>
          <w:sz w:val="22"/>
          <w:szCs w:val="22"/>
        </w:rPr>
        <w:t xml:space="preserve"> Menschen von GOTT und daher Brüder und Schwestern sind. Die einzig mögliche Trennung geschieht durch die Sphären, welche Stufen der geistigen Entwicklung sind.</w:t>
      </w:r>
    </w:p>
    <w:p w14:paraId="37948F2B" w14:textId="77777777" w:rsidR="000C021B" w:rsidRPr="008F50A0" w:rsidRDefault="000C021B" w:rsidP="007905FB">
      <w:pPr>
        <w:tabs>
          <w:tab w:val="left" w:pos="1080"/>
          <w:tab w:val="left" w:pos="1296"/>
        </w:tabs>
        <w:ind w:left="1296" w:hanging="1296"/>
        <w:jc w:val="both"/>
        <w:rPr>
          <w:sz w:val="22"/>
          <w:szCs w:val="22"/>
        </w:rPr>
      </w:pPr>
    </w:p>
    <w:p w14:paraId="59453205" w14:textId="77777777" w:rsidR="000C021B" w:rsidRPr="008F50A0" w:rsidRDefault="000C021B" w:rsidP="00E54D19">
      <w:pPr>
        <w:tabs>
          <w:tab w:val="left" w:pos="1134"/>
        </w:tabs>
        <w:ind w:left="1134" w:hanging="1134"/>
        <w:jc w:val="both"/>
        <w:rPr>
          <w:sz w:val="22"/>
          <w:szCs w:val="22"/>
        </w:rPr>
      </w:pPr>
      <w:r w:rsidRPr="008F50A0">
        <w:rPr>
          <w:sz w:val="22"/>
          <w:szCs w:val="22"/>
        </w:rPr>
        <w:t>Frage:</w:t>
      </w:r>
      <w:r w:rsidRPr="008F50A0">
        <w:rPr>
          <w:sz w:val="22"/>
          <w:szCs w:val="22"/>
        </w:rPr>
        <w:tab/>
        <w:t xml:space="preserve">Könnte es nicht möglich sein, daß in einem solchen Falle der ins </w:t>
      </w:r>
      <w:r w:rsidRPr="00531E3B">
        <w:rPr>
          <w:sz w:val="22"/>
          <w:szCs w:val="22"/>
        </w:rPr>
        <w:t xml:space="preserve">Geistige Reich </w:t>
      </w:r>
      <w:r w:rsidRPr="008F50A0">
        <w:rPr>
          <w:sz w:val="22"/>
          <w:szCs w:val="22"/>
        </w:rPr>
        <w:t>gegangene Ehepartner eine Eifersucht verspürt, die ihn erdgebunden hält?</w:t>
      </w:r>
    </w:p>
    <w:p w14:paraId="4E9CDC02" w14:textId="77777777" w:rsidR="000C021B" w:rsidRPr="008F50A0" w:rsidRDefault="000C021B" w:rsidP="007905FB">
      <w:pPr>
        <w:tabs>
          <w:tab w:val="left" w:pos="1080"/>
          <w:tab w:val="left" w:pos="1296"/>
        </w:tabs>
        <w:ind w:left="1296" w:hanging="1296"/>
        <w:jc w:val="both"/>
        <w:rPr>
          <w:sz w:val="22"/>
          <w:szCs w:val="22"/>
        </w:rPr>
      </w:pPr>
    </w:p>
    <w:p w14:paraId="72B10BAB" w14:textId="77777777" w:rsidR="000C021B" w:rsidRPr="008F50A0" w:rsidRDefault="000C021B" w:rsidP="00E54D19">
      <w:pPr>
        <w:tabs>
          <w:tab w:val="left" w:pos="1134"/>
        </w:tabs>
        <w:ind w:left="1134" w:hanging="1134"/>
        <w:jc w:val="both"/>
        <w:rPr>
          <w:sz w:val="22"/>
          <w:szCs w:val="22"/>
        </w:rPr>
      </w:pPr>
      <w:r w:rsidRPr="008F50A0">
        <w:rPr>
          <w:sz w:val="22"/>
          <w:szCs w:val="22"/>
        </w:rPr>
        <w:t>ARGUN:</w:t>
      </w:r>
      <w:r w:rsidRPr="008F50A0">
        <w:rPr>
          <w:sz w:val="22"/>
          <w:szCs w:val="22"/>
        </w:rPr>
        <w:tab/>
      </w:r>
      <w:r w:rsidRPr="00531E3B">
        <w:rPr>
          <w:i/>
          <w:sz w:val="22"/>
          <w:szCs w:val="22"/>
        </w:rPr>
        <w:t>Im positiven Reich GOTTES gibt es keine Eifersucht!</w:t>
      </w:r>
      <w:r w:rsidRPr="008F50A0">
        <w:rPr>
          <w:sz w:val="22"/>
          <w:szCs w:val="22"/>
        </w:rPr>
        <w:t xml:space="preserve"> Wenn eine Seele Eifersucht zeigen und empfinden sollte, </w:t>
      </w:r>
      <w:r w:rsidRPr="00531E3B">
        <w:rPr>
          <w:sz w:val="22"/>
          <w:szCs w:val="22"/>
        </w:rPr>
        <w:t xml:space="preserve">so fällt sie </w:t>
      </w:r>
      <w:r w:rsidRPr="008F50A0">
        <w:rPr>
          <w:sz w:val="22"/>
          <w:szCs w:val="22"/>
        </w:rPr>
        <w:t xml:space="preserve">selbstverständlich und wird von dem Grund der Eifersucht getrennt. Wenn aber die </w:t>
      </w:r>
      <w:r w:rsidRPr="00531E3B">
        <w:rPr>
          <w:sz w:val="22"/>
          <w:szCs w:val="22"/>
        </w:rPr>
        <w:t>geistige Verbundenheit</w:t>
      </w:r>
      <w:r w:rsidRPr="008F50A0">
        <w:rPr>
          <w:sz w:val="22"/>
          <w:szCs w:val="22"/>
        </w:rPr>
        <w:t xml:space="preserve"> </w:t>
      </w:r>
      <w:r w:rsidRPr="008F50A0">
        <w:rPr>
          <w:i/>
          <w:sz w:val="22"/>
          <w:szCs w:val="22"/>
        </w:rPr>
        <w:t>positiv</w:t>
      </w:r>
      <w:r w:rsidRPr="008F50A0">
        <w:rPr>
          <w:sz w:val="22"/>
          <w:szCs w:val="22"/>
        </w:rPr>
        <w:t xml:space="preserve"> ist, so bleibt sie </w:t>
      </w:r>
      <w:r w:rsidRPr="008F50A0">
        <w:rPr>
          <w:i/>
          <w:sz w:val="22"/>
          <w:szCs w:val="22"/>
        </w:rPr>
        <w:t xml:space="preserve">immer </w:t>
      </w:r>
      <w:r w:rsidRPr="00531E3B">
        <w:rPr>
          <w:sz w:val="22"/>
          <w:szCs w:val="22"/>
        </w:rPr>
        <w:t>bestehen</w:t>
      </w:r>
      <w:r w:rsidRPr="008F50A0">
        <w:rPr>
          <w:sz w:val="22"/>
          <w:szCs w:val="22"/>
        </w:rPr>
        <w:t>.</w:t>
      </w:r>
    </w:p>
    <w:p w14:paraId="0D19A240" w14:textId="77777777" w:rsidR="000C021B" w:rsidRPr="008F50A0" w:rsidRDefault="000C021B" w:rsidP="007905FB">
      <w:pPr>
        <w:tabs>
          <w:tab w:val="left" w:pos="1080"/>
          <w:tab w:val="left" w:pos="1296"/>
        </w:tabs>
        <w:ind w:left="1296" w:hanging="1296"/>
        <w:jc w:val="both"/>
        <w:rPr>
          <w:sz w:val="22"/>
          <w:szCs w:val="22"/>
        </w:rPr>
      </w:pPr>
    </w:p>
    <w:p w14:paraId="2B721FEF" w14:textId="77777777" w:rsidR="000C021B" w:rsidRPr="008F50A0" w:rsidRDefault="000C021B" w:rsidP="00E54D19">
      <w:pPr>
        <w:tabs>
          <w:tab w:val="left" w:pos="1134"/>
        </w:tabs>
        <w:ind w:left="1134" w:hanging="1134"/>
        <w:jc w:val="both"/>
        <w:rPr>
          <w:sz w:val="22"/>
          <w:szCs w:val="22"/>
        </w:rPr>
      </w:pPr>
      <w:r w:rsidRPr="008F50A0">
        <w:rPr>
          <w:sz w:val="22"/>
          <w:szCs w:val="22"/>
        </w:rPr>
        <w:t>Frage:</w:t>
      </w:r>
      <w:r w:rsidRPr="008F50A0">
        <w:rPr>
          <w:sz w:val="22"/>
          <w:szCs w:val="22"/>
        </w:rPr>
        <w:tab/>
        <w:t>Besteht die auf Erden geschlossene Ehe im Jenseits weiter und gibt es einen Unterschied zwischen standesamtlichen- und kirchlichen Eheschließungen?</w:t>
      </w:r>
    </w:p>
    <w:p w14:paraId="543FCD85" w14:textId="77777777" w:rsidR="000C021B" w:rsidRPr="008F50A0" w:rsidRDefault="000C021B" w:rsidP="007905FB">
      <w:pPr>
        <w:tabs>
          <w:tab w:val="left" w:pos="1080"/>
          <w:tab w:val="left" w:pos="1296"/>
        </w:tabs>
        <w:ind w:left="1296" w:hanging="1296"/>
        <w:jc w:val="both"/>
        <w:rPr>
          <w:sz w:val="22"/>
          <w:szCs w:val="22"/>
        </w:rPr>
      </w:pPr>
    </w:p>
    <w:p w14:paraId="2EBC3BE9" w14:textId="77777777" w:rsidR="000C021B" w:rsidRPr="008F50A0" w:rsidRDefault="000C021B" w:rsidP="00E54D19">
      <w:pPr>
        <w:tabs>
          <w:tab w:val="left" w:pos="1134"/>
        </w:tabs>
        <w:ind w:left="1134" w:hanging="1134"/>
        <w:jc w:val="both"/>
        <w:rPr>
          <w:i/>
          <w:sz w:val="22"/>
          <w:szCs w:val="22"/>
        </w:rPr>
      </w:pPr>
      <w:r w:rsidRPr="008F50A0">
        <w:rPr>
          <w:sz w:val="22"/>
          <w:szCs w:val="22"/>
        </w:rPr>
        <w:t>ARGUN:</w:t>
      </w:r>
      <w:r w:rsidRPr="008F50A0">
        <w:rPr>
          <w:sz w:val="22"/>
          <w:szCs w:val="22"/>
        </w:rPr>
        <w:tab/>
        <w:t xml:space="preserve">Auf Erden geschlossene Ehen haben im Jenseits nur Gültigkeit, wenn sie auf Erden </w:t>
      </w:r>
      <w:r w:rsidRPr="00531E3B">
        <w:rPr>
          <w:i/>
          <w:sz w:val="22"/>
          <w:szCs w:val="22"/>
        </w:rPr>
        <w:t>wirkliche Ehen</w:t>
      </w:r>
      <w:r w:rsidRPr="00531E3B">
        <w:rPr>
          <w:sz w:val="22"/>
          <w:szCs w:val="22"/>
        </w:rPr>
        <w:t xml:space="preserve"> waren, d. h., daß sich die Eheleute wirklich </w:t>
      </w:r>
      <w:r w:rsidRPr="00531E3B">
        <w:rPr>
          <w:i/>
          <w:sz w:val="22"/>
          <w:szCs w:val="22"/>
        </w:rPr>
        <w:t>im geistigen Sinne</w:t>
      </w:r>
      <w:r w:rsidRPr="00531E3B">
        <w:rPr>
          <w:sz w:val="22"/>
          <w:szCs w:val="22"/>
        </w:rPr>
        <w:t xml:space="preserve"> </w:t>
      </w:r>
      <w:r w:rsidRPr="00531E3B">
        <w:rPr>
          <w:i/>
          <w:caps/>
          <w:sz w:val="22"/>
          <w:szCs w:val="22"/>
        </w:rPr>
        <w:t>liebten</w:t>
      </w:r>
      <w:r w:rsidRPr="00531E3B">
        <w:rPr>
          <w:sz w:val="22"/>
          <w:szCs w:val="22"/>
        </w:rPr>
        <w:t xml:space="preserve"> und sich einander Stütze waren. Die kirchlichen Ehen haben nur die Bedeutung, daß sie bei der Eheschließung GOTTES Segen erbitten. Doch wenn sie sich </w:t>
      </w:r>
      <w:r w:rsidRPr="00531E3B">
        <w:rPr>
          <w:i/>
          <w:sz w:val="22"/>
          <w:szCs w:val="22"/>
        </w:rPr>
        <w:t>nicht</w:t>
      </w:r>
      <w:r w:rsidRPr="00531E3B">
        <w:rPr>
          <w:sz w:val="22"/>
          <w:szCs w:val="22"/>
        </w:rPr>
        <w:t xml:space="preserve"> nach den </w:t>
      </w:r>
      <w:r w:rsidR="00531E3B">
        <w:rPr>
          <w:sz w:val="22"/>
          <w:szCs w:val="22"/>
        </w:rPr>
        <w:br/>
      </w:r>
      <w:r w:rsidRPr="00531E3B">
        <w:rPr>
          <w:sz w:val="22"/>
          <w:szCs w:val="22"/>
        </w:rPr>
        <w:t xml:space="preserve">Gesetzen GOTTES bzw. der LIEBE richten, </w:t>
      </w:r>
      <w:r w:rsidRPr="00531E3B">
        <w:rPr>
          <w:i/>
          <w:sz w:val="22"/>
          <w:szCs w:val="22"/>
        </w:rPr>
        <w:t>ble</w:t>
      </w:r>
      <w:r w:rsidRPr="008F50A0">
        <w:rPr>
          <w:i/>
          <w:sz w:val="22"/>
          <w:szCs w:val="22"/>
        </w:rPr>
        <w:t>ibt der Segen aus.</w:t>
      </w:r>
    </w:p>
    <w:p w14:paraId="06533642" w14:textId="77777777" w:rsidR="00086BA4" w:rsidRPr="008F50A0" w:rsidRDefault="00086BA4" w:rsidP="007905FB">
      <w:pPr>
        <w:tabs>
          <w:tab w:val="left" w:pos="1080"/>
          <w:tab w:val="left" w:pos="1296"/>
        </w:tabs>
        <w:ind w:left="1296" w:hanging="1296"/>
        <w:jc w:val="both"/>
        <w:rPr>
          <w:sz w:val="22"/>
          <w:szCs w:val="22"/>
        </w:rPr>
      </w:pPr>
    </w:p>
    <w:p w14:paraId="415548EF" w14:textId="77777777" w:rsidR="000C021B" w:rsidRPr="008F50A0" w:rsidRDefault="000C021B" w:rsidP="000B48DF">
      <w:pPr>
        <w:tabs>
          <w:tab w:val="left" w:pos="1134"/>
        </w:tabs>
        <w:ind w:left="1134" w:hanging="1134"/>
        <w:jc w:val="both"/>
        <w:rPr>
          <w:sz w:val="22"/>
          <w:szCs w:val="22"/>
        </w:rPr>
      </w:pPr>
      <w:r w:rsidRPr="008F50A0">
        <w:rPr>
          <w:sz w:val="22"/>
          <w:szCs w:val="22"/>
        </w:rPr>
        <w:t>Frage:</w:t>
      </w:r>
      <w:r w:rsidRPr="008F50A0">
        <w:rPr>
          <w:sz w:val="22"/>
          <w:szCs w:val="22"/>
        </w:rPr>
        <w:tab/>
        <w:t xml:space="preserve">Wie beurteilt das </w:t>
      </w:r>
      <w:r w:rsidRPr="00531E3B">
        <w:rPr>
          <w:sz w:val="22"/>
          <w:szCs w:val="22"/>
        </w:rPr>
        <w:t>Geistige Reich des HERRN</w:t>
      </w:r>
      <w:r w:rsidRPr="008F50A0">
        <w:rPr>
          <w:sz w:val="22"/>
          <w:szCs w:val="22"/>
        </w:rPr>
        <w:t xml:space="preserve"> die sog</w:t>
      </w:r>
      <w:r w:rsidR="00531E3B">
        <w:rPr>
          <w:sz w:val="22"/>
          <w:szCs w:val="22"/>
        </w:rPr>
        <w:t>enannten</w:t>
      </w:r>
      <w:r w:rsidRPr="008F50A0">
        <w:rPr>
          <w:sz w:val="22"/>
          <w:szCs w:val="22"/>
        </w:rPr>
        <w:t xml:space="preserve"> </w:t>
      </w:r>
      <w:r w:rsidR="00A363C7" w:rsidRPr="008F50A0">
        <w:rPr>
          <w:sz w:val="22"/>
          <w:szCs w:val="22"/>
        </w:rPr>
        <w:t>"</w:t>
      </w:r>
      <w:r w:rsidRPr="008F50A0">
        <w:rPr>
          <w:sz w:val="22"/>
          <w:szCs w:val="22"/>
        </w:rPr>
        <w:t>Wilden Ehen</w:t>
      </w:r>
      <w:r w:rsidR="00A363C7" w:rsidRPr="008F50A0">
        <w:rPr>
          <w:sz w:val="22"/>
          <w:szCs w:val="22"/>
        </w:rPr>
        <w:t>"</w:t>
      </w:r>
      <w:r w:rsidRPr="008F50A0">
        <w:rPr>
          <w:sz w:val="22"/>
          <w:szCs w:val="22"/>
        </w:rPr>
        <w:t>?</w:t>
      </w:r>
    </w:p>
    <w:p w14:paraId="7FDBD32F" w14:textId="77777777" w:rsidR="000C021B" w:rsidRPr="008F50A0" w:rsidRDefault="000C021B" w:rsidP="007905FB">
      <w:pPr>
        <w:tabs>
          <w:tab w:val="left" w:pos="1080"/>
          <w:tab w:val="left" w:pos="1296"/>
        </w:tabs>
        <w:ind w:left="1296" w:hanging="1296"/>
        <w:jc w:val="both"/>
        <w:rPr>
          <w:sz w:val="22"/>
          <w:szCs w:val="22"/>
        </w:rPr>
      </w:pPr>
    </w:p>
    <w:p w14:paraId="2F41B487" w14:textId="77777777" w:rsidR="000C021B" w:rsidRPr="008F50A0" w:rsidRDefault="000C021B" w:rsidP="000B48DF">
      <w:pPr>
        <w:tabs>
          <w:tab w:val="left" w:pos="1134"/>
        </w:tabs>
        <w:ind w:left="1134" w:hanging="1134"/>
        <w:jc w:val="both"/>
        <w:rPr>
          <w:sz w:val="22"/>
          <w:szCs w:val="22"/>
        </w:rPr>
      </w:pPr>
      <w:r w:rsidRPr="008F50A0">
        <w:rPr>
          <w:sz w:val="22"/>
          <w:szCs w:val="22"/>
        </w:rPr>
        <w:t>ARGUN:</w:t>
      </w:r>
      <w:r w:rsidRPr="008F50A0">
        <w:rPr>
          <w:sz w:val="22"/>
          <w:szCs w:val="22"/>
        </w:rPr>
        <w:tab/>
        <w:t xml:space="preserve">Diese Menschen bzw. Seelen leben in ehelicher Gemeinschaft auch im Jenseits weiter, denn hier gilt nur die </w:t>
      </w:r>
      <w:r w:rsidRPr="008F50A0">
        <w:rPr>
          <w:i/>
          <w:sz w:val="22"/>
          <w:szCs w:val="22"/>
        </w:rPr>
        <w:t>platonische</w:t>
      </w:r>
      <w:r w:rsidRPr="008F50A0">
        <w:rPr>
          <w:sz w:val="22"/>
          <w:szCs w:val="22"/>
        </w:rPr>
        <w:t xml:space="preserve"> </w:t>
      </w:r>
      <w:r w:rsidRPr="008F50A0">
        <w:rPr>
          <w:caps/>
          <w:sz w:val="22"/>
          <w:szCs w:val="22"/>
        </w:rPr>
        <w:t>Liebe</w:t>
      </w:r>
      <w:r w:rsidRPr="008F50A0">
        <w:rPr>
          <w:sz w:val="22"/>
          <w:szCs w:val="22"/>
        </w:rPr>
        <w:t xml:space="preserve">. Eine gesetzliche Form hat die Ehe nur auf </w:t>
      </w:r>
      <w:r w:rsidR="00531E3B">
        <w:rPr>
          <w:sz w:val="22"/>
          <w:szCs w:val="22"/>
        </w:rPr>
        <w:br/>
      </w:r>
      <w:r w:rsidRPr="008F50A0">
        <w:rPr>
          <w:sz w:val="22"/>
          <w:szCs w:val="22"/>
        </w:rPr>
        <w:t xml:space="preserve">Erden. Im Jenseits gilt nur die LIEBE, die sich </w:t>
      </w:r>
      <w:r w:rsidRPr="008F50A0">
        <w:rPr>
          <w:i/>
          <w:sz w:val="22"/>
          <w:szCs w:val="22"/>
        </w:rPr>
        <w:t>gegenseitig ergänzt</w:t>
      </w:r>
      <w:r w:rsidRPr="008F50A0">
        <w:rPr>
          <w:sz w:val="22"/>
          <w:szCs w:val="22"/>
        </w:rPr>
        <w:t>.</w:t>
      </w:r>
    </w:p>
    <w:p w14:paraId="06B75BAA" w14:textId="77777777" w:rsidR="000C021B" w:rsidRPr="008F50A0" w:rsidRDefault="000C021B" w:rsidP="007905FB">
      <w:pPr>
        <w:tabs>
          <w:tab w:val="left" w:pos="1080"/>
          <w:tab w:val="left" w:pos="1296"/>
        </w:tabs>
        <w:ind w:left="1296" w:hanging="6"/>
        <w:jc w:val="both"/>
        <w:rPr>
          <w:sz w:val="22"/>
          <w:szCs w:val="22"/>
        </w:rPr>
      </w:pPr>
    </w:p>
    <w:p w14:paraId="43443A36" w14:textId="77777777" w:rsidR="000C021B" w:rsidRPr="008F50A0" w:rsidRDefault="000C021B" w:rsidP="000B48DF">
      <w:pPr>
        <w:tabs>
          <w:tab w:val="left" w:pos="1134"/>
        </w:tabs>
        <w:ind w:left="1134" w:hanging="1134"/>
        <w:jc w:val="both"/>
        <w:rPr>
          <w:sz w:val="22"/>
          <w:szCs w:val="22"/>
        </w:rPr>
      </w:pPr>
      <w:r w:rsidRPr="008F50A0">
        <w:rPr>
          <w:sz w:val="22"/>
          <w:szCs w:val="22"/>
        </w:rPr>
        <w:t>Frage:</w:t>
      </w:r>
      <w:r w:rsidRPr="008F50A0">
        <w:rPr>
          <w:sz w:val="22"/>
          <w:szCs w:val="22"/>
        </w:rPr>
        <w:tab/>
        <w:t xml:space="preserve">Wenn sich das </w:t>
      </w:r>
      <w:r w:rsidRPr="00531E3B">
        <w:rPr>
          <w:i/>
          <w:sz w:val="22"/>
          <w:szCs w:val="22"/>
        </w:rPr>
        <w:t>Aussehen</w:t>
      </w:r>
      <w:r w:rsidRPr="008F50A0">
        <w:rPr>
          <w:sz w:val="22"/>
          <w:szCs w:val="22"/>
        </w:rPr>
        <w:t xml:space="preserve"> eines lieben Abgeschiedenen unter Umständen schnell ändert, wie soll es da einst ein freudiges Wiedersehen und Wiedererkennen geben?</w:t>
      </w:r>
    </w:p>
    <w:p w14:paraId="2B79FEF6" w14:textId="77777777" w:rsidR="000C021B" w:rsidRPr="008F50A0" w:rsidRDefault="000C021B" w:rsidP="007905FB">
      <w:pPr>
        <w:tabs>
          <w:tab w:val="left" w:pos="1080"/>
          <w:tab w:val="left" w:pos="1296"/>
        </w:tabs>
        <w:ind w:left="1296" w:hanging="1296"/>
        <w:jc w:val="both"/>
        <w:rPr>
          <w:sz w:val="22"/>
          <w:szCs w:val="22"/>
        </w:rPr>
      </w:pPr>
    </w:p>
    <w:p w14:paraId="0236F8F0" w14:textId="77777777" w:rsidR="000C021B" w:rsidRPr="008F50A0" w:rsidRDefault="000C021B" w:rsidP="000B48DF">
      <w:pPr>
        <w:tabs>
          <w:tab w:val="left" w:pos="1134"/>
        </w:tabs>
        <w:ind w:left="1134" w:hanging="1134"/>
        <w:jc w:val="both"/>
        <w:rPr>
          <w:sz w:val="22"/>
          <w:szCs w:val="22"/>
        </w:rPr>
      </w:pPr>
      <w:r w:rsidRPr="008F50A0">
        <w:rPr>
          <w:sz w:val="22"/>
          <w:szCs w:val="22"/>
        </w:rPr>
        <w:t>AREDOS:</w:t>
      </w:r>
      <w:r w:rsidRPr="008F50A0">
        <w:rPr>
          <w:sz w:val="22"/>
          <w:szCs w:val="22"/>
        </w:rPr>
        <w:tab/>
        <w:t xml:space="preserve">Es stimmt, daß sich der Heimgegangene ändert. Er wird </w:t>
      </w:r>
      <w:r w:rsidRPr="00531E3B">
        <w:rPr>
          <w:sz w:val="22"/>
          <w:szCs w:val="22"/>
        </w:rPr>
        <w:t>zunehmend</w:t>
      </w:r>
      <w:r w:rsidRPr="008F50A0">
        <w:rPr>
          <w:i/>
          <w:sz w:val="22"/>
          <w:szCs w:val="22"/>
        </w:rPr>
        <w:t xml:space="preserve"> jünger</w:t>
      </w:r>
      <w:r w:rsidRPr="008F50A0">
        <w:rPr>
          <w:sz w:val="22"/>
          <w:szCs w:val="22"/>
        </w:rPr>
        <w:t xml:space="preserve">. Aber der </w:t>
      </w:r>
      <w:r w:rsidRPr="00531E3B">
        <w:rPr>
          <w:sz w:val="22"/>
          <w:szCs w:val="22"/>
        </w:rPr>
        <w:t>Geist</w:t>
      </w:r>
      <w:r w:rsidRPr="008F50A0">
        <w:rPr>
          <w:sz w:val="22"/>
          <w:szCs w:val="22"/>
        </w:rPr>
        <w:t xml:space="preserve"> hat die Möglichkeit, </w:t>
      </w:r>
      <w:r w:rsidRPr="008F50A0">
        <w:rPr>
          <w:i/>
          <w:sz w:val="22"/>
          <w:szCs w:val="22"/>
        </w:rPr>
        <w:t>seine Gestalt zu beherrschen</w:t>
      </w:r>
      <w:r w:rsidRPr="008F50A0">
        <w:rPr>
          <w:sz w:val="22"/>
          <w:szCs w:val="22"/>
        </w:rPr>
        <w:t xml:space="preserve">, er kann sich willkürlich verändern. Wenn er also von einem Liebenden erkannt werden will, so nimmt er selbstverständlich das Aussehen an, daß er erkannt wird. Liebende kommen aufgrund </w:t>
      </w:r>
      <w:r w:rsidR="00531E3B">
        <w:rPr>
          <w:sz w:val="22"/>
          <w:szCs w:val="22"/>
        </w:rPr>
        <w:br/>
      </w:r>
      <w:r w:rsidRPr="008F50A0">
        <w:rPr>
          <w:sz w:val="22"/>
          <w:szCs w:val="22"/>
        </w:rPr>
        <w:t>eines Naturgesetzes zusammen. Es ist wie ein Magnet.</w:t>
      </w:r>
    </w:p>
    <w:p w14:paraId="11F8D34D" w14:textId="77777777" w:rsidR="000C021B" w:rsidRPr="008F50A0" w:rsidRDefault="000C021B" w:rsidP="007905FB">
      <w:pPr>
        <w:tabs>
          <w:tab w:val="left" w:pos="1080"/>
          <w:tab w:val="left" w:pos="1296"/>
        </w:tabs>
        <w:ind w:left="1296" w:hanging="1296"/>
        <w:jc w:val="both"/>
        <w:rPr>
          <w:b/>
          <w:sz w:val="22"/>
          <w:szCs w:val="22"/>
        </w:rPr>
      </w:pPr>
    </w:p>
    <w:p w14:paraId="11CEE8BA" w14:textId="77777777" w:rsidR="000C021B" w:rsidRPr="00531E3B" w:rsidRDefault="000C021B" w:rsidP="000B48DF">
      <w:pPr>
        <w:tabs>
          <w:tab w:val="left" w:pos="1134"/>
        </w:tabs>
        <w:ind w:left="1134" w:hanging="1134"/>
        <w:jc w:val="both"/>
        <w:rPr>
          <w:sz w:val="22"/>
          <w:szCs w:val="22"/>
        </w:rPr>
      </w:pPr>
      <w:r w:rsidRPr="00531E3B">
        <w:rPr>
          <w:sz w:val="22"/>
          <w:szCs w:val="22"/>
        </w:rPr>
        <w:t>Frage:</w:t>
      </w:r>
      <w:r w:rsidRPr="00531E3B">
        <w:rPr>
          <w:sz w:val="22"/>
          <w:szCs w:val="22"/>
        </w:rPr>
        <w:tab/>
        <w:t xml:space="preserve">Es gibt Menschen, die ein </w:t>
      </w:r>
      <w:r w:rsidRPr="00531E3B">
        <w:rPr>
          <w:i/>
          <w:sz w:val="22"/>
          <w:szCs w:val="22"/>
        </w:rPr>
        <w:t>gefestigtes</w:t>
      </w:r>
      <w:r w:rsidRPr="00531E3B">
        <w:rPr>
          <w:sz w:val="22"/>
          <w:szCs w:val="22"/>
        </w:rPr>
        <w:t xml:space="preserve"> </w:t>
      </w:r>
      <w:r w:rsidRPr="00531E3B">
        <w:rPr>
          <w:i/>
          <w:sz w:val="22"/>
          <w:szCs w:val="22"/>
        </w:rPr>
        <w:t>Wissen</w:t>
      </w:r>
      <w:r w:rsidRPr="00531E3B">
        <w:rPr>
          <w:sz w:val="22"/>
          <w:szCs w:val="22"/>
        </w:rPr>
        <w:t xml:space="preserve"> über das Weiterleben nach dem Tode haben. </w:t>
      </w:r>
      <w:r w:rsidRPr="00531E3B">
        <w:rPr>
          <w:i/>
          <w:sz w:val="22"/>
          <w:szCs w:val="22"/>
        </w:rPr>
        <w:t>Trotzdem</w:t>
      </w:r>
      <w:r w:rsidRPr="00531E3B">
        <w:rPr>
          <w:sz w:val="22"/>
          <w:szCs w:val="22"/>
        </w:rPr>
        <w:t xml:space="preserve"> sind sie in Sorge, ob sie jemals nach ihrem Ableben ihre Lieben im Jenseits einmal wiedersehen werden. Wie ist das wirklich?</w:t>
      </w:r>
    </w:p>
    <w:p w14:paraId="49C2D115" w14:textId="77777777" w:rsidR="000C021B" w:rsidRPr="008F50A0" w:rsidRDefault="000C021B" w:rsidP="007905FB">
      <w:pPr>
        <w:tabs>
          <w:tab w:val="left" w:pos="1080"/>
          <w:tab w:val="left" w:pos="1296"/>
        </w:tabs>
        <w:ind w:left="1296" w:hanging="1296"/>
        <w:jc w:val="both"/>
        <w:rPr>
          <w:sz w:val="22"/>
          <w:szCs w:val="22"/>
        </w:rPr>
      </w:pPr>
    </w:p>
    <w:p w14:paraId="51DBDE3B" w14:textId="77777777" w:rsidR="000C021B" w:rsidRPr="00531E3B" w:rsidRDefault="000C021B" w:rsidP="00185223">
      <w:pPr>
        <w:tabs>
          <w:tab w:val="left" w:pos="1134"/>
        </w:tabs>
        <w:ind w:left="1134" w:hanging="1134"/>
        <w:jc w:val="both"/>
        <w:rPr>
          <w:sz w:val="22"/>
          <w:szCs w:val="22"/>
        </w:rPr>
      </w:pPr>
      <w:r w:rsidRPr="008F50A0">
        <w:rPr>
          <w:sz w:val="22"/>
          <w:szCs w:val="22"/>
        </w:rPr>
        <w:t>AREDOS:</w:t>
      </w:r>
      <w:r w:rsidRPr="008F50A0">
        <w:rPr>
          <w:sz w:val="22"/>
          <w:szCs w:val="22"/>
        </w:rPr>
        <w:tab/>
      </w:r>
      <w:r w:rsidRPr="00531E3B">
        <w:rPr>
          <w:sz w:val="22"/>
          <w:szCs w:val="22"/>
        </w:rPr>
        <w:t xml:space="preserve">Das Jenseits ist in Stufen, d. h. in Sphären, eingeteilt. Jeder Mensch kommt in </w:t>
      </w:r>
      <w:r w:rsidRPr="00531E3B">
        <w:rPr>
          <w:i/>
          <w:sz w:val="22"/>
          <w:szCs w:val="22"/>
        </w:rPr>
        <w:t>seine</w:t>
      </w:r>
      <w:r w:rsidRPr="00531E3B">
        <w:rPr>
          <w:sz w:val="22"/>
          <w:szCs w:val="22"/>
        </w:rPr>
        <w:t xml:space="preserve"> Stufe, die er</w:t>
      </w:r>
      <w:r w:rsidRPr="00531E3B">
        <w:rPr>
          <w:i/>
          <w:sz w:val="22"/>
          <w:szCs w:val="22"/>
        </w:rPr>
        <w:t xml:space="preserve"> nicht verlassen kann</w:t>
      </w:r>
      <w:r w:rsidRPr="00531E3B">
        <w:rPr>
          <w:sz w:val="22"/>
          <w:szCs w:val="22"/>
        </w:rPr>
        <w:t xml:space="preserve">, es sei denn, daß er sich geistig </w:t>
      </w:r>
      <w:r w:rsidRPr="00531E3B">
        <w:rPr>
          <w:i/>
          <w:sz w:val="22"/>
          <w:szCs w:val="22"/>
        </w:rPr>
        <w:t>verändert</w:t>
      </w:r>
      <w:r w:rsidRPr="00531E3B">
        <w:rPr>
          <w:sz w:val="22"/>
          <w:szCs w:val="22"/>
        </w:rPr>
        <w:t xml:space="preserve"> und für eine andere Stufe </w:t>
      </w:r>
      <w:r w:rsidRPr="00531E3B">
        <w:rPr>
          <w:i/>
          <w:sz w:val="22"/>
          <w:szCs w:val="22"/>
        </w:rPr>
        <w:t xml:space="preserve">reif </w:t>
      </w:r>
      <w:r w:rsidRPr="00531E3B">
        <w:rPr>
          <w:sz w:val="22"/>
          <w:szCs w:val="22"/>
        </w:rPr>
        <w:t xml:space="preserve">wird. Ein höherentwickelter Mensch kann jedoch von seiner Sphäre aus </w:t>
      </w:r>
      <w:r w:rsidRPr="00531E3B">
        <w:rPr>
          <w:i/>
          <w:sz w:val="22"/>
          <w:szCs w:val="22"/>
        </w:rPr>
        <w:t>in eine tiefere hinabsteigen</w:t>
      </w:r>
      <w:r w:rsidRPr="00531E3B">
        <w:rPr>
          <w:sz w:val="22"/>
          <w:szCs w:val="22"/>
        </w:rPr>
        <w:t xml:space="preserve">, aber er kann </w:t>
      </w:r>
      <w:r w:rsidRPr="00531E3B">
        <w:rPr>
          <w:i/>
          <w:sz w:val="22"/>
          <w:szCs w:val="22"/>
        </w:rPr>
        <w:t>nicht</w:t>
      </w:r>
      <w:r w:rsidRPr="00531E3B">
        <w:rPr>
          <w:sz w:val="22"/>
          <w:szCs w:val="22"/>
        </w:rPr>
        <w:t xml:space="preserve"> in eine höhere Stufe eindringen. Folglich kann ein Jenseitiger tiefere Sphären aufsuchen, um dort </w:t>
      </w:r>
      <w:r w:rsidRPr="00531E3B">
        <w:rPr>
          <w:i/>
          <w:sz w:val="22"/>
          <w:szCs w:val="22"/>
        </w:rPr>
        <w:t xml:space="preserve">als Gast </w:t>
      </w:r>
      <w:r w:rsidRPr="00531E3B">
        <w:rPr>
          <w:sz w:val="22"/>
          <w:szCs w:val="22"/>
        </w:rPr>
        <w:t xml:space="preserve">zu verweilen. Es kann zum Beispiel sein, daß ein Verwandter in einer tieferen Sphäre ist. Dann kann er </w:t>
      </w:r>
      <w:r w:rsidRPr="00531E3B">
        <w:rPr>
          <w:i/>
          <w:sz w:val="22"/>
          <w:szCs w:val="22"/>
        </w:rPr>
        <w:t>Besuch</w:t>
      </w:r>
      <w:r w:rsidRPr="00531E3B">
        <w:rPr>
          <w:sz w:val="22"/>
          <w:szCs w:val="22"/>
        </w:rPr>
        <w:t xml:space="preserve"> von einer höher entwickelten Seele bekommen. Aber das ist auch von der Größe der LIEBE abhängig. Liebende treffen sich </w:t>
      </w:r>
      <w:r w:rsidRPr="00531E3B">
        <w:rPr>
          <w:i/>
          <w:sz w:val="22"/>
          <w:szCs w:val="22"/>
        </w:rPr>
        <w:t>immer</w:t>
      </w:r>
      <w:r w:rsidRPr="00531E3B">
        <w:rPr>
          <w:sz w:val="22"/>
          <w:szCs w:val="22"/>
        </w:rPr>
        <w:t xml:space="preserve"> wieder.</w:t>
      </w:r>
    </w:p>
    <w:p w14:paraId="7AE961D6" w14:textId="77777777" w:rsidR="000C021B" w:rsidRPr="00531E3B" w:rsidRDefault="000C021B" w:rsidP="007905FB">
      <w:pPr>
        <w:tabs>
          <w:tab w:val="left" w:pos="1080"/>
          <w:tab w:val="left" w:pos="1296"/>
        </w:tabs>
        <w:ind w:left="1296" w:hanging="1296"/>
        <w:jc w:val="both"/>
        <w:rPr>
          <w:sz w:val="22"/>
          <w:szCs w:val="22"/>
        </w:rPr>
      </w:pPr>
    </w:p>
    <w:p w14:paraId="665B37DD" w14:textId="77777777" w:rsidR="000C021B" w:rsidRPr="008F50A0" w:rsidRDefault="000C021B" w:rsidP="00185223">
      <w:pPr>
        <w:tabs>
          <w:tab w:val="left" w:pos="1134"/>
        </w:tabs>
        <w:ind w:left="1134" w:hanging="1134"/>
        <w:jc w:val="both"/>
        <w:rPr>
          <w:sz w:val="22"/>
          <w:szCs w:val="22"/>
        </w:rPr>
      </w:pPr>
      <w:r w:rsidRPr="008F50A0">
        <w:rPr>
          <w:sz w:val="22"/>
          <w:szCs w:val="22"/>
        </w:rPr>
        <w:t>Frage:</w:t>
      </w:r>
      <w:r w:rsidRPr="008F50A0">
        <w:rPr>
          <w:sz w:val="22"/>
          <w:szCs w:val="22"/>
        </w:rPr>
        <w:tab/>
        <w:t xml:space="preserve">Kann ein Liebender in einer tieferen Sphäre </w:t>
      </w:r>
      <w:r w:rsidRPr="008F50A0">
        <w:rPr>
          <w:i/>
          <w:sz w:val="22"/>
          <w:szCs w:val="22"/>
        </w:rPr>
        <w:t>verbleiben</w:t>
      </w:r>
      <w:r w:rsidRPr="008F50A0">
        <w:rPr>
          <w:sz w:val="22"/>
          <w:szCs w:val="22"/>
        </w:rPr>
        <w:t>, wenn er bei seinem Freund oder bei seiner Freundin bleiben will?</w:t>
      </w:r>
    </w:p>
    <w:p w14:paraId="547B137E" w14:textId="77777777" w:rsidR="000C021B" w:rsidRPr="008F50A0" w:rsidRDefault="000C021B" w:rsidP="007905FB">
      <w:pPr>
        <w:tabs>
          <w:tab w:val="left" w:pos="1080"/>
          <w:tab w:val="left" w:pos="1296"/>
        </w:tabs>
        <w:ind w:left="1296" w:hanging="1296"/>
        <w:jc w:val="both"/>
        <w:rPr>
          <w:sz w:val="22"/>
          <w:szCs w:val="22"/>
        </w:rPr>
      </w:pPr>
    </w:p>
    <w:p w14:paraId="10A7AC6E" w14:textId="77777777" w:rsidR="000C021B" w:rsidRPr="008F50A0" w:rsidRDefault="000C021B" w:rsidP="00185223">
      <w:pPr>
        <w:tabs>
          <w:tab w:val="left" w:pos="1134"/>
        </w:tabs>
        <w:ind w:left="1134" w:hanging="1134"/>
        <w:jc w:val="both"/>
        <w:rPr>
          <w:sz w:val="22"/>
          <w:szCs w:val="22"/>
        </w:rPr>
      </w:pPr>
      <w:r w:rsidRPr="008F50A0">
        <w:rPr>
          <w:sz w:val="22"/>
          <w:szCs w:val="22"/>
        </w:rPr>
        <w:t>AREDOS:</w:t>
      </w:r>
      <w:r w:rsidRPr="008F50A0">
        <w:rPr>
          <w:sz w:val="22"/>
          <w:szCs w:val="22"/>
        </w:rPr>
        <w:tab/>
      </w:r>
      <w:r w:rsidRPr="00531E3B">
        <w:rPr>
          <w:sz w:val="22"/>
          <w:szCs w:val="22"/>
        </w:rPr>
        <w:t xml:space="preserve">Wenn ein </w:t>
      </w:r>
      <w:r w:rsidRPr="00531E3B">
        <w:rPr>
          <w:i/>
          <w:sz w:val="22"/>
          <w:szCs w:val="22"/>
        </w:rPr>
        <w:t>höherer</w:t>
      </w:r>
      <w:r w:rsidRPr="00531E3B">
        <w:rPr>
          <w:sz w:val="22"/>
          <w:szCs w:val="22"/>
        </w:rPr>
        <w:t xml:space="preserve"> Geist in eine </w:t>
      </w:r>
      <w:r w:rsidRPr="00531E3B">
        <w:rPr>
          <w:i/>
          <w:sz w:val="22"/>
          <w:szCs w:val="22"/>
        </w:rPr>
        <w:t>tiefere</w:t>
      </w:r>
      <w:r w:rsidRPr="00531E3B">
        <w:rPr>
          <w:sz w:val="22"/>
          <w:szCs w:val="22"/>
        </w:rPr>
        <w:t xml:space="preserve"> Sphäre geht, wird er meistens als ein</w:t>
      </w:r>
      <w:r w:rsidRPr="00531E3B">
        <w:rPr>
          <w:i/>
          <w:sz w:val="22"/>
          <w:szCs w:val="22"/>
        </w:rPr>
        <w:t xml:space="preserve"> Feind</w:t>
      </w:r>
      <w:r w:rsidRPr="00531E3B">
        <w:rPr>
          <w:sz w:val="22"/>
          <w:szCs w:val="22"/>
        </w:rPr>
        <w:t xml:space="preserve"> angesehen. Diese neidischen Anfeindungen sind der Grund, warum er die niederen Sphären </w:t>
      </w:r>
      <w:r w:rsidRPr="00531E3B">
        <w:rPr>
          <w:i/>
          <w:sz w:val="22"/>
          <w:szCs w:val="22"/>
        </w:rPr>
        <w:t>lieber wieder verläßt</w:t>
      </w:r>
      <w:r w:rsidRPr="00531E3B">
        <w:rPr>
          <w:sz w:val="22"/>
          <w:szCs w:val="22"/>
        </w:rPr>
        <w:t xml:space="preserve">. Wenn du einen lieben Freund hast, der </w:t>
      </w:r>
      <w:r w:rsidR="00531E3B">
        <w:rPr>
          <w:sz w:val="22"/>
          <w:szCs w:val="22"/>
        </w:rPr>
        <w:t>D</w:t>
      </w:r>
      <w:r w:rsidRPr="00531E3B">
        <w:rPr>
          <w:sz w:val="22"/>
          <w:szCs w:val="22"/>
        </w:rPr>
        <w:t xml:space="preserve">ir in der Materie alles bedeutete und er geht in das Reich GOTTES mit der Vorbereitung und Bereitwilligkeit und </w:t>
      </w:r>
      <w:r w:rsidR="00531E3B">
        <w:rPr>
          <w:sz w:val="22"/>
          <w:szCs w:val="22"/>
        </w:rPr>
        <w:t>D</w:t>
      </w:r>
      <w:r w:rsidRPr="00531E3B">
        <w:rPr>
          <w:sz w:val="22"/>
          <w:szCs w:val="22"/>
        </w:rPr>
        <w:t>u s</w:t>
      </w:r>
      <w:r w:rsidRPr="008F50A0">
        <w:rPr>
          <w:sz w:val="22"/>
          <w:szCs w:val="22"/>
        </w:rPr>
        <w:t xml:space="preserve">elbst hast den Wunsch, wieder mit ihm zusammensein zu können, </w:t>
      </w:r>
      <w:r w:rsidRPr="008F50A0">
        <w:rPr>
          <w:i/>
          <w:sz w:val="22"/>
          <w:szCs w:val="22"/>
        </w:rPr>
        <w:t xml:space="preserve">so wirst </w:t>
      </w:r>
      <w:r w:rsidR="00531E3B">
        <w:rPr>
          <w:i/>
          <w:sz w:val="22"/>
          <w:szCs w:val="22"/>
        </w:rPr>
        <w:t>D</w:t>
      </w:r>
      <w:r w:rsidRPr="008F50A0">
        <w:rPr>
          <w:i/>
          <w:sz w:val="22"/>
          <w:szCs w:val="22"/>
        </w:rPr>
        <w:t>u ihn auch finden</w:t>
      </w:r>
      <w:r w:rsidRPr="008F50A0">
        <w:rPr>
          <w:sz w:val="22"/>
          <w:szCs w:val="22"/>
        </w:rPr>
        <w:t xml:space="preserve"> und mit ihm zusammensein können. Die Hauptsache ist, daß </w:t>
      </w:r>
      <w:r w:rsidRPr="00204319">
        <w:rPr>
          <w:sz w:val="22"/>
          <w:szCs w:val="22"/>
        </w:rPr>
        <w:t>d</w:t>
      </w:r>
      <w:r w:rsidRPr="008F50A0">
        <w:rPr>
          <w:sz w:val="22"/>
          <w:szCs w:val="22"/>
        </w:rPr>
        <w:t>ein Herz</w:t>
      </w:r>
      <w:r w:rsidRPr="008F50A0">
        <w:rPr>
          <w:i/>
          <w:sz w:val="22"/>
          <w:szCs w:val="22"/>
        </w:rPr>
        <w:t xml:space="preserve"> den Willen dazu hat</w:t>
      </w:r>
      <w:r w:rsidRPr="008F50A0">
        <w:rPr>
          <w:sz w:val="22"/>
          <w:szCs w:val="22"/>
        </w:rPr>
        <w:t xml:space="preserve">. Wie </w:t>
      </w:r>
      <w:r w:rsidRPr="00297E0A">
        <w:rPr>
          <w:sz w:val="22"/>
          <w:szCs w:val="22"/>
        </w:rPr>
        <w:t>i</w:t>
      </w:r>
      <w:r w:rsidRPr="008F50A0">
        <w:rPr>
          <w:sz w:val="22"/>
          <w:szCs w:val="22"/>
        </w:rPr>
        <w:t xml:space="preserve">hr es hier gelernt habt und wie es </w:t>
      </w:r>
      <w:r w:rsidRPr="00204319">
        <w:rPr>
          <w:sz w:val="22"/>
          <w:szCs w:val="22"/>
        </w:rPr>
        <w:t>e</w:t>
      </w:r>
      <w:r w:rsidRPr="008F50A0">
        <w:rPr>
          <w:sz w:val="22"/>
          <w:szCs w:val="22"/>
        </w:rPr>
        <w:t xml:space="preserve">uer Wille ist und </w:t>
      </w:r>
      <w:r w:rsidRPr="00204319">
        <w:rPr>
          <w:sz w:val="22"/>
          <w:szCs w:val="22"/>
        </w:rPr>
        <w:t>e</w:t>
      </w:r>
      <w:r w:rsidRPr="008F50A0">
        <w:rPr>
          <w:sz w:val="22"/>
          <w:szCs w:val="22"/>
        </w:rPr>
        <w:t xml:space="preserve">ure </w:t>
      </w:r>
      <w:r w:rsidR="0096696A">
        <w:rPr>
          <w:sz w:val="22"/>
          <w:szCs w:val="22"/>
        </w:rPr>
        <w:br/>
      </w:r>
      <w:r w:rsidRPr="008F50A0">
        <w:rPr>
          <w:caps/>
          <w:sz w:val="22"/>
          <w:szCs w:val="22"/>
        </w:rPr>
        <w:t>Liebe</w:t>
      </w:r>
      <w:r w:rsidRPr="008F50A0">
        <w:rPr>
          <w:sz w:val="22"/>
          <w:szCs w:val="22"/>
        </w:rPr>
        <w:t xml:space="preserve"> alles überdauert, so ist die Voraussetzung voll erfüllt.</w:t>
      </w:r>
    </w:p>
    <w:p w14:paraId="0B8EC1C5" w14:textId="77777777" w:rsidR="000C021B" w:rsidRPr="008F50A0" w:rsidRDefault="000C021B" w:rsidP="007905FB">
      <w:pPr>
        <w:tabs>
          <w:tab w:val="left" w:pos="1080"/>
          <w:tab w:val="left" w:pos="1296"/>
        </w:tabs>
        <w:ind w:left="1296" w:hanging="1296"/>
        <w:jc w:val="both"/>
        <w:rPr>
          <w:sz w:val="22"/>
          <w:szCs w:val="22"/>
        </w:rPr>
      </w:pPr>
    </w:p>
    <w:p w14:paraId="7EAC52D1" w14:textId="77777777" w:rsidR="000C021B" w:rsidRPr="00531E3B" w:rsidRDefault="000C021B" w:rsidP="00185223">
      <w:pPr>
        <w:tabs>
          <w:tab w:val="left" w:pos="1134"/>
        </w:tabs>
        <w:ind w:left="1134" w:hanging="1134"/>
        <w:jc w:val="both"/>
        <w:rPr>
          <w:sz w:val="22"/>
          <w:szCs w:val="22"/>
        </w:rPr>
      </w:pPr>
      <w:r w:rsidRPr="008F50A0">
        <w:rPr>
          <w:sz w:val="22"/>
          <w:szCs w:val="22"/>
        </w:rPr>
        <w:t>Frage:</w:t>
      </w:r>
      <w:r w:rsidRPr="008F50A0">
        <w:rPr>
          <w:sz w:val="22"/>
          <w:szCs w:val="22"/>
        </w:rPr>
        <w:tab/>
        <w:t xml:space="preserve">Wie ist es einer Seele im Jenseits möglich, ihre Verwandten und Bekannten zu finden? Es befinden sich ja </w:t>
      </w:r>
      <w:r w:rsidRPr="008F50A0">
        <w:rPr>
          <w:i/>
          <w:sz w:val="22"/>
          <w:szCs w:val="22"/>
        </w:rPr>
        <w:t>so viele</w:t>
      </w:r>
      <w:r w:rsidRPr="008F50A0">
        <w:rPr>
          <w:sz w:val="22"/>
          <w:szCs w:val="22"/>
        </w:rPr>
        <w:t xml:space="preserve"> auf einer </w:t>
      </w:r>
      <w:r w:rsidRPr="00531E3B">
        <w:rPr>
          <w:i/>
          <w:sz w:val="22"/>
          <w:szCs w:val="22"/>
        </w:rPr>
        <w:t>anderen</w:t>
      </w:r>
      <w:r w:rsidRPr="008F50A0">
        <w:rPr>
          <w:sz w:val="22"/>
          <w:szCs w:val="22"/>
        </w:rPr>
        <w:t xml:space="preserve"> </w:t>
      </w:r>
      <w:r w:rsidRPr="00531E3B">
        <w:rPr>
          <w:sz w:val="22"/>
          <w:szCs w:val="22"/>
        </w:rPr>
        <w:t xml:space="preserve">Stufe bzw. in </w:t>
      </w:r>
      <w:r w:rsidRPr="00531E3B">
        <w:rPr>
          <w:i/>
          <w:sz w:val="22"/>
          <w:szCs w:val="22"/>
        </w:rPr>
        <w:t>anderen</w:t>
      </w:r>
      <w:r w:rsidRPr="00531E3B">
        <w:rPr>
          <w:sz w:val="22"/>
          <w:szCs w:val="22"/>
        </w:rPr>
        <w:t xml:space="preserve"> Sphären</w:t>
      </w:r>
      <w:r w:rsidR="00185223" w:rsidRPr="00531E3B">
        <w:rPr>
          <w:sz w:val="22"/>
          <w:szCs w:val="22"/>
        </w:rPr>
        <w:t>.</w:t>
      </w:r>
    </w:p>
    <w:p w14:paraId="33F21B3B" w14:textId="77777777" w:rsidR="000C021B" w:rsidRPr="008F50A0" w:rsidRDefault="000C021B" w:rsidP="007905FB">
      <w:pPr>
        <w:tabs>
          <w:tab w:val="left" w:pos="1080"/>
          <w:tab w:val="left" w:pos="1296"/>
        </w:tabs>
        <w:ind w:left="1296" w:hanging="1296"/>
        <w:jc w:val="both"/>
        <w:rPr>
          <w:sz w:val="22"/>
          <w:szCs w:val="22"/>
        </w:rPr>
      </w:pPr>
    </w:p>
    <w:p w14:paraId="6A0B7149" w14:textId="77777777" w:rsidR="000C021B" w:rsidRPr="00531E3B" w:rsidRDefault="000C021B" w:rsidP="00185223">
      <w:pPr>
        <w:tabs>
          <w:tab w:val="left" w:pos="1134"/>
        </w:tabs>
        <w:ind w:left="1134" w:hanging="1134"/>
        <w:jc w:val="both"/>
        <w:rPr>
          <w:sz w:val="22"/>
          <w:szCs w:val="22"/>
        </w:rPr>
      </w:pPr>
      <w:r w:rsidRPr="008F50A0">
        <w:rPr>
          <w:sz w:val="22"/>
          <w:szCs w:val="22"/>
        </w:rPr>
        <w:t>AREDOS:</w:t>
      </w:r>
      <w:r w:rsidRPr="008F50A0">
        <w:rPr>
          <w:sz w:val="22"/>
          <w:szCs w:val="22"/>
        </w:rPr>
        <w:tab/>
      </w:r>
      <w:r w:rsidRPr="00531E3B">
        <w:rPr>
          <w:sz w:val="22"/>
          <w:szCs w:val="22"/>
        </w:rPr>
        <w:t xml:space="preserve">Das im Jenseits gültige Gesetz, das die Sphären </w:t>
      </w:r>
      <w:r w:rsidRPr="00531E3B">
        <w:rPr>
          <w:i/>
          <w:sz w:val="22"/>
          <w:szCs w:val="22"/>
        </w:rPr>
        <w:t>regelt</w:t>
      </w:r>
      <w:r w:rsidRPr="00531E3B">
        <w:rPr>
          <w:sz w:val="22"/>
          <w:szCs w:val="22"/>
        </w:rPr>
        <w:t xml:space="preserve">, sieht vor, daß keine Seele in höhere Sphären kann, in die sie nicht aufgrund ihrer Entwicklung hineingehört; aber jede Seele kann in eine niedere Sphäre hinabsteigen und auch wieder aus ihr heraus. Befindet sich ein Verwandter in einer niederen Sphäre, so kann die Seele, die sich in einer höheren Sphäre befindet, diese Seele </w:t>
      </w:r>
      <w:r w:rsidRPr="00531E3B">
        <w:rPr>
          <w:i/>
          <w:sz w:val="22"/>
          <w:szCs w:val="22"/>
        </w:rPr>
        <w:t>besuchen</w:t>
      </w:r>
      <w:r w:rsidRPr="00531E3B">
        <w:rPr>
          <w:sz w:val="22"/>
          <w:szCs w:val="22"/>
        </w:rPr>
        <w:t xml:space="preserve">, aber </w:t>
      </w:r>
      <w:r w:rsidRPr="00531E3B">
        <w:rPr>
          <w:i/>
          <w:sz w:val="22"/>
          <w:szCs w:val="22"/>
        </w:rPr>
        <w:t>nicht umgekehrt!</w:t>
      </w:r>
      <w:r w:rsidRPr="00531E3B">
        <w:rPr>
          <w:sz w:val="22"/>
          <w:szCs w:val="22"/>
        </w:rPr>
        <w:t xml:space="preserve"> Doch wenn eine Seele aus LIEBE betet, daß sie besucht werden möchte, so wird dieser Wunsch von der verwandten Seele oder von Freunden auch in anderen Sphären vernommen werden. Es liegt dann an ihnen, ob sie diesen Wunsch erfüllen, der von ihnen ja ein Opfer verlangt, da der Aufenthalt in den niederen Sphären, je nach der Stufe, nicht gerade angenehm, ja, mitunter unerträglich ist.</w:t>
      </w:r>
    </w:p>
    <w:p w14:paraId="5405E8F7" w14:textId="77777777" w:rsidR="0063685F" w:rsidRPr="00531E3B" w:rsidRDefault="0063685F" w:rsidP="007905FB">
      <w:pPr>
        <w:tabs>
          <w:tab w:val="left" w:pos="1080"/>
          <w:tab w:val="left" w:pos="1296"/>
        </w:tabs>
        <w:ind w:left="1296" w:hanging="1296"/>
        <w:jc w:val="both"/>
        <w:rPr>
          <w:sz w:val="22"/>
          <w:szCs w:val="22"/>
        </w:rPr>
      </w:pPr>
    </w:p>
    <w:p w14:paraId="01C737B5" w14:textId="77777777" w:rsidR="000C021B" w:rsidRPr="008F50A0" w:rsidRDefault="000C021B" w:rsidP="0063685F">
      <w:pPr>
        <w:tabs>
          <w:tab w:val="left" w:pos="1134"/>
        </w:tabs>
        <w:ind w:left="1134" w:hanging="1134"/>
        <w:jc w:val="both"/>
        <w:rPr>
          <w:sz w:val="22"/>
          <w:szCs w:val="22"/>
        </w:rPr>
      </w:pPr>
      <w:r w:rsidRPr="008F50A0">
        <w:rPr>
          <w:sz w:val="22"/>
          <w:szCs w:val="22"/>
        </w:rPr>
        <w:t>Frage:</w:t>
      </w:r>
      <w:r w:rsidRPr="008F50A0">
        <w:rPr>
          <w:sz w:val="22"/>
          <w:szCs w:val="22"/>
        </w:rPr>
        <w:tab/>
        <w:t xml:space="preserve">Wenn sich zwei Menschen lieben, aber der Altersunterschied sehr groß ist, so daß der eine </w:t>
      </w:r>
      <w:r w:rsidRPr="008F50A0">
        <w:rPr>
          <w:i/>
          <w:sz w:val="22"/>
          <w:szCs w:val="22"/>
        </w:rPr>
        <w:t>viele Jahre früher stirbt</w:t>
      </w:r>
      <w:r w:rsidRPr="008F50A0">
        <w:rPr>
          <w:sz w:val="22"/>
          <w:szCs w:val="22"/>
        </w:rPr>
        <w:t>, wie kommen sie dann im Jenseits wieder zusammen?</w:t>
      </w:r>
    </w:p>
    <w:p w14:paraId="52B0C46A" w14:textId="77777777" w:rsidR="000C021B" w:rsidRPr="008F50A0" w:rsidRDefault="000C021B" w:rsidP="007905FB">
      <w:pPr>
        <w:tabs>
          <w:tab w:val="left" w:pos="1080"/>
          <w:tab w:val="left" w:pos="1296"/>
        </w:tabs>
        <w:ind w:left="1296" w:hanging="1296"/>
        <w:jc w:val="both"/>
        <w:rPr>
          <w:sz w:val="22"/>
          <w:szCs w:val="22"/>
        </w:rPr>
      </w:pPr>
    </w:p>
    <w:p w14:paraId="626BF00C" w14:textId="77777777" w:rsidR="000C021B" w:rsidRPr="00531E3B" w:rsidRDefault="000C021B" w:rsidP="0063685F">
      <w:pPr>
        <w:tabs>
          <w:tab w:val="left" w:pos="1134"/>
        </w:tabs>
        <w:ind w:left="1134" w:hanging="1134"/>
        <w:jc w:val="both"/>
        <w:rPr>
          <w:sz w:val="22"/>
          <w:szCs w:val="22"/>
        </w:rPr>
      </w:pPr>
      <w:r w:rsidRPr="008F50A0">
        <w:rPr>
          <w:sz w:val="22"/>
          <w:szCs w:val="22"/>
        </w:rPr>
        <w:t>AREDOS:</w:t>
      </w:r>
      <w:r w:rsidRPr="008F50A0">
        <w:rPr>
          <w:sz w:val="22"/>
          <w:szCs w:val="22"/>
        </w:rPr>
        <w:tab/>
      </w:r>
      <w:r w:rsidRPr="00531E3B">
        <w:rPr>
          <w:sz w:val="22"/>
          <w:szCs w:val="22"/>
        </w:rPr>
        <w:t xml:space="preserve">Das Alter hat auf Erden nur einen </w:t>
      </w:r>
      <w:r w:rsidRPr="00531E3B">
        <w:rPr>
          <w:i/>
          <w:sz w:val="22"/>
          <w:szCs w:val="22"/>
        </w:rPr>
        <w:t>physikalischen</w:t>
      </w:r>
      <w:r w:rsidRPr="00531E3B">
        <w:rPr>
          <w:sz w:val="22"/>
          <w:szCs w:val="22"/>
        </w:rPr>
        <w:t xml:space="preserve"> Wert. Im geistigen Reich spielt das Alter überhaupt keine Rolle mehr, denn der Tod </w:t>
      </w:r>
      <w:r w:rsidRPr="00531E3B">
        <w:rPr>
          <w:i/>
          <w:sz w:val="22"/>
          <w:szCs w:val="22"/>
        </w:rPr>
        <w:t>verjüngt</w:t>
      </w:r>
      <w:r w:rsidRPr="00531E3B">
        <w:rPr>
          <w:sz w:val="22"/>
          <w:szCs w:val="22"/>
        </w:rPr>
        <w:t xml:space="preserve"> den Menschen. Wenn sich also im Geistigen Reich die Liebenden selbst nach vielen Jahren treffen, so stehen sie in </w:t>
      </w:r>
      <w:r w:rsidR="00531E3B">
        <w:rPr>
          <w:sz w:val="22"/>
          <w:szCs w:val="22"/>
        </w:rPr>
        <w:br/>
      </w:r>
      <w:r w:rsidRPr="00531E3B">
        <w:rPr>
          <w:sz w:val="22"/>
          <w:szCs w:val="22"/>
        </w:rPr>
        <w:t xml:space="preserve">keinem physikalischen Alter. Sobald eine gewisse Entwicklung erreicht ist, kommt nur noch der </w:t>
      </w:r>
      <w:r w:rsidRPr="00531E3B">
        <w:rPr>
          <w:i/>
          <w:sz w:val="22"/>
          <w:szCs w:val="22"/>
        </w:rPr>
        <w:t>spirituelle</w:t>
      </w:r>
      <w:r w:rsidRPr="00531E3B">
        <w:rPr>
          <w:sz w:val="22"/>
          <w:szCs w:val="22"/>
        </w:rPr>
        <w:t xml:space="preserve"> </w:t>
      </w:r>
      <w:r w:rsidRPr="00531E3B">
        <w:rPr>
          <w:i/>
          <w:sz w:val="22"/>
          <w:szCs w:val="22"/>
        </w:rPr>
        <w:t>Faktor</w:t>
      </w:r>
      <w:r w:rsidRPr="00531E3B">
        <w:rPr>
          <w:sz w:val="22"/>
          <w:szCs w:val="22"/>
        </w:rPr>
        <w:t xml:space="preserve"> in Frage.</w:t>
      </w:r>
    </w:p>
    <w:p w14:paraId="61E4EF86" w14:textId="77777777" w:rsidR="000C021B" w:rsidRPr="008F50A0" w:rsidRDefault="000C021B" w:rsidP="007905FB">
      <w:pPr>
        <w:tabs>
          <w:tab w:val="left" w:pos="1080"/>
          <w:tab w:val="left" w:pos="1296"/>
        </w:tabs>
        <w:ind w:left="1296" w:hanging="1296"/>
        <w:jc w:val="both"/>
        <w:rPr>
          <w:i/>
          <w:sz w:val="22"/>
          <w:szCs w:val="22"/>
        </w:rPr>
      </w:pPr>
    </w:p>
    <w:p w14:paraId="26C5C87D" w14:textId="77777777" w:rsidR="000C021B" w:rsidRPr="008F50A0" w:rsidRDefault="000C021B" w:rsidP="0063685F">
      <w:pPr>
        <w:tabs>
          <w:tab w:val="left" w:pos="1134"/>
        </w:tabs>
        <w:ind w:left="1134" w:hanging="1134"/>
        <w:jc w:val="both"/>
        <w:rPr>
          <w:sz w:val="22"/>
          <w:szCs w:val="22"/>
        </w:rPr>
      </w:pPr>
      <w:r w:rsidRPr="008F50A0">
        <w:rPr>
          <w:sz w:val="22"/>
          <w:szCs w:val="22"/>
        </w:rPr>
        <w:t>Frage:</w:t>
      </w:r>
      <w:r w:rsidRPr="008F50A0">
        <w:rPr>
          <w:sz w:val="22"/>
          <w:szCs w:val="22"/>
        </w:rPr>
        <w:tab/>
        <w:t xml:space="preserve">Werden die Kinder, die inzwischen erwachsen sind, von den Eltern im </w:t>
      </w:r>
      <w:r w:rsidRPr="00B00983">
        <w:rPr>
          <w:sz w:val="22"/>
          <w:szCs w:val="22"/>
        </w:rPr>
        <w:t>Geistigen</w:t>
      </w:r>
      <w:r w:rsidRPr="008F50A0">
        <w:rPr>
          <w:caps/>
          <w:sz w:val="22"/>
          <w:szCs w:val="22"/>
        </w:rPr>
        <w:t xml:space="preserve"> </w:t>
      </w:r>
      <w:r w:rsidRPr="00B00983">
        <w:rPr>
          <w:sz w:val="22"/>
          <w:szCs w:val="22"/>
        </w:rPr>
        <w:t>Reich</w:t>
      </w:r>
      <w:r w:rsidRPr="008F50A0">
        <w:rPr>
          <w:sz w:val="22"/>
          <w:szCs w:val="22"/>
        </w:rPr>
        <w:t xml:space="preserve"> einmal wiedererkannt werden?</w:t>
      </w:r>
    </w:p>
    <w:p w14:paraId="0CA930F7" w14:textId="77777777" w:rsidR="000C021B" w:rsidRPr="008F50A0" w:rsidRDefault="000C021B" w:rsidP="007905FB">
      <w:pPr>
        <w:tabs>
          <w:tab w:val="left" w:pos="1080"/>
          <w:tab w:val="left" w:pos="1296"/>
        </w:tabs>
        <w:ind w:left="1296" w:hanging="1296"/>
        <w:jc w:val="both"/>
        <w:rPr>
          <w:sz w:val="22"/>
          <w:szCs w:val="22"/>
        </w:rPr>
      </w:pPr>
    </w:p>
    <w:p w14:paraId="51C82721" w14:textId="77777777" w:rsidR="0077701B" w:rsidRPr="008F50A0" w:rsidRDefault="000C021B" w:rsidP="0077701B">
      <w:pPr>
        <w:tabs>
          <w:tab w:val="left" w:pos="1134"/>
        </w:tabs>
        <w:ind w:left="1134" w:hanging="1134"/>
        <w:jc w:val="both"/>
        <w:rPr>
          <w:sz w:val="22"/>
          <w:szCs w:val="22"/>
        </w:rPr>
      </w:pPr>
      <w:r w:rsidRPr="008F50A0">
        <w:rPr>
          <w:sz w:val="22"/>
          <w:szCs w:val="22"/>
        </w:rPr>
        <w:t>AREDOS:</w:t>
      </w:r>
      <w:r w:rsidRPr="008F50A0">
        <w:rPr>
          <w:sz w:val="22"/>
          <w:szCs w:val="22"/>
        </w:rPr>
        <w:tab/>
        <w:t xml:space="preserve">Wenn die Kinder durch das </w:t>
      </w:r>
      <w:r w:rsidRPr="00B00983">
        <w:rPr>
          <w:i/>
          <w:sz w:val="22"/>
          <w:szCs w:val="22"/>
        </w:rPr>
        <w:t xml:space="preserve">Band der LIEBE </w:t>
      </w:r>
      <w:r w:rsidRPr="008F50A0">
        <w:rPr>
          <w:sz w:val="22"/>
          <w:szCs w:val="22"/>
        </w:rPr>
        <w:t>verbunden bleiben, so besteht kein Grund, warum sie nicht erkannt werden sollten. Die Kinder können ja das Erdenleben ihrer zurückgelassenen Eltern verfolgen. Alle Menschen sind Pilger auf der unendlichen Straße des Universums. Was ein Mensch wirklich wert ist, erfährt am besten der Einsame, der hochbeglückt ist, wenn er überhaupt einen Menschen trifft, mit dem er sich verständigen kann. Jeder</w:t>
      </w:r>
      <w:r w:rsidR="0077701B" w:rsidRPr="008F50A0">
        <w:rPr>
          <w:sz w:val="22"/>
          <w:szCs w:val="22"/>
        </w:rPr>
        <w:t xml:space="preserve"> </w:t>
      </w:r>
      <w:r w:rsidRPr="008F50A0">
        <w:rPr>
          <w:sz w:val="22"/>
          <w:szCs w:val="22"/>
        </w:rPr>
        <w:t xml:space="preserve">Mensch braucht irgendwann einmal Hilfe des anderen. Darum ist es nicht zu verstehen, daß die Menschen auf Erden sich </w:t>
      </w:r>
      <w:r w:rsidRPr="008F50A0">
        <w:rPr>
          <w:i/>
          <w:sz w:val="22"/>
          <w:szCs w:val="22"/>
        </w:rPr>
        <w:t>gegenseitig befeinden</w:t>
      </w:r>
      <w:r w:rsidRPr="008F50A0">
        <w:rPr>
          <w:sz w:val="22"/>
          <w:szCs w:val="22"/>
        </w:rPr>
        <w:t xml:space="preserve"> und untereinander </w:t>
      </w:r>
      <w:r w:rsidR="0096696A">
        <w:rPr>
          <w:sz w:val="22"/>
          <w:szCs w:val="22"/>
        </w:rPr>
        <w:br/>
      </w:r>
      <w:r w:rsidRPr="008F50A0">
        <w:rPr>
          <w:sz w:val="22"/>
          <w:szCs w:val="22"/>
        </w:rPr>
        <w:t>hassen.</w:t>
      </w:r>
    </w:p>
    <w:p w14:paraId="06920E0F" w14:textId="77777777" w:rsidR="0077701B" w:rsidRPr="008F50A0" w:rsidRDefault="0077701B" w:rsidP="0077701B">
      <w:pPr>
        <w:tabs>
          <w:tab w:val="left" w:pos="1134"/>
        </w:tabs>
        <w:ind w:left="1134" w:hanging="1134"/>
        <w:jc w:val="both"/>
        <w:rPr>
          <w:sz w:val="22"/>
          <w:szCs w:val="22"/>
        </w:rPr>
      </w:pPr>
    </w:p>
    <w:p w14:paraId="2C320C99" w14:textId="77777777" w:rsidR="0077701B" w:rsidRPr="008F50A0" w:rsidRDefault="000C021B" w:rsidP="0077701B">
      <w:pPr>
        <w:numPr>
          <w:ilvl w:val="0"/>
          <w:numId w:val="151"/>
        </w:numPr>
        <w:tabs>
          <w:tab w:val="left" w:pos="1985"/>
        </w:tabs>
        <w:ind w:left="1984" w:hanging="425"/>
        <w:jc w:val="both"/>
        <w:rPr>
          <w:sz w:val="22"/>
          <w:szCs w:val="22"/>
        </w:rPr>
      </w:pPr>
      <w:r w:rsidRPr="008F50A0">
        <w:rPr>
          <w:sz w:val="22"/>
          <w:szCs w:val="22"/>
        </w:rPr>
        <w:t xml:space="preserve">Im Jenseits sind schon die erbittertsten Feinde die besten Freunde geworden, weil sie erkannt haben, daß das Leben </w:t>
      </w:r>
      <w:r w:rsidRPr="008F50A0">
        <w:rPr>
          <w:i/>
          <w:sz w:val="22"/>
          <w:szCs w:val="22"/>
        </w:rPr>
        <w:t>ewig</w:t>
      </w:r>
      <w:r w:rsidRPr="008F50A0">
        <w:rPr>
          <w:sz w:val="22"/>
          <w:szCs w:val="22"/>
        </w:rPr>
        <w:t xml:space="preserve"> ist.</w:t>
      </w:r>
    </w:p>
    <w:p w14:paraId="171A176F" w14:textId="77777777" w:rsidR="0077701B" w:rsidRPr="008F50A0" w:rsidRDefault="0077701B" w:rsidP="0077701B">
      <w:pPr>
        <w:tabs>
          <w:tab w:val="left" w:pos="1134"/>
        </w:tabs>
        <w:ind w:left="1134" w:hanging="1134"/>
        <w:jc w:val="both"/>
        <w:rPr>
          <w:sz w:val="22"/>
          <w:szCs w:val="22"/>
        </w:rPr>
      </w:pPr>
    </w:p>
    <w:p w14:paraId="5F01CC99" w14:textId="77777777" w:rsidR="000C021B" w:rsidRPr="008F50A0" w:rsidRDefault="0077701B" w:rsidP="0077701B">
      <w:pPr>
        <w:tabs>
          <w:tab w:val="left" w:pos="1134"/>
        </w:tabs>
        <w:ind w:left="1134" w:hanging="1134"/>
        <w:jc w:val="both"/>
        <w:rPr>
          <w:sz w:val="22"/>
          <w:szCs w:val="22"/>
        </w:rPr>
      </w:pPr>
      <w:r w:rsidRPr="008F50A0">
        <w:rPr>
          <w:sz w:val="22"/>
          <w:szCs w:val="22"/>
        </w:rPr>
        <w:tab/>
      </w:r>
      <w:r w:rsidR="000C021B" w:rsidRPr="008F50A0">
        <w:rPr>
          <w:sz w:val="22"/>
          <w:szCs w:val="22"/>
        </w:rPr>
        <w:t xml:space="preserve">Im Jenseits gibt es eine Verwandtschaft, wie ihr sie auf Erden kennt, </w:t>
      </w:r>
      <w:r w:rsidR="000C021B" w:rsidRPr="008F50A0">
        <w:rPr>
          <w:i/>
          <w:sz w:val="22"/>
          <w:szCs w:val="22"/>
        </w:rPr>
        <w:t>nicht</w:t>
      </w:r>
      <w:r w:rsidR="000C021B" w:rsidRPr="008F50A0">
        <w:rPr>
          <w:sz w:val="22"/>
          <w:szCs w:val="22"/>
        </w:rPr>
        <w:t xml:space="preserve">. Alle Seelen betrachten sich </w:t>
      </w:r>
      <w:r w:rsidR="000C021B" w:rsidRPr="00B00983">
        <w:rPr>
          <w:sz w:val="22"/>
          <w:szCs w:val="22"/>
        </w:rPr>
        <w:t>als</w:t>
      </w:r>
      <w:r w:rsidR="000C021B" w:rsidRPr="008F50A0">
        <w:rPr>
          <w:i/>
          <w:sz w:val="22"/>
          <w:szCs w:val="22"/>
        </w:rPr>
        <w:t xml:space="preserve"> Verwandte</w:t>
      </w:r>
      <w:r w:rsidR="000C021B" w:rsidRPr="008F50A0">
        <w:rPr>
          <w:sz w:val="22"/>
          <w:szCs w:val="22"/>
        </w:rPr>
        <w:t xml:space="preserve">. Entscheidend ist nur die LIEBE und das gemeinsame Streben nach </w:t>
      </w:r>
      <w:r w:rsidR="000C021B" w:rsidRPr="00B00983">
        <w:rPr>
          <w:i/>
          <w:sz w:val="22"/>
          <w:szCs w:val="22"/>
        </w:rPr>
        <w:t>höheren</w:t>
      </w:r>
      <w:r w:rsidR="000C021B" w:rsidRPr="00B00983">
        <w:rPr>
          <w:sz w:val="22"/>
          <w:szCs w:val="22"/>
        </w:rPr>
        <w:t xml:space="preserve"> Zielen</w:t>
      </w:r>
      <w:r w:rsidR="000C021B" w:rsidRPr="008F50A0">
        <w:rPr>
          <w:sz w:val="22"/>
          <w:szCs w:val="22"/>
        </w:rPr>
        <w:t xml:space="preserve">. Dagegen besteht die Feindschaft der Menschen in den </w:t>
      </w:r>
      <w:r w:rsidR="00B00983">
        <w:rPr>
          <w:sz w:val="22"/>
          <w:szCs w:val="22"/>
        </w:rPr>
        <w:br/>
      </w:r>
      <w:r w:rsidR="000C021B" w:rsidRPr="00B00983">
        <w:rPr>
          <w:sz w:val="22"/>
          <w:szCs w:val="22"/>
        </w:rPr>
        <w:t>niederen Sphären</w:t>
      </w:r>
      <w:r w:rsidR="000C021B" w:rsidRPr="008F50A0">
        <w:rPr>
          <w:sz w:val="22"/>
          <w:szCs w:val="22"/>
        </w:rPr>
        <w:t xml:space="preserve"> </w:t>
      </w:r>
      <w:r w:rsidR="000C021B" w:rsidRPr="00B00983">
        <w:rPr>
          <w:sz w:val="22"/>
          <w:szCs w:val="22"/>
        </w:rPr>
        <w:t>weiter!</w:t>
      </w:r>
    </w:p>
    <w:p w14:paraId="6312EA2A" w14:textId="77777777" w:rsidR="000C021B" w:rsidRPr="008F50A0" w:rsidRDefault="000C021B" w:rsidP="007905FB">
      <w:pPr>
        <w:tabs>
          <w:tab w:val="left" w:pos="1080"/>
          <w:tab w:val="left" w:pos="1296"/>
        </w:tabs>
        <w:ind w:left="1296" w:hanging="1296"/>
        <w:jc w:val="both"/>
        <w:rPr>
          <w:sz w:val="22"/>
          <w:szCs w:val="22"/>
        </w:rPr>
      </w:pPr>
    </w:p>
    <w:p w14:paraId="67AE2C44" w14:textId="77777777" w:rsidR="000C021B" w:rsidRPr="008F50A0" w:rsidRDefault="000C021B" w:rsidP="007905FB">
      <w:pPr>
        <w:tabs>
          <w:tab w:val="left" w:pos="1080"/>
          <w:tab w:val="left" w:pos="1296"/>
        </w:tabs>
        <w:ind w:left="1296" w:hanging="1296"/>
        <w:jc w:val="both"/>
        <w:rPr>
          <w:sz w:val="22"/>
          <w:szCs w:val="22"/>
        </w:rPr>
      </w:pPr>
    </w:p>
    <w:p w14:paraId="1FE512D5" w14:textId="77777777" w:rsidR="000C021B" w:rsidRPr="008F50A0" w:rsidRDefault="000C021B" w:rsidP="007905FB">
      <w:pPr>
        <w:pStyle w:val="berschrift2"/>
        <w:numPr>
          <w:ilvl w:val="0"/>
          <w:numId w:val="0"/>
        </w:numPr>
        <w:tabs>
          <w:tab w:val="left" w:pos="709"/>
        </w:tabs>
        <w:rPr>
          <w:sz w:val="22"/>
          <w:szCs w:val="22"/>
        </w:rPr>
      </w:pPr>
      <w:bookmarkStart w:id="201" w:name="_Toc340730766"/>
      <w:bookmarkStart w:id="202" w:name="_Toc340738488"/>
      <w:bookmarkStart w:id="203" w:name="_Toc393693436"/>
      <w:r w:rsidRPr="008F50A0">
        <w:rPr>
          <w:sz w:val="22"/>
          <w:szCs w:val="22"/>
        </w:rPr>
        <w:t>Erinnerungen an frühere Leben</w:t>
      </w:r>
      <w:bookmarkEnd w:id="201"/>
      <w:bookmarkEnd w:id="202"/>
      <w:bookmarkEnd w:id="203"/>
    </w:p>
    <w:p w14:paraId="32103EF6" w14:textId="77777777" w:rsidR="000C021B" w:rsidRPr="008F50A0" w:rsidRDefault="000C021B" w:rsidP="007905FB">
      <w:pPr>
        <w:tabs>
          <w:tab w:val="left" w:pos="1080"/>
          <w:tab w:val="left" w:pos="1296"/>
        </w:tabs>
        <w:ind w:left="1298" w:hanging="1298"/>
        <w:jc w:val="both"/>
        <w:rPr>
          <w:sz w:val="22"/>
          <w:szCs w:val="22"/>
        </w:rPr>
      </w:pPr>
    </w:p>
    <w:p w14:paraId="344C2515" w14:textId="77777777" w:rsidR="000C021B" w:rsidRPr="008F50A0" w:rsidRDefault="000C021B" w:rsidP="0077701B">
      <w:pPr>
        <w:tabs>
          <w:tab w:val="left" w:pos="1134"/>
        </w:tabs>
        <w:ind w:left="1134" w:hanging="1134"/>
        <w:jc w:val="both"/>
        <w:rPr>
          <w:sz w:val="22"/>
          <w:szCs w:val="22"/>
        </w:rPr>
      </w:pPr>
      <w:r w:rsidRPr="008F50A0">
        <w:rPr>
          <w:sz w:val="22"/>
          <w:szCs w:val="22"/>
        </w:rPr>
        <w:t>Frage:</w:t>
      </w:r>
      <w:r w:rsidRPr="008F50A0">
        <w:rPr>
          <w:sz w:val="22"/>
          <w:szCs w:val="22"/>
        </w:rPr>
        <w:tab/>
        <w:t xml:space="preserve">Findet die Seele im </w:t>
      </w:r>
      <w:r w:rsidRPr="00B00983">
        <w:rPr>
          <w:sz w:val="22"/>
          <w:szCs w:val="22"/>
        </w:rPr>
        <w:t>Geistigen Reich</w:t>
      </w:r>
      <w:r w:rsidRPr="008F50A0">
        <w:rPr>
          <w:sz w:val="22"/>
          <w:szCs w:val="22"/>
        </w:rPr>
        <w:t xml:space="preserve"> einen Anschluß an früher gelebte Leben?</w:t>
      </w:r>
    </w:p>
    <w:p w14:paraId="68375591" w14:textId="77777777" w:rsidR="000C021B" w:rsidRPr="008F50A0" w:rsidRDefault="000C021B" w:rsidP="007905FB">
      <w:pPr>
        <w:tabs>
          <w:tab w:val="left" w:pos="1080"/>
          <w:tab w:val="left" w:pos="1296"/>
        </w:tabs>
        <w:ind w:left="1296" w:hanging="1296"/>
        <w:jc w:val="both"/>
        <w:rPr>
          <w:sz w:val="22"/>
          <w:szCs w:val="22"/>
        </w:rPr>
      </w:pPr>
    </w:p>
    <w:p w14:paraId="2DDA8BB2" w14:textId="77777777" w:rsidR="000C021B" w:rsidRPr="008F50A0" w:rsidRDefault="000C021B" w:rsidP="0077701B">
      <w:pPr>
        <w:tabs>
          <w:tab w:val="left" w:pos="1134"/>
        </w:tabs>
        <w:ind w:left="1134" w:hanging="1134"/>
        <w:jc w:val="both"/>
        <w:rPr>
          <w:sz w:val="22"/>
          <w:szCs w:val="22"/>
        </w:rPr>
      </w:pPr>
      <w:r w:rsidRPr="008F50A0">
        <w:rPr>
          <w:sz w:val="22"/>
          <w:szCs w:val="22"/>
        </w:rPr>
        <w:t>ARGUN:</w:t>
      </w:r>
      <w:r w:rsidRPr="008F50A0">
        <w:rPr>
          <w:sz w:val="22"/>
          <w:szCs w:val="22"/>
        </w:rPr>
        <w:tab/>
        <w:t xml:space="preserve">Nicht sofort, aber in etwa </w:t>
      </w:r>
      <w:r w:rsidRPr="008F50A0">
        <w:rPr>
          <w:i/>
          <w:sz w:val="22"/>
          <w:szCs w:val="22"/>
        </w:rPr>
        <w:t>zwei</w:t>
      </w:r>
      <w:r w:rsidRPr="008F50A0">
        <w:rPr>
          <w:sz w:val="22"/>
          <w:szCs w:val="22"/>
        </w:rPr>
        <w:t xml:space="preserve"> bis </w:t>
      </w:r>
      <w:r w:rsidRPr="008F50A0">
        <w:rPr>
          <w:i/>
          <w:sz w:val="22"/>
          <w:szCs w:val="22"/>
        </w:rPr>
        <w:t>drei</w:t>
      </w:r>
      <w:r w:rsidRPr="008F50A0">
        <w:rPr>
          <w:sz w:val="22"/>
          <w:szCs w:val="22"/>
        </w:rPr>
        <w:t xml:space="preserve"> </w:t>
      </w:r>
      <w:r w:rsidRPr="008F50A0">
        <w:rPr>
          <w:i/>
          <w:sz w:val="22"/>
          <w:szCs w:val="22"/>
        </w:rPr>
        <w:t>Erdenjahren</w:t>
      </w:r>
      <w:r w:rsidRPr="008F50A0">
        <w:rPr>
          <w:sz w:val="22"/>
          <w:szCs w:val="22"/>
        </w:rPr>
        <w:t xml:space="preserve"> ist das möglich. Die Seele kann sich je nach dem Grad ihrer </w:t>
      </w:r>
      <w:r w:rsidRPr="00B00983">
        <w:rPr>
          <w:sz w:val="22"/>
          <w:szCs w:val="22"/>
        </w:rPr>
        <w:t>geistigen Entwicklung</w:t>
      </w:r>
      <w:r w:rsidRPr="008F50A0">
        <w:rPr>
          <w:sz w:val="22"/>
          <w:szCs w:val="22"/>
        </w:rPr>
        <w:t xml:space="preserve"> an </w:t>
      </w:r>
      <w:r w:rsidRPr="008F50A0">
        <w:rPr>
          <w:i/>
          <w:sz w:val="22"/>
          <w:szCs w:val="22"/>
        </w:rPr>
        <w:t xml:space="preserve">vier </w:t>
      </w:r>
      <w:r w:rsidRPr="008F50A0">
        <w:rPr>
          <w:sz w:val="22"/>
          <w:szCs w:val="22"/>
        </w:rPr>
        <w:t>bis</w:t>
      </w:r>
      <w:r w:rsidRPr="008F50A0">
        <w:rPr>
          <w:i/>
          <w:sz w:val="22"/>
          <w:szCs w:val="22"/>
        </w:rPr>
        <w:t xml:space="preserve"> fünf</w:t>
      </w:r>
      <w:r w:rsidRPr="008F50A0">
        <w:rPr>
          <w:sz w:val="22"/>
          <w:szCs w:val="22"/>
        </w:rPr>
        <w:t xml:space="preserve"> Reinkarnationen erinnern. Die Erinnerungssperre, die der Erdenmensch hat, wird im Jenseits nach und nach </w:t>
      </w:r>
      <w:r w:rsidRPr="008F50A0">
        <w:rPr>
          <w:i/>
          <w:sz w:val="22"/>
          <w:szCs w:val="22"/>
        </w:rPr>
        <w:t>aufgehoben</w:t>
      </w:r>
      <w:r w:rsidRPr="008F50A0">
        <w:rPr>
          <w:sz w:val="22"/>
          <w:szCs w:val="22"/>
        </w:rPr>
        <w:t>. Auf diese Weise gewinnt die Seele einen großen Überblick über sich selbst.</w:t>
      </w:r>
    </w:p>
    <w:p w14:paraId="342DF458" w14:textId="77777777" w:rsidR="000C021B" w:rsidRPr="008F50A0" w:rsidRDefault="000C021B" w:rsidP="007905FB">
      <w:pPr>
        <w:pStyle w:val="berschrift2"/>
        <w:numPr>
          <w:ilvl w:val="0"/>
          <w:numId w:val="0"/>
        </w:numPr>
        <w:tabs>
          <w:tab w:val="left" w:pos="709"/>
        </w:tabs>
        <w:rPr>
          <w:sz w:val="22"/>
          <w:szCs w:val="22"/>
        </w:rPr>
      </w:pPr>
      <w:bookmarkStart w:id="204" w:name="_Toc340730767"/>
      <w:bookmarkStart w:id="205" w:name="_Toc340738489"/>
      <w:bookmarkStart w:id="206" w:name="_Toc393693437"/>
      <w:r w:rsidRPr="008F50A0">
        <w:rPr>
          <w:sz w:val="22"/>
          <w:szCs w:val="22"/>
        </w:rPr>
        <w:t>Erneutes bitten um Reinkarnation</w:t>
      </w:r>
      <w:bookmarkEnd w:id="204"/>
      <w:bookmarkEnd w:id="205"/>
      <w:bookmarkEnd w:id="206"/>
    </w:p>
    <w:p w14:paraId="6203B526" w14:textId="77777777" w:rsidR="000C021B" w:rsidRPr="008F50A0" w:rsidRDefault="000C021B" w:rsidP="007905FB">
      <w:pPr>
        <w:tabs>
          <w:tab w:val="left" w:pos="1080"/>
          <w:tab w:val="left" w:pos="1296"/>
        </w:tabs>
        <w:ind w:left="1298" w:hanging="1298"/>
        <w:jc w:val="both"/>
        <w:rPr>
          <w:sz w:val="22"/>
          <w:szCs w:val="22"/>
        </w:rPr>
      </w:pPr>
    </w:p>
    <w:p w14:paraId="43496332" w14:textId="77777777" w:rsidR="000C021B" w:rsidRPr="00B00983" w:rsidRDefault="000C021B" w:rsidP="0077701B">
      <w:pPr>
        <w:tabs>
          <w:tab w:val="left" w:pos="1134"/>
        </w:tabs>
        <w:ind w:left="1134" w:hanging="1134"/>
        <w:jc w:val="both"/>
        <w:rPr>
          <w:sz w:val="22"/>
          <w:szCs w:val="22"/>
        </w:rPr>
      </w:pPr>
      <w:r w:rsidRPr="008F50A0">
        <w:rPr>
          <w:sz w:val="22"/>
          <w:szCs w:val="22"/>
        </w:rPr>
        <w:t>Frage:</w:t>
      </w:r>
      <w:r w:rsidRPr="008F50A0">
        <w:rPr>
          <w:sz w:val="22"/>
          <w:szCs w:val="22"/>
        </w:rPr>
        <w:tab/>
        <w:t xml:space="preserve">Mancher Mensch hat auf Erden seine Chance verpaßt. Ist es möglich, daß er im </w:t>
      </w:r>
      <w:r w:rsidRPr="00B00983">
        <w:rPr>
          <w:sz w:val="22"/>
          <w:szCs w:val="22"/>
        </w:rPr>
        <w:t>Geistigen Reich eine neue Chance erhält?</w:t>
      </w:r>
    </w:p>
    <w:p w14:paraId="716F60AF" w14:textId="77777777" w:rsidR="000C021B" w:rsidRPr="008F50A0" w:rsidRDefault="000C021B" w:rsidP="007905FB">
      <w:pPr>
        <w:tabs>
          <w:tab w:val="left" w:pos="1080"/>
          <w:tab w:val="left" w:pos="1296"/>
        </w:tabs>
        <w:ind w:left="1296" w:hanging="1296"/>
        <w:jc w:val="both"/>
        <w:rPr>
          <w:sz w:val="22"/>
          <w:szCs w:val="22"/>
        </w:rPr>
      </w:pPr>
    </w:p>
    <w:p w14:paraId="58DD0C83" w14:textId="77777777" w:rsidR="000C021B" w:rsidRPr="008F50A0" w:rsidRDefault="000C021B" w:rsidP="005302F5">
      <w:pPr>
        <w:tabs>
          <w:tab w:val="left" w:pos="1134"/>
        </w:tabs>
        <w:ind w:left="1134" w:hanging="1134"/>
        <w:jc w:val="both"/>
        <w:rPr>
          <w:sz w:val="22"/>
          <w:szCs w:val="22"/>
        </w:rPr>
      </w:pPr>
      <w:r w:rsidRPr="008F50A0">
        <w:rPr>
          <w:sz w:val="22"/>
          <w:szCs w:val="22"/>
        </w:rPr>
        <w:t>AREDOS:</w:t>
      </w:r>
      <w:r w:rsidRPr="008F50A0">
        <w:rPr>
          <w:sz w:val="22"/>
          <w:szCs w:val="22"/>
        </w:rPr>
        <w:tab/>
      </w:r>
      <w:r w:rsidRPr="008F50A0">
        <w:rPr>
          <w:i/>
          <w:sz w:val="22"/>
          <w:szCs w:val="22"/>
        </w:rPr>
        <w:t>Selbstverständlich erhält er auch eine neue Chance</w:t>
      </w:r>
      <w:r w:rsidRPr="008F50A0">
        <w:rPr>
          <w:sz w:val="22"/>
          <w:szCs w:val="22"/>
        </w:rPr>
        <w:t xml:space="preserve">, seine Persönlichkeit, die sich auf Erden nicht manifestieren konnte, zum Ausdruck zu bringen. Er hat aber auch die große Chance, seinen </w:t>
      </w:r>
      <w:r w:rsidRPr="008F50A0">
        <w:rPr>
          <w:i/>
          <w:sz w:val="22"/>
          <w:szCs w:val="22"/>
        </w:rPr>
        <w:t>dummen Stolz</w:t>
      </w:r>
      <w:r w:rsidRPr="008F50A0">
        <w:rPr>
          <w:sz w:val="22"/>
          <w:szCs w:val="22"/>
        </w:rPr>
        <w:t xml:space="preserve"> und seine </w:t>
      </w:r>
      <w:r w:rsidRPr="008F50A0">
        <w:rPr>
          <w:i/>
          <w:sz w:val="22"/>
          <w:szCs w:val="22"/>
        </w:rPr>
        <w:t>närrische Einbildung</w:t>
      </w:r>
      <w:r w:rsidRPr="008F50A0">
        <w:rPr>
          <w:sz w:val="22"/>
          <w:szCs w:val="22"/>
        </w:rPr>
        <w:t xml:space="preserve"> zu korrigieren. Der Mensch muß hier auf Erden oder im </w:t>
      </w:r>
      <w:r w:rsidRPr="00B00983">
        <w:rPr>
          <w:sz w:val="22"/>
          <w:szCs w:val="22"/>
        </w:rPr>
        <w:t xml:space="preserve">Geistigen Reich </w:t>
      </w:r>
      <w:r w:rsidRPr="008F50A0">
        <w:rPr>
          <w:sz w:val="22"/>
          <w:szCs w:val="22"/>
        </w:rPr>
        <w:t xml:space="preserve">zur Einsicht kommen, daß er der göttlichen </w:t>
      </w:r>
      <w:r w:rsidRPr="00B00983">
        <w:rPr>
          <w:sz w:val="22"/>
          <w:szCs w:val="22"/>
        </w:rPr>
        <w:t>Gerechtigkeit</w:t>
      </w:r>
      <w:r w:rsidRPr="008F50A0">
        <w:rPr>
          <w:sz w:val="22"/>
          <w:szCs w:val="22"/>
        </w:rPr>
        <w:t xml:space="preserve"> nicht entgegenwirken kann. Er muß wissen, daß das </w:t>
      </w:r>
      <w:r w:rsidR="00B00983">
        <w:rPr>
          <w:sz w:val="22"/>
          <w:szCs w:val="22"/>
        </w:rPr>
        <w:t>Kausalgesetz</w:t>
      </w:r>
      <w:r w:rsidRPr="008F50A0">
        <w:rPr>
          <w:sz w:val="22"/>
          <w:szCs w:val="22"/>
        </w:rPr>
        <w:t xml:space="preserve"> von </w:t>
      </w:r>
      <w:r w:rsidR="00B00983">
        <w:rPr>
          <w:sz w:val="22"/>
          <w:szCs w:val="22"/>
        </w:rPr>
        <w:br/>
      </w:r>
      <w:r w:rsidRPr="00B00983">
        <w:rPr>
          <w:sz w:val="22"/>
          <w:szCs w:val="22"/>
        </w:rPr>
        <w:t>Ursache</w:t>
      </w:r>
      <w:r w:rsidRPr="008F50A0">
        <w:rPr>
          <w:caps/>
          <w:sz w:val="22"/>
          <w:szCs w:val="22"/>
        </w:rPr>
        <w:t xml:space="preserve"> </w:t>
      </w:r>
      <w:r w:rsidRPr="00B00983">
        <w:rPr>
          <w:sz w:val="22"/>
          <w:szCs w:val="22"/>
        </w:rPr>
        <w:t>und Wirkung</w:t>
      </w:r>
      <w:r w:rsidRPr="008F50A0">
        <w:rPr>
          <w:sz w:val="22"/>
          <w:szCs w:val="22"/>
        </w:rPr>
        <w:t xml:space="preserve"> auch für ihn maßgebend ist.</w:t>
      </w:r>
      <w:r w:rsidR="005302F5" w:rsidRPr="008F50A0">
        <w:rPr>
          <w:sz w:val="22"/>
          <w:szCs w:val="22"/>
        </w:rPr>
        <w:t xml:space="preserve"> </w:t>
      </w:r>
      <w:r w:rsidRPr="008F50A0">
        <w:rPr>
          <w:sz w:val="22"/>
          <w:szCs w:val="22"/>
        </w:rPr>
        <w:t xml:space="preserve">Wer Gutes </w:t>
      </w:r>
      <w:r w:rsidRPr="00B00983">
        <w:rPr>
          <w:i/>
          <w:sz w:val="22"/>
          <w:szCs w:val="22"/>
        </w:rPr>
        <w:t>will</w:t>
      </w:r>
      <w:r w:rsidRPr="00B00983">
        <w:rPr>
          <w:sz w:val="22"/>
          <w:szCs w:val="22"/>
        </w:rPr>
        <w:t>,</w:t>
      </w:r>
      <w:r w:rsidRPr="008F50A0">
        <w:rPr>
          <w:sz w:val="22"/>
          <w:szCs w:val="22"/>
        </w:rPr>
        <w:t xml:space="preserve"> </w:t>
      </w:r>
      <w:r w:rsidRPr="00B00983">
        <w:rPr>
          <w:sz w:val="22"/>
          <w:szCs w:val="22"/>
        </w:rPr>
        <w:t xml:space="preserve">muß Gutes </w:t>
      </w:r>
      <w:r w:rsidRPr="008F50A0">
        <w:rPr>
          <w:i/>
          <w:sz w:val="22"/>
          <w:szCs w:val="22"/>
        </w:rPr>
        <w:t>tun!</w:t>
      </w:r>
    </w:p>
    <w:p w14:paraId="3335F002" w14:textId="77777777" w:rsidR="000C021B" w:rsidRPr="008F50A0" w:rsidRDefault="000C021B" w:rsidP="007905FB">
      <w:pPr>
        <w:tabs>
          <w:tab w:val="left" w:pos="1080"/>
          <w:tab w:val="left" w:pos="1296"/>
          <w:tab w:val="left" w:pos="1701"/>
        </w:tabs>
        <w:jc w:val="both"/>
        <w:rPr>
          <w:i/>
          <w:sz w:val="22"/>
          <w:szCs w:val="22"/>
        </w:rPr>
      </w:pPr>
    </w:p>
    <w:p w14:paraId="37453E37" w14:textId="77777777" w:rsidR="000C021B" w:rsidRPr="008F50A0" w:rsidRDefault="000C021B" w:rsidP="005302F5">
      <w:pPr>
        <w:tabs>
          <w:tab w:val="left" w:pos="1134"/>
        </w:tabs>
        <w:ind w:left="1134" w:hanging="1134"/>
        <w:jc w:val="both"/>
        <w:rPr>
          <w:sz w:val="22"/>
          <w:szCs w:val="22"/>
        </w:rPr>
      </w:pPr>
      <w:r w:rsidRPr="008F50A0">
        <w:rPr>
          <w:sz w:val="22"/>
          <w:szCs w:val="22"/>
        </w:rPr>
        <w:t>Frage:</w:t>
      </w:r>
      <w:r w:rsidRPr="008F50A0">
        <w:rPr>
          <w:sz w:val="22"/>
          <w:szCs w:val="22"/>
        </w:rPr>
        <w:tab/>
        <w:t>Hat die Seele das Recht, sich eine Reinkarnation zu wünschen?</w:t>
      </w:r>
    </w:p>
    <w:p w14:paraId="76709460" w14:textId="77777777" w:rsidR="000C021B" w:rsidRPr="008F50A0" w:rsidRDefault="000C021B" w:rsidP="007905FB">
      <w:pPr>
        <w:tabs>
          <w:tab w:val="left" w:pos="1080"/>
          <w:tab w:val="left" w:pos="1296"/>
        </w:tabs>
        <w:ind w:left="1296" w:hanging="1296"/>
        <w:jc w:val="both"/>
        <w:rPr>
          <w:sz w:val="22"/>
          <w:szCs w:val="22"/>
        </w:rPr>
      </w:pPr>
    </w:p>
    <w:p w14:paraId="57F92341" w14:textId="77777777" w:rsidR="005302F5" w:rsidRPr="008F50A0" w:rsidRDefault="000C021B" w:rsidP="00B00983">
      <w:pPr>
        <w:tabs>
          <w:tab w:val="left" w:pos="1134"/>
        </w:tabs>
        <w:ind w:left="1134" w:hanging="1134"/>
        <w:jc w:val="both"/>
        <w:rPr>
          <w:sz w:val="22"/>
          <w:szCs w:val="22"/>
        </w:rPr>
      </w:pPr>
      <w:r w:rsidRPr="008F50A0">
        <w:rPr>
          <w:sz w:val="22"/>
          <w:szCs w:val="22"/>
        </w:rPr>
        <w:t>ARGUN:</w:t>
      </w:r>
      <w:r w:rsidRPr="008F50A0">
        <w:rPr>
          <w:sz w:val="22"/>
          <w:szCs w:val="22"/>
        </w:rPr>
        <w:tab/>
        <w:t xml:space="preserve">Wenn eine Seele den Wunsch hat, so wird er </w:t>
      </w:r>
      <w:r w:rsidRPr="008F50A0">
        <w:rPr>
          <w:i/>
          <w:sz w:val="22"/>
          <w:szCs w:val="22"/>
        </w:rPr>
        <w:t>meistens erfüllt</w:t>
      </w:r>
      <w:r w:rsidRPr="008F50A0">
        <w:rPr>
          <w:sz w:val="22"/>
          <w:szCs w:val="22"/>
        </w:rPr>
        <w:t xml:space="preserve">. Aber die Seele muß um Erlaubnis bitten. Für die Reinkarnation sind </w:t>
      </w:r>
      <w:r w:rsidRPr="00206FC7">
        <w:rPr>
          <w:i/>
          <w:sz w:val="22"/>
          <w:szCs w:val="22"/>
        </w:rPr>
        <w:t>besondere</w:t>
      </w:r>
      <w:r w:rsidRPr="008F50A0">
        <w:rPr>
          <w:sz w:val="22"/>
          <w:szCs w:val="22"/>
        </w:rPr>
        <w:t xml:space="preserve"> GOTTESBOTEN zuständig, </w:t>
      </w:r>
      <w:r w:rsidR="00B00983">
        <w:rPr>
          <w:sz w:val="22"/>
          <w:szCs w:val="22"/>
        </w:rPr>
        <w:br/>
      </w:r>
      <w:r w:rsidRPr="008F50A0">
        <w:rPr>
          <w:sz w:val="22"/>
          <w:szCs w:val="22"/>
        </w:rPr>
        <w:t>sagen wir ENGEL.</w:t>
      </w:r>
      <w:r w:rsidR="00206FC7" w:rsidRPr="00206FC7">
        <w:rPr>
          <w:rStyle w:val="Funotenzeichen"/>
          <w:b w:val="0"/>
          <w:szCs w:val="22"/>
        </w:rPr>
        <w:footnoteReference w:id="6"/>
      </w:r>
      <w:r w:rsidRPr="008F50A0">
        <w:rPr>
          <w:sz w:val="22"/>
          <w:szCs w:val="22"/>
        </w:rPr>
        <w:t xml:space="preserve"> </w:t>
      </w:r>
    </w:p>
    <w:p w14:paraId="0BCA6289" w14:textId="77777777" w:rsidR="005302F5" w:rsidRPr="008F50A0" w:rsidRDefault="005302F5" w:rsidP="007905FB">
      <w:pPr>
        <w:tabs>
          <w:tab w:val="left" w:pos="1080"/>
          <w:tab w:val="left" w:pos="1296"/>
        </w:tabs>
        <w:ind w:left="1296" w:hanging="1296"/>
        <w:jc w:val="both"/>
        <w:rPr>
          <w:sz w:val="22"/>
          <w:szCs w:val="22"/>
        </w:rPr>
      </w:pPr>
    </w:p>
    <w:p w14:paraId="6E32E727" w14:textId="77777777" w:rsidR="000C021B" w:rsidRPr="008F50A0" w:rsidRDefault="000C021B" w:rsidP="005302F5">
      <w:pPr>
        <w:tabs>
          <w:tab w:val="left" w:pos="1134"/>
        </w:tabs>
        <w:ind w:left="1134" w:hanging="1134"/>
        <w:jc w:val="both"/>
        <w:rPr>
          <w:sz w:val="22"/>
          <w:szCs w:val="22"/>
        </w:rPr>
      </w:pPr>
      <w:r w:rsidRPr="008F50A0">
        <w:rPr>
          <w:sz w:val="22"/>
          <w:szCs w:val="22"/>
        </w:rPr>
        <w:t>Frage:</w:t>
      </w:r>
      <w:r w:rsidRPr="008F50A0">
        <w:rPr>
          <w:sz w:val="22"/>
          <w:szCs w:val="22"/>
        </w:rPr>
        <w:tab/>
        <w:t xml:space="preserve">Wenn zwei Seelen im Jenseits den Wunsch haben, ein Erdenleben </w:t>
      </w:r>
      <w:r w:rsidRPr="008F50A0">
        <w:rPr>
          <w:i/>
          <w:sz w:val="22"/>
          <w:szCs w:val="22"/>
        </w:rPr>
        <w:t>gemeinsam</w:t>
      </w:r>
      <w:r w:rsidRPr="008F50A0">
        <w:rPr>
          <w:sz w:val="22"/>
          <w:szCs w:val="22"/>
        </w:rPr>
        <w:t xml:space="preserve"> durchzumachen, wird dieser Wunsch gewährt?</w:t>
      </w:r>
    </w:p>
    <w:p w14:paraId="31DAA4A7" w14:textId="77777777" w:rsidR="000C021B" w:rsidRPr="008F50A0" w:rsidRDefault="000C021B" w:rsidP="007905FB">
      <w:pPr>
        <w:tabs>
          <w:tab w:val="left" w:pos="1080"/>
          <w:tab w:val="left" w:pos="1296"/>
        </w:tabs>
        <w:ind w:left="1296" w:hanging="1296"/>
        <w:jc w:val="both"/>
        <w:rPr>
          <w:sz w:val="22"/>
          <w:szCs w:val="22"/>
        </w:rPr>
      </w:pPr>
    </w:p>
    <w:p w14:paraId="2BEB5A49" w14:textId="77777777" w:rsidR="000C021B" w:rsidRPr="008F50A0" w:rsidRDefault="000C021B" w:rsidP="00727DE1">
      <w:pPr>
        <w:tabs>
          <w:tab w:val="left" w:pos="1134"/>
        </w:tabs>
        <w:ind w:left="1134" w:hanging="1134"/>
        <w:jc w:val="both"/>
        <w:rPr>
          <w:sz w:val="22"/>
          <w:szCs w:val="22"/>
        </w:rPr>
      </w:pPr>
      <w:r w:rsidRPr="008F50A0">
        <w:rPr>
          <w:sz w:val="22"/>
          <w:szCs w:val="22"/>
        </w:rPr>
        <w:t>ARGUN:</w:t>
      </w:r>
      <w:r w:rsidRPr="008F50A0">
        <w:rPr>
          <w:sz w:val="22"/>
          <w:szCs w:val="22"/>
        </w:rPr>
        <w:tab/>
      </w:r>
      <w:r w:rsidRPr="008F50A0">
        <w:rPr>
          <w:i/>
          <w:sz w:val="22"/>
          <w:szCs w:val="22"/>
        </w:rPr>
        <w:t>Ja, ohne Zweifel</w:t>
      </w:r>
      <w:r w:rsidRPr="008F50A0">
        <w:rPr>
          <w:sz w:val="22"/>
          <w:szCs w:val="22"/>
        </w:rPr>
        <w:t xml:space="preserve">. Diese Menschen kommen auf Erden </w:t>
      </w:r>
      <w:r w:rsidRPr="008F50A0">
        <w:rPr>
          <w:i/>
          <w:sz w:val="22"/>
          <w:szCs w:val="22"/>
        </w:rPr>
        <w:t>bestimmt</w:t>
      </w:r>
      <w:r w:rsidRPr="008F50A0">
        <w:rPr>
          <w:sz w:val="22"/>
          <w:szCs w:val="22"/>
        </w:rPr>
        <w:t xml:space="preserve"> zusammen. Es sind dann:</w:t>
      </w:r>
      <w:r w:rsidR="00727DE1" w:rsidRPr="008F50A0">
        <w:rPr>
          <w:sz w:val="22"/>
          <w:szCs w:val="22"/>
        </w:rPr>
        <w:t xml:space="preserve"> </w:t>
      </w:r>
      <w:r w:rsidRPr="008F50A0">
        <w:rPr>
          <w:i/>
          <w:sz w:val="22"/>
          <w:szCs w:val="22"/>
        </w:rPr>
        <w:t>Zwillinge</w:t>
      </w:r>
      <w:r w:rsidRPr="008F50A0">
        <w:rPr>
          <w:sz w:val="22"/>
          <w:szCs w:val="22"/>
        </w:rPr>
        <w:t>,</w:t>
      </w:r>
      <w:r w:rsidR="00727DE1" w:rsidRPr="008F50A0">
        <w:rPr>
          <w:sz w:val="22"/>
          <w:szCs w:val="22"/>
        </w:rPr>
        <w:t xml:space="preserve"> </w:t>
      </w:r>
      <w:r w:rsidRPr="008F50A0">
        <w:rPr>
          <w:i/>
          <w:sz w:val="22"/>
          <w:szCs w:val="22"/>
        </w:rPr>
        <w:t>Geschwister</w:t>
      </w:r>
      <w:r w:rsidRPr="008F50A0">
        <w:rPr>
          <w:sz w:val="22"/>
          <w:szCs w:val="22"/>
        </w:rPr>
        <w:t xml:space="preserve"> oder</w:t>
      </w:r>
      <w:r w:rsidR="00727DE1" w:rsidRPr="008F50A0">
        <w:rPr>
          <w:sz w:val="22"/>
          <w:szCs w:val="22"/>
        </w:rPr>
        <w:t xml:space="preserve"> </w:t>
      </w:r>
      <w:r w:rsidRPr="008F50A0">
        <w:rPr>
          <w:i/>
          <w:sz w:val="22"/>
          <w:szCs w:val="22"/>
        </w:rPr>
        <w:t>Ehen</w:t>
      </w:r>
      <w:r w:rsidRPr="008F50A0">
        <w:rPr>
          <w:sz w:val="22"/>
          <w:szCs w:val="22"/>
        </w:rPr>
        <w:t>.</w:t>
      </w:r>
      <w:r w:rsidR="00727DE1" w:rsidRPr="008F50A0">
        <w:rPr>
          <w:sz w:val="22"/>
          <w:szCs w:val="22"/>
        </w:rPr>
        <w:t xml:space="preserve"> </w:t>
      </w:r>
      <w:r w:rsidRPr="008F50A0">
        <w:rPr>
          <w:sz w:val="22"/>
          <w:szCs w:val="22"/>
        </w:rPr>
        <w:t>Aber auch besondere Ausnahmen sind möglich. Es darf nie etwas verallgemeinert werden</w:t>
      </w:r>
      <w:r w:rsidR="00B00983">
        <w:rPr>
          <w:sz w:val="22"/>
          <w:szCs w:val="22"/>
        </w:rPr>
        <w:t>.</w:t>
      </w:r>
    </w:p>
    <w:p w14:paraId="7EF35E29" w14:textId="77777777" w:rsidR="000C021B" w:rsidRPr="008F50A0" w:rsidRDefault="000C021B" w:rsidP="007905FB">
      <w:pPr>
        <w:tabs>
          <w:tab w:val="left" w:pos="1080"/>
          <w:tab w:val="left" w:pos="1296"/>
        </w:tabs>
        <w:ind w:left="1296" w:hanging="1296"/>
        <w:jc w:val="both"/>
        <w:rPr>
          <w:sz w:val="22"/>
          <w:szCs w:val="22"/>
        </w:rPr>
      </w:pPr>
    </w:p>
    <w:p w14:paraId="59703B36" w14:textId="77777777" w:rsidR="000C021B" w:rsidRPr="008F50A0" w:rsidRDefault="000C021B" w:rsidP="007905FB">
      <w:pPr>
        <w:tabs>
          <w:tab w:val="left" w:pos="1080"/>
          <w:tab w:val="left" w:pos="1296"/>
        </w:tabs>
        <w:ind w:left="1296" w:hanging="1296"/>
        <w:jc w:val="both"/>
        <w:rPr>
          <w:sz w:val="22"/>
          <w:szCs w:val="22"/>
        </w:rPr>
      </w:pPr>
    </w:p>
    <w:p w14:paraId="419C6B3F" w14:textId="77777777" w:rsidR="000C021B" w:rsidRPr="008F50A0" w:rsidRDefault="000C021B" w:rsidP="007905FB">
      <w:pPr>
        <w:pStyle w:val="berschrift2"/>
        <w:numPr>
          <w:ilvl w:val="0"/>
          <w:numId w:val="0"/>
        </w:numPr>
        <w:tabs>
          <w:tab w:val="left" w:pos="709"/>
        </w:tabs>
        <w:rPr>
          <w:sz w:val="22"/>
          <w:szCs w:val="22"/>
        </w:rPr>
      </w:pPr>
      <w:bookmarkStart w:id="207" w:name="_Toc340730768"/>
      <w:bookmarkStart w:id="208" w:name="_Toc340738490"/>
      <w:bookmarkStart w:id="209" w:name="_Toc345722960"/>
      <w:bookmarkStart w:id="210" w:name="_Toc393693438"/>
      <w:bookmarkStart w:id="211" w:name="_Toc340730769"/>
      <w:bookmarkStart w:id="212" w:name="_Toc340738491"/>
      <w:bookmarkStart w:id="213" w:name="_Toc393693439"/>
      <w:bookmarkEnd w:id="207"/>
      <w:bookmarkEnd w:id="208"/>
      <w:bookmarkEnd w:id="209"/>
      <w:bookmarkEnd w:id="210"/>
      <w:r w:rsidRPr="008F50A0">
        <w:rPr>
          <w:sz w:val="22"/>
          <w:szCs w:val="22"/>
        </w:rPr>
        <w:t>Der Zweite Tod</w:t>
      </w:r>
      <w:bookmarkEnd w:id="211"/>
      <w:bookmarkEnd w:id="212"/>
      <w:bookmarkEnd w:id="213"/>
    </w:p>
    <w:p w14:paraId="28CB278E" w14:textId="77777777" w:rsidR="000C021B" w:rsidRPr="008F50A0" w:rsidRDefault="000C021B" w:rsidP="007905FB">
      <w:pPr>
        <w:tabs>
          <w:tab w:val="left" w:pos="1080"/>
          <w:tab w:val="left" w:pos="1296"/>
        </w:tabs>
        <w:ind w:left="1296" w:hanging="1296"/>
        <w:jc w:val="both"/>
        <w:rPr>
          <w:sz w:val="22"/>
          <w:szCs w:val="22"/>
        </w:rPr>
      </w:pPr>
    </w:p>
    <w:p w14:paraId="14B939FF" w14:textId="77777777" w:rsidR="000C021B" w:rsidRPr="008F50A0" w:rsidRDefault="000C021B" w:rsidP="00727DE1">
      <w:pPr>
        <w:tabs>
          <w:tab w:val="left" w:pos="1134"/>
        </w:tabs>
        <w:ind w:left="1134" w:hanging="1134"/>
        <w:jc w:val="both"/>
        <w:rPr>
          <w:sz w:val="22"/>
          <w:szCs w:val="22"/>
        </w:rPr>
      </w:pPr>
      <w:r w:rsidRPr="008F50A0">
        <w:rPr>
          <w:sz w:val="22"/>
          <w:szCs w:val="22"/>
        </w:rPr>
        <w:t>Frage:</w:t>
      </w:r>
      <w:r w:rsidRPr="008F50A0">
        <w:rPr>
          <w:sz w:val="22"/>
          <w:szCs w:val="22"/>
        </w:rPr>
        <w:tab/>
        <w:t xml:space="preserve">CHRISTUS erwähnte einen </w:t>
      </w:r>
      <w:r w:rsidR="00A363C7" w:rsidRPr="008F50A0">
        <w:rPr>
          <w:i/>
          <w:sz w:val="22"/>
          <w:szCs w:val="22"/>
        </w:rPr>
        <w:t>"</w:t>
      </w:r>
      <w:r w:rsidRPr="008F50A0">
        <w:rPr>
          <w:i/>
          <w:sz w:val="22"/>
          <w:szCs w:val="22"/>
        </w:rPr>
        <w:t>Zweiten Tod</w:t>
      </w:r>
      <w:r w:rsidR="00A363C7" w:rsidRPr="008F50A0">
        <w:rPr>
          <w:i/>
          <w:sz w:val="22"/>
          <w:szCs w:val="22"/>
        </w:rPr>
        <w:t>"</w:t>
      </w:r>
      <w:r w:rsidRPr="008F50A0">
        <w:rPr>
          <w:sz w:val="22"/>
          <w:szCs w:val="22"/>
        </w:rPr>
        <w:t xml:space="preserve">, vor dem man sich zu </w:t>
      </w:r>
      <w:r w:rsidRPr="008F50A0">
        <w:rPr>
          <w:i/>
          <w:sz w:val="22"/>
          <w:szCs w:val="22"/>
        </w:rPr>
        <w:t>fürchten</w:t>
      </w:r>
      <w:r w:rsidRPr="008F50A0">
        <w:rPr>
          <w:sz w:val="22"/>
          <w:szCs w:val="22"/>
        </w:rPr>
        <w:t xml:space="preserve"> habe. </w:t>
      </w:r>
      <w:r w:rsidR="00727DE1" w:rsidRPr="008F50A0">
        <w:rPr>
          <w:sz w:val="22"/>
          <w:szCs w:val="22"/>
        </w:rPr>
        <w:t xml:space="preserve">Der Weltenlehrer </w:t>
      </w:r>
      <w:r w:rsidRPr="00B00983">
        <w:rPr>
          <w:sz w:val="22"/>
          <w:szCs w:val="22"/>
        </w:rPr>
        <w:t xml:space="preserve">ASHTAR SHERAN </w:t>
      </w:r>
      <w:r w:rsidRPr="008F50A0">
        <w:rPr>
          <w:sz w:val="22"/>
          <w:szCs w:val="22"/>
        </w:rPr>
        <w:t xml:space="preserve">hat das auch erwähnt. Was kannst </w:t>
      </w:r>
      <w:r w:rsidRPr="00204319">
        <w:rPr>
          <w:sz w:val="22"/>
          <w:szCs w:val="22"/>
        </w:rPr>
        <w:t>d</w:t>
      </w:r>
      <w:r w:rsidRPr="008F50A0">
        <w:rPr>
          <w:sz w:val="22"/>
          <w:szCs w:val="22"/>
        </w:rPr>
        <w:t>u uns da</w:t>
      </w:r>
      <w:r w:rsidR="00B00983">
        <w:rPr>
          <w:sz w:val="22"/>
          <w:szCs w:val="22"/>
        </w:rPr>
        <w:t>zu</w:t>
      </w:r>
      <w:r w:rsidRPr="008F50A0">
        <w:rPr>
          <w:sz w:val="22"/>
          <w:szCs w:val="22"/>
        </w:rPr>
        <w:t xml:space="preserve"> sagen?</w:t>
      </w:r>
    </w:p>
    <w:p w14:paraId="20F2A316" w14:textId="77777777" w:rsidR="000C021B" w:rsidRPr="008F50A0" w:rsidRDefault="000C021B" w:rsidP="007905FB">
      <w:pPr>
        <w:tabs>
          <w:tab w:val="left" w:pos="1080"/>
          <w:tab w:val="left" w:pos="1296"/>
        </w:tabs>
        <w:ind w:left="1296" w:hanging="1296"/>
        <w:jc w:val="both"/>
        <w:rPr>
          <w:sz w:val="22"/>
          <w:szCs w:val="22"/>
        </w:rPr>
      </w:pPr>
    </w:p>
    <w:p w14:paraId="1767465B" w14:textId="77777777" w:rsidR="000C021B" w:rsidRDefault="000C021B" w:rsidP="00727DE1">
      <w:pPr>
        <w:tabs>
          <w:tab w:val="left" w:pos="1134"/>
        </w:tabs>
        <w:ind w:left="1134" w:hanging="1134"/>
        <w:jc w:val="both"/>
        <w:rPr>
          <w:sz w:val="22"/>
          <w:szCs w:val="22"/>
        </w:rPr>
      </w:pPr>
      <w:r w:rsidRPr="008F50A0">
        <w:rPr>
          <w:sz w:val="22"/>
          <w:szCs w:val="22"/>
        </w:rPr>
        <w:t>AREDOS:</w:t>
      </w:r>
      <w:r w:rsidRPr="008F50A0">
        <w:rPr>
          <w:sz w:val="22"/>
          <w:szCs w:val="22"/>
        </w:rPr>
        <w:tab/>
        <w:t xml:space="preserve">Gestorben heißt soviel wie </w:t>
      </w:r>
      <w:r w:rsidRPr="008F50A0">
        <w:rPr>
          <w:i/>
          <w:sz w:val="22"/>
          <w:szCs w:val="22"/>
        </w:rPr>
        <w:t>abgeschieden</w:t>
      </w:r>
      <w:r w:rsidRPr="008F50A0">
        <w:rPr>
          <w:sz w:val="22"/>
          <w:szCs w:val="22"/>
        </w:rPr>
        <w:t xml:space="preserve">. Wenn etwas voneinander getrennt wird, so sind es meistens </w:t>
      </w:r>
      <w:r w:rsidRPr="008F50A0">
        <w:rPr>
          <w:i/>
          <w:sz w:val="22"/>
          <w:szCs w:val="22"/>
        </w:rPr>
        <w:t>zwei</w:t>
      </w:r>
      <w:r w:rsidRPr="008F50A0">
        <w:rPr>
          <w:sz w:val="22"/>
          <w:szCs w:val="22"/>
        </w:rPr>
        <w:t xml:space="preserve"> Teile. In diesem Fall handelt es sich um Körper und Seele. Es bedeutet, daß die Seele aus der fleischlichen Gefangenschaft befreit wird. </w:t>
      </w:r>
    </w:p>
    <w:p w14:paraId="7002CFD9" w14:textId="77777777" w:rsidR="003B0FB6" w:rsidRPr="008F50A0" w:rsidRDefault="003B0FB6" w:rsidP="00727DE1">
      <w:pPr>
        <w:tabs>
          <w:tab w:val="left" w:pos="1134"/>
        </w:tabs>
        <w:ind w:left="1134" w:hanging="1134"/>
        <w:jc w:val="both"/>
        <w:rPr>
          <w:sz w:val="22"/>
          <w:szCs w:val="22"/>
        </w:rPr>
      </w:pPr>
    </w:p>
    <w:p w14:paraId="36EC99EA" w14:textId="77777777" w:rsidR="000C021B" w:rsidRPr="003B0FB6" w:rsidRDefault="003B0FB6" w:rsidP="00727DE1">
      <w:pPr>
        <w:tabs>
          <w:tab w:val="left" w:pos="1134"/>
        </w:tabs>
        <w:ind w:left="1134" w:hanging="1134"/>
        <w:jc w:val="both"/>
        <w:rPr>
          <w:sz w:val="22"/>
          <w:szCs w:val="22"/>
        </w:rPr>
      </w:pPr>
      <w:r>
        <w:rPr>
          <w:sz w:val="22"/>
          <w:szCs w:val="22"/>
        </w:rPr>
        <w:tab/>
      </w:r>
      <w:r w:rsidR="000C021B" w:rsidRPr="008F50A0">
        <w:rPr>
          <w:sz w:val="22"/>
          <w:szCs w:val="22"/>
        </w:rPr>
        <w:t xml:space="preserve">Der </w:t>
      </w:r>
      <w:r w:rsidR="00A363C7" w:rsidRPr="008F50A0">
        <w:rPr>
          <w:sz w:val="22"/>
          <w:szCs w:val="22"/>
        </w:rPr>
        <w:t>"</w:t>
      </w:r>
      <w:r w:rsidR="000C021B" w:rsidRPr="008F50A0">
        <w:rPr>
          <w:sz w:val="22"/>
          <w:szCs w:val="22"/>
        </w:rPr>
        <w:t>Zweite Tod</w:t>
      </w:r>
      <w:r w:rsidR="00A363C7" w:rsidRPr="008F50A0">
        <w:rPr>
          <w:sz w:val="22"/>
          <w:szCs w:val="22"/>
        </w:rPr>
        <w:t>"</w:t>
      </w:r>
      <w:r w:rsidR="000C021B" w:rsidRPr="008F50A0">
        <w:rPr>
          <w:sz w:val="22"/>
          <w:szCs w:val="22"/>
        </w:rPr>
        <w:t xml:space="preserve"> findet im </w:t>
      </w:r>
      <w:r w:rsidR="000C021B" w:rsidRPr="003B0FB6">
        <w:rPr>
          <w:sz w:val="22"/>
          <w:szCs w:val="22"/>
        </w:rPr>
        <w:t>Geistigen Reich</w:t>
      </w:r>
      <w:r w:rsidR="000C021B" w:rsidRPr="008F50A0">
        <w:rPr>
          <w:sz w:val="22"/>
          <w:szCs w:val="22"/>
        </w:rPr>
        <w:t xml:space="preserve"> statt</w:t>
      </w:r>
      <w:r w:rsidR="00727DE1" w:rsidRPr="008F50A0">
        <w:rPr>
          <w:sz w:val="22"/>
          <w:szCs w:val="22"/>
        </w:rPr>
        <w:t>.</w:t>
      </w:r>
      <w:r w:rsidR="000C021B" w:rsidRPr="008F50A0">
        <w:rPr>
          <w:sz w:val="22"/>
          <w:szCs w:val="22"/>
        </w:rPr>
        <w:t xml:space="preserve"> </w:t>
      </w:r>
      <w:r w:rsidR="000C021B" w:rsidRPr="003B0FB6">
        <w:rPr>
          <w:sz w:val="22"/>
          <w:szCs w:val="22"/>
        </w:rPr>
        <w:t xml:space="preserve">Es ist ein </w:t>
      </w:r>
      <w:r w:rsidR="000C021B" w:rsidRPr="003B0FB6">
        <w:rPr>
          <w:i/>
          <w:sz w:val="22"/>
          <w:szCs w:val="22"/>
        </w:rPr>
        <w:t xml:space="preserve">geistiges Siechtum </w:t>
      </w:r>
      <w:r w:rsidR="000C021B" w:rsidRPr="003B0FB6">
        <w:rPr>
          <w:sz w:val="22"/>
          <w:szCs w:val="22"/>
        </w:rPr>
        <w:t xml:space="preserve">bis zum bitteren Ende. Dann erfolgt eine Reinkarnation </w:t>
      </w:r>
      <w:r w:rsidR="000C021B" w:rsidRPr="003B0FB6">
        <w:rPr>
          <w:i/>
          <w:sz w:val="22"/>
          <w:szCs w:val="22"/>
        </w:rPr>
        <w:t>auf tiefster Stufe</w:t>
      </w:r>
      <w:r w:rsidR="000C021B" w:rsidRPr="003B0FB6">
        <w:rPr>
          <w:sz w:val="22"/>
          <w:szCs w:val="22"/>
        </w:rPr>
        <w:t xml:space="preserve">. Menschen, die schon auf Erden allen Lastern zugetan waren und sich in keiner Weise höherentwickelt haben, </w:t>
      </w:r>
      <w:r>
        <w:rPr>
          <w:sz w:val="22"/>
          <w:szCs w:val="22"/>
        </w:rPr>
        <w:br/>
      </w:r>
      <w:r w:rsidR="000C021B" w:rsidRPr="003B0FB6">
        <w:rPr>
          <w:sz w:val="22"/>
          <w:szCs w:val="22"/>
        </w:rPr>
        <w:t xml:space="preserve">versumpfen im Jenseits immer weiter, bis sie den </w:t>
      </w:r>
      <w:r w:rsidR="00A363C7" w:rsidRPr="003B0FB6">
        <w:rPr>
          <w:sz w:val="22"/>
          <w:szCs w:val="22"/>
        </w:rPr>
        <w:t>"</w:t>
      </w:r>
      <w:r>
        <w:rPr>
          <w:sz w:val="22"/>
          <w:szCs w:val="22"/>
        </w:rPr>
        <w:t>Z</w:t>
      </w:r>
      <w:r w:rsidR="000C021B" w:rsidRPr="003B0FB6">
        <w:rPr>
          <w:sz w:val="22"/>
          <w:szCs w:val="22"/>
        </w:rPr>
        <w:t>weiten Tod</w:t>
      </w:r>
      <w:r w:rsidR="00A363C7" w:rsidRPr="003B0FB6">
        <w:rPr>
          <w:sz w:val="22"/>
          <w:szCs w:val="22"/>
        </w:rPr>
        <w:t>"</w:t>
      </w:r>
      <w:r w:rsidR="000C021B" w:rsidRPr="003B0FB6">
        <w:rPr>
          <w:sz w:val="22"/>
          <w:szCs w:val="22"/>
        </w:rPr>
        <w:t xml:space="preserve"> erleiden müssen.</w:t>
      </w:r>
    </w:p>
    <w:p w14:paraId="2DD97702" w14:textId="77777777" w:rsidR="000C021B" w:rsidRPr="003B0FB6" w:rsidRDefault="000C021B" w:rsidP="007905FB">
      <w:pPr>
        <w:tabs>
          <w:tab w:val="left" w:pos="1080"/>
          <w:tab w:val="left" w:pos="1296"/>
        </w:tabs>
        <w:ind w:left="1296" w:hanging="1296"/>
        <w:jc w:val="both"/>
        <w:rPr>
          <w:sz w:val="22"/>
          <w:szCs w:val="22"/>
        </w:rPr>
      </w:pPr>
    </w:p>
    <w:p w14:paraId="0AB748C5" w14:textId="77777777" w:rsidR="000C021B" w:rsidRPr="008F50A0" w:rsidRDefault="000C021B" w:rsidP="007905FB">
      <w:pPr>
        <w:tabs>
          <w:tab w:val="left" w:pos="1080"/>
          <w:tab w:val="left" w:pos="1296"/>
        </w:tabs>
        <w:ind w:left="1296" w:hanging="1296"/>
        <w:jc w:val="both"/>
        <w:rPr>
          <w:sz w:val="22"/>
          <w:szCs w:val="22"/>
        </w:rPr>
      </w:pPr>
    </w:p>
    <w:p w14:paraId="346F5428" w14:textId="77777777" w:rsidR="000C021B" w:rsidRPr="008F50A0" w:rsidRDefault="000C021B" w:rsidP="007905FB">
      <w:pPr>
        <w:pStyle w:val="berschrift2"/>
        <w:numPr>
          <w:ilvl w:val="0"/>
          <w:numId w:val="0"/>
        </w:numPr>
        <w:tabs>
          <w:tab w:val="left" w:pos="709"/>
        </w:tabs>
        <w:rPr>
          <w:sz w:val="22"/>
          <w:szCs w:val="22"/>
        </w:rPr>
      </w:pPr>
      <w:bookmarkStart w:id="214" w:name="_Toc340730770"/>
      <w:bookmarkStart w:id="215" w:name="_Toc340738492"/>
      <w:bookmarkStart w:id="216" w:name="_Toc393693440"/>
      <w:r w:rsidRPr="008F50A0">
        <w:rPr>
          <w:sz w:val="22"/>
          <w:szCs w:val="22"/>
        </w:rPr>
        <w:t>Auflösung der Seele</w:t>
      </w:r>
      <w:bookmarkEnd w:id="214"/>
      <w:bookmarkEnd w:id="215"/>
      <w:bookmarkEnd w:id="216"/>
    </w:p>
    <w:p w14:paraId="2DFC4AEA" w14:textId="77777777" w:rsidR="000C021B" w:rsidRPr="008F50A0" w:rsidRDefault="000C021B" w:rsidP="007905FB">
      <w:pPr>
        <w:tabs>
          <w:tab w:val="left" w:pos="1080"/>
          <w:tab w:val="left" w:pos="1296"/>
        </w:tabs>
        <w:ind w:left="1296" w:hanging="1296"/>
        <w:jc w:val="both"/>
        <w:rPr>
          <w:sz w:val="22"/>
          <w:szCs w:val="22"/>
        </w:rPr>
      </w:pPr>
    </w:p>
    <w:p w14:paraId="42D2B851" w14:textId="77777777" w:rsidR="000C021B" w:rsidRPr="008F50A0" w:rsidRDefault="000C021B" w:rsidP="00727DE1">
      <w:pPr>
        <w:tabs>
          <w:tab w:val="left" w:pos="1134"/>
        </w:tabs>
        <w:ind w:left="1134" w:hanging="1134"/>
        <w:jc w:val="both"/>
        <w:rPr>
          <w:sz w:val="22"/>
          <w:szCs w:val="22"/>
        </w:rPr>
      </w:pPr>
      <w:r w:rsidRPr="008F50A0">
        <w:rPr>
          <w:sz w:val="22"/>
          <w:szCs w:val="22"/>
        </w:rPr>
        <w:t>Frage:</w:t>
      </w:r>
      <w:r w:rsidRPr="008F50A0">
        <w:rPr>
          <w:sz w:val="22"/>
          <w:szCs w:val="22"/>
        </w:rPr>
        <w:tab/>
        <w:t xml:space="preserve">Kann eine </w:t>
      </w:r>
      <w:r w:rsidRPr="008F50A0">
        <w:rPr>
          <w:i/>
          <w:sz w:val="22"/>
          <w:szCs w:val="22"/>
        </w:rPr>
        <w:t>negative</w:t>
      </w:r>
      <w:r w:rsidRPr="008F50A0">
        <w:rPr>
          <w:sz w:val="22"/>
          <w:szCs w:val="22"/>
        </w:rPr>
        <w:t xml:space="preserve"> Seele von GOTT </w:t>
      </w:r>
      <w:r w:rsidRPr="008F50A0">
        <w:rPr>
          <w:i/>
          <w:sz w:val="22"/>
          <w:szCs w:val="22"/>
        </w:rPr>
        <w:t>aufgelöst</w:t>
      </w:r>
      <w:r w:rsidRPr="008F50A0">
        <w:rPr>
          <w:sz w:val="22"/>
          <w:szCs w:val="22"/>
        </w:rPr>
        <w:t xml:space="preserve"> werden? </w:t>
      </w:r>
    </w:p>
    <w:p w14:paraId="28F5D5F1" w14:textId="77777777" w:rsidR="000C021B" w:rsidRPr="008F50A0" w:rsidRDefault="000C021B" w:rsidP="007905FB">
      <w:pPr>
        <w:tabs>
          <w:tab w:val="left" w:pos="1080"/>
          <w:tab w:val="left" w:pos="1296"/>
        </w:tabs>
        <w:ind w:left="1296" w:hanging="1296"/>
        <w:jc w:val="both"/>
        <w:rPr>
          <w:sz w:val="22"/>
          <w:szCs w:val="22"/>
        </w:rPr>
      </w:pPr>
    </w:p>
    <w:p w14:paraId="7A1D4235" w14:textId="77777777" w:rsidR="003B0FB6" w:rsidRDefault="000C021B" w:rsidP="00D77412">
      <w:pPr>
        <w:tabs>
          <w:tab w:val="left" w:pos="1134"/>
        </w:tabs>
        <w:ind w:left="1134" w:hanging="1134"/>
        <w:jc w:val="both"/>
        <w:rPr>
          <w:sz w:val="22"/>
          <w:szCs w:val="22"/>
        </w:rPr>
      </w:pPr>
      <w:r w:rsidRPr="008F50A0">
        <w:rPr>
          <w:sz w:val="22"/>
          <w:szCs w:val="22"/>
        </w:rPr>
        <w:t>AREDOS:</w:t>
      </w:r>
      <w:r w:rsidRPr="008F50A0">
        <w:rPr>
          <w:sz w:val="22"/>
          <w:szCs w:val="22"/>
        </w:rPr>
        <w:tab/>
      </w:r>
      <w:r w:rsidRPr="008F50A0">
        <w:rPr>
          <w:i/>
          <w:sz w:val="22"/>
          <w:szCs w:val="22"/>
        </w:rPr>
        <w:t>Nein</w:t>
      </w:r>
      <w:r w:rsidR="00727DE1" w:rsidRPr="008F50A0">
        <w:rPr>
          <w:i/>
          <w:sz w:val="22"/>
          <w:szCs w:val="22"/>
        </w:rPr>
        <w:t>.</w:t>
      </w:r>
      <w:r w:rsidRPr="008F50A0">
        <w:rPr>
          <w:sz w:val="22"/>
          <w:szCs w:val="22"/>
        </w:rPr>
        <w:t xml:space="preserve"> Eine Seele hat sich von Äonen entwickelt. Sie hat sämtliche Erfahrungen der Fauna und Flora in sich vereint und besitzt göttliche </w:t>
      </w:r>
      <w:r w:rsidRPr="003B0FB6">
        <w:rPr>
          <w:sz w:val="22"/>
          <w:szCs w:val="22"/>
        </w:rPr>
        <w:t>Funktionen</w:t>
      </w:r>
      <w:r w:rsidRPr="008F50A0">
        <w:rPr>
          <w:sz w:val="22"/>
          <w:szCs w:val="22"/>
        </w:rPr>
        <w:t xml:space="preserve">. Diese Seele kann </w:t>
      </w:r>
      <w:r w:rsidRPr="008F50A0">
        <w:rPr>
          <w:i/>
          <w:sz w:val="22"/>
          <w:szCs w:val="22"/>
        </w:rPr>
        <w:t>nie</w:t>
      </w:r>
      <w:r w:rsidRPr="008F50A0">
        <w:rPr>
          <w:sz w:val="22"/>
          <w:szCs w:val="22"/>
        </w:rPr>
        <w:t xml:space="preserve"> a</w:t>
      </w:r>
      <w:r w:rsidRPr="008F50A0">
        <w:rPr>
          <w:i/>
          <w:sz w:val="22"/>
          <w:szCs w:val="22"/>
        </w:rPr>
        <w:t xml:space="preserve">ufgelöst </w:t>
      </w:r>
      <w:r w:rsidRPr="003B0FB6">
        <w:rPr>
          <w:i/>
          <w:sz w:val="22"/>
          <w:szCs w:val="22"/>
        </w:rPr>
        <w:t>werden</w:t>
      </w:r>
      <w:r w:rsidRPr="008F50A0">
        <w:rPr>
          <w:sz w:val="22"/>
          <w:szCs w:val="22"/>
        </w:rPr>
        <w:t xml:space="preserve">, denn sie ist </w:t>
      </w:r>
      <w:r w:rsidRPr="008F50A0">
        <w:rPr>
          <w:i/>
          <w:sz w:val="22"/>
          <w:szCs w:val="22"/>
        </w:rPr>
        <w:t>unsterblich!</w:t>
      </w:r>
      <w:r w:rsidRPr="008F50A0">
        <w:rPr>
          <w:sz w:val="22"/>
          <w:szCs w:val="22"/>
        </w:rPr>
        <w:t xml:space="preserve"> Wenn eine Seele ihre Unsterblichkeit verlieren würde, </w:t>
      </w:r>
      <w:r w:rsidRPr="003B0FB6">
        <w:rPr>
          <w:sz w:val="22"/>
          <w:szCs w:val="22"/>
        </w:rPr>
        <w:t>dann könnte das auch mit GOTT geschehen!</w:t>
      </w:r>
      <w:r w:rsidRPr="008F50A0">
        <w:rPr>
          <w:sz w:val="22"/>
          <w:szCs w:val="22"/>
        </w:rPr>
        <w:t xml:space="preserve"> </w:t>
      </w:r>
    </w:p>
    <w:p w14:paraId="4F81EC48" w14:textId="77777777" w:rsidR="000C021B" w:rsidRDefault="003B0FB6" w:rsidP="00D77412">
      <w:pPr>
        <w:tabs>
          <w:tab w:val="left" w:pos="1134"/>
        </w:tabs>
        <w:ind w:left="1134" w:hanging="1134"/>
        <w:jc w:val="both"/>
        <w:rPr>
          <w:sz w:val="22"/>
          <w:szCs w:val="22"/>
        </w:rPr>
      </w:pPr>
      <w:r>
        <w:rPr>
          <w:sz w:val="22"/>
          <w:szCs w:val="22"/>
        </w:rPr>
        <w:tab/>
      </w:r>
      <w:r w:rsidR="000C021B" w:rsidRPr="008F50A0">
        <w:rPr>
          <w:sz w:val="22"/>
          <w:szCs w:val="22"/>
        </w:rPr>
        <w:t xml:space="preserve">Aber da gibt es ja, wie ihr wißt, die Reinkarnation: </w:t>
      </w:r>
      <w:r w:rsidR="000C021B" w:rsidRPr="008F50A0">
        <w:rPr>
          <w:i/>
          <w:sz w:val="22"/>
          <w:szCs w:val="22"/>
        </w:rPr>
        <w:t>Negative</w:t>
      </w:r>
      <w:r w:rsidR="000C021B" w:rsidRPr="008F50A0">
        <w:rPr>
          <w:sz w:val="22"/>
          <w:szCs w:val="22"/>
        </w:rPr>
        <w:t xml:space="preserve"> Seelen werden reinkarniert und müssen ein </w:t>
      </w:r>
      <w:r w:rsidR="000C021B" w:rsidRPr="00BD6609">
        <w:rPr>
          <w:i/>
          <w:sz w:val="22"/>
          <w:szCs w:val="22"/>
        </w:rPr>
        <w:t>Karma</w:t>
      </w:r>
      <w:r w:rsidR="000C021B" w:rsidRPr="008F50A0">
        <w:rPr>
          <w:sz w:val="22"/>
          <w:szCs w:val="22"/>
        </w:rPr>
        <w:t xml:space="preserve"> auf sich nehmen, das ihnen genau angepaßt ist. GOTT ist der </w:t>
      </w:r>
      <w:r w:rsidR="0096696A">
        <w:rPr>
          <w:sz w:val="22"/>
          <w:szCs w:val="22"/>
        </w:rPr>
        <w:br/>
      </w:r>
      <w:r w:rsidR="000C021B" w:rsidRPr="008F50A0">
        <w:rPr>
          <w:sz w:val="22"/>
          <w:szCs w:val="22"/>
        </w:rPr>
        <w:t xml:space="preserve">Inbegriff der </w:t>
      </w:r>
      <w:r>
        <w:rPr>
          <w:sz w:val="22"/>
          <w:szCs w:val="22"/>
        </w:rPr>
        <w:t>Gerechtigkeit</w:t>
      </w:r>
      <w:r w:rsidR="000C021B" w:rsidRPr="008F50A0">
        <w:rPr>
          <w:sz w:val="22"/>
          <w:szCs w:val="22"/>
        </w:rPr>
        <w:t>!</w:t>
      </w:r>
    </w:p>
    <w:p w14:paraId="465257E7" w14:textId="77777777" w:rsidR="000C021B" w:rsidRDefault="000C021B" w:rsidP="007905FB">
      <w:pPr>
        <w:tabs>
          <w:tab w:val="left" w:pos="1080"/>
          <w:tab w:val="left" w:pos="1296"/>
        </w:tabs>
        <w:jc w:val="both"/>
        <w:rPr>
          <w:i/>
          <w:sz w:val="22"/>
          <w:szCs w:val="22"/>
        </w:rPr>
      </w:pPr>
    </w:p>
    <w:p w14:paraId="60031946" w14:textId="77777777" w:rsidR="00206FC7" w:rsidRPr="008F50A0" w:rsidRDefault="00206FC7" w:rsidP="007905FB">
      <w:pPr>
        <w:tabs>
          <w:tab w:val="left" w:pos="1080"/>
          <w:tab w:val="left" w:pos="1296"/>
        </w:tabs>
        <w:jc w:val="both"/>
        <w:rPr>
          <w:i/>
          <w:sz w:val="22"/>
          <w:szCs w:val="22"/>
        </w:rPr>
      </w:pPr>
    </w:p>
    <w:p w14:paraId="71ED82E5" w14:textId="77777777" w:rsidR="000C021B" w:rsidRPr="003B0FB6" w:rsidRDefault="000C021B" w:rsidP="007905FB">
      <w:pPr>
        <w:pStyle w:val="berschrift2"/>
        <w:numPr>
          <w:ilvl w:val="0"/>
          <w:numId w:val="0"/>
        </w:numPr>
        <w:tabs>
          <w:tab w:val="left" w:pos="709"/>
        </w:tabs>
        <w:rPr>
          <w:sz w:val="22"/>
          <w:szCs w:val="22"/>
        </w:rPr>
      </w:pPr>
      <w:bookmarkStart w:id="217" w:name="_Toc340730771"/>
      <w:bookmarkStart w:id="218" w:name="_Toc340738493"/>
      <w:bookmarkStart w:id="219" w:name="_Toc393693441"/>
      <w:r w:rsidRPr="003B0FB6">
        <w:rPr>
          <w:sz w:val="22"/>
          <w:szCs w:val="22"/>
        </w:rPr>
        <w:t>Rache aus niederen Bereichen des Geistigen Reiches</w:t>
      </w:r>
      <w:bookmarkEnd w:id="217"/>
      <w:bookmarkEnd w:id="218"/>
      <w:bookmarkEnd w:id="219"/>
    </w:p>
    <w:p w14:paraId="3FC37DAF" w14:textId="77777777" w:rsidR="000C021B" w:rsidRPr="008F50A0" w:rsidRDefault="000C021B" w:rsidP="007905FB">
      <w:pPr>
        <w:tabs>
          <w:tab w:val="left" w:pos="1080"/>
          <w:tab w:val="left" w:pos="1296"/>
        </w:tabs>
        <w:ind w:left="1296" w:hanging="1296"/>
        <w:jc w:val="both"/>
        <w:rPr>
          <w:sz w:val="22"/>
          <w:szCs w:val="22"/>
        </w:rPr>
      </w:pPr>
    </w:p>
    <w:p w14:paraId="49B96B08" w14:textId="77777777" w:rsidR="000C021B" w:rsidRPr="008F50A0" w:rsidRDefault="000C021B" w:rsidP="00D77412">
      <w:pPr>
        <w:tabs>
          <w:tab w:val="left" w:pos="1134"/>
        </w:tabs>
        <w:ind w:left="1134" w:hanging="1134"/>
        <w:jc w:val="both"/>
        <w:rPr>
          <w:sz w:val="22"/>
          <w:szCs w:val="22"/>
        </w:rPr>
      </w:pPr>
      <w:r w:rsidRPr="008F50A0">
        <w:rPr>
          <w:sz w:val="22"/>
          <w:szCs w:val="22"/>
        </w:rPr>
        <w:t>Frage:</w:t>
      </w:r>
      <w:r w:rsidRPr="008F50A0">
        <w:rPr>
          <w:sz w:val="22"/>
          <w:szCs w:val="22"/>
        </w:rPr>
        <w:tab/>
        <w:t>Können sich Jenseitige an einem auf Erden zurückgelassenen Verwandten rächen?</w:t>
      </w:r>
    </w:p>
    <w:p w14:paraId="694BDE2E" w14:textId="77777777" w:rsidR="000C021B" w:rsidRPr="008F50A0" w:rsidRDefault="000C021B" w:rsidP="007905FB">
      <w:pPr>
        <w:tabs>
          <w:tab w:val="left" w:pos="1080"/>
          <w:tab w:val="left" w:pos="1296"/>
        </w:tabs>
        <w:ind w:left="1296" w:hanging="1296"/>
        <w:jc w:val="both"/>
        <w:rPr>
          <w:sz w:val="22"/>
          <w:szCs w:val="22"/>
        </w:rPr>
      </w:pPr>
    </w:p>
    <w:p w14:paraId="1E978778" w14:textId="77777777" w:rsidR="000C021B" w:rsidRPr="008F50A0" w:rsidRDefault="000C021B" w:rsidP="003B0FB6">
      <w:pPr>
        <w:tabs>
          <w:tab w:val="left" w:pos="1134"/>
        </w:tabs>
        <w:ind w:left="1134" w:hanging="1134"/>
        <w:jc w:val="both"/>
        <w:rPr>
          <w:sz w:val="22"/>
          <w:szCs w:val="22"/>
        </w:rPr>
      </w:pPr>
      <w:r w:rsidRPr="008F50A0">
        <w:rPr>
          <w:sz w:val="22"/>
          <w:szCs w:val="22"/>
        </w:rPr>
        <w:t>AREDOS:</w:t>
      </w:r>
      <w:r w:rsidRPr="008F50A0">
        <w:rPr>
          <w:sz w:val="22"/>
          <w:szCs w:val="22"/>
        </w:rPr>
        <w:tab/>
      </w:r>
      <w:r w:rsidRPr="003B0FB6">
        <w:rPr>
          <w:sz w:val="22"/>
          <w:szCs w:val="22"/>
        </w:rPr>
        <w:t xml:space="preserve">Wie ihr wißt, gibt es große Feindschaften. Diese Feindschaften </w:t>
      </w:r>
      <w:r w:rsidRPr="003B0FB6">
        <w:rPr>
          <w:i/>
          <w:sz w:val="22"/>
          <w:szCs w:val="22"/>
        </w:rPr>
        <w:t>hören nicht gleich auf</w:t>
      </w:r>
      <w:r w:rsidRPr="003B0FB6">
        <w:rPr>
          <w:sz w:val="22"/>
          <w:szCs w:val="22"/>
        </w:rPr>
        <w:t>, wenn jemand ins Geistige Reich kommt. Im Gegenteil</w:t>
      </w:r>
      <w:r w:rsidR="003B0FB6">
        <w:rPr>
          <w:sz w:val="22"/>
          <w:szCs w:val="22"/>
        </w:rPr>
        <w:t>:</w:t>
      </w:r>
      <w:r w:rsidRPr="003B0FB6">
        <w:rPr>
          <w:sz w:val="22"/>
          <w:szCs w:val="22"/>
        </w:rPr>
        <w:t xml:space="preserve"> sie können sich noch verstärken, weil der Verstorbene merkt, wie er von seinen Verwandten hintergangen worden ist oder was sich nach seinem Hinscheiden noch alles abspielt. Dann sinnt der </w:t>
      </w:r>
      <w:r w:rsidRPr="003B0FB6">
        <w:rPr>
          <w:i/>
          <w:sz w:val="22"/>
          <w:szCs w:val="22"/>
        </w:rPr>
        <w:t>unentwickelte</w:t>
      </w:r>
      <w:r w:rsidRPr="003B0FB6">
        <w:rPr>
          <w:sz w:val="22"/>
          <w:szCs w:val="22"/>
        </w:rPr>
        <w:t xml:space="preserve"> </w:t>
      </w:r>
      <w:r w:rsidRPr="003B0FB6">
        <w:rPr>
          <w:i/>
          <w:sz w:val="22"/>
          <w:szCs w:val="22"/>
        </w:rPr>
        <w:t>Geist</w:t>
      </w:r>
      <w:r w:rsidRPr="003B0FB6">
        <w:rPr>
          <w:sz w:val="22"/>
          <w:szCs w:val="22"/>
        </w:rPr>
        <w:t xml:space="preserve"> auf Rache. Er</w:t>
      </w:r>
      <w:r w:rsidRPr="008F50A0">
        <w:rPr>
          <w:sz w:val="22"/>
          <w:szCs w:val="22"/>
        </w:rPr>
        <w:t xml:space="preserve"> sucht sich dann meist </w:t>
      </w:r>
      <w:r w:rsidRPr="003B0FB6">
        <w:rPr>
          <w:i/>
          <w:sz w:val="22"/>
          <w:szCs w:val="22"/>
        </w:rPr>
        <w:t>Kumpane</w:t>
      </w:r>
      <w:r w:rsidRPr="008F50A0">
        <w:rPr>
          <w:sz w:val="22"/>
          <w:szCs w:val="22"/>
        </w:rPr>
        <w:t>, die genauso sind wie er. Das alles aufzuzählen würde dicke Bände füllen. Fest steht jedenfalls, daß ein Verstorbener Möglichkei</w:t>
      </w:r>
      <w:r w:rsidR="00BD6609">
        <w:rPr>
          <w:sz w:val="22"/>
          <w:szCs w:val="22"/>
        </w:rPr>
        <w:t>-</w:t>
      </w:r>
      <w:r w:rsidRPr="008F50A0">
        <w:rPr>
          <w:sz w:val="22"/>
          <w:szCs w:val="22"/>
        </w:rPr>
        <w:t xml:space="preserve">ten hat, </w:t>
      </w:r>
      <w:r w:rsidRPr="003B0FB6">
        <w:rPr>
          <w:sz w:val="22"/>
          <w:szCs w:val="22"/>
        </w:rPr>
        <w:t>sich</w:t>
      </w:r>
      <w:r w:rsidRPr="008F50A0">
        <w:rPr>
          <w:i/>
          <w:sz w:val="22"/>
          <w:szCs w:val="22"/>
        </w:rPr>
        <w:t xml:space="preserve"> zu rächen</w:t>
      </w:r>
      <w:r w:rsidR="00BD6609">
        <w:rPr>
          <w:i/>
          <w:sz w:val="22"/>
          <w:szCs w:val="22"/>
        </w:rPr>
        <w:t>.</w:t>
      </w:r>
      <w:r w:rsidRPr="008F50A0">
        <w:rPr>
          <w:sz w:val="22"/>
          <w:szCs w:val="22"/>
        </w:rPr>
        <w:t xml:space="preserve"> </w:t>
      </w:r>
      <w:r w:rsidRPr="003B0FB6">
        <w:rPr>
          <w:sz w:val="22"/>
          <w:szCs w:val="22"/>
        </w:rPr>
        <w:t xml:space="preserve">Darum </w:t>
      </w:r>
      <w:r w:rsidRPr="008F50A0">
        <w:rPr>
          <w:i/>
          <w:sz w:val="22"/>
          <w:szCs w:val="22"/>
        </w:rPr>
        <w:t xml:space="preserve">vermeidet </w:t>
      </w:r>
      <w:r w:rsidRPr="003B0FB6">
        <w:rPr>
          <w:sz w:val="22"/>
          <w:szCs w:val="22"/>
        </w:rPr>
        <w:t xml:space="preserve">jede Feindschaft! </w:t>
      </w:r>
      <w:r w:rsidRPr="008F50A0">
        <w:rPr>
          <w:sz w:val="22"/>
          <w:szCs w:val="22"/>
        </w:rPr>
        <w:t xml:space="preserve">Sie hört mit dem Tode </w:t>
      </w:r>
      <w:r w:rsidRPr="00BD6609">
        <w:rPr>
          <w:i/>
          <w:sz w:val="22"/>
          <w:szCs w:val="22"/>
        </w:rPr>
        <w:t>nicht</w:t>
      </w:r>
      <w:r w:rsidRPr="008F50A0">
        <w:rPr>
          <w:sz w:val="22"/>
          <w:szCs w:val="22"/>
        </w:rPr>
        <w:t xml:space="preserve"> auf, und sie darf nicht unterschätzt werden.</w:t>
      </w:r>
    </w:p>
    <w:p w14:paraId="3634CAA1" w14:textId="77777777" w:rsidR="000C021B" w:rsidRPr="008F50A0" w:rsidRDefault="000C021B" w:rsidP="007905FB">
      <w:pPr>
        <w:tabs>
          <w:tab w:val="left" w:pos="1080"/>
          <w:tab w:val="left" w:pos="1296"/>
        </w:tabs>
        <w:ind w:left="1296" w:hanging="1296"/>
        <w:jc w:val="both"/>
        <w:rPr>
          <w:sz w:val="22"/>
          <w:szCs w:val="22"/>
        </w:rPr>
      </w:pPr>
    </w:p>
    <w:p w14:paraId="224E59A2" w14:textId="77777777" w:rsidR="000C021B" w:rsidRPr="008F50A0" w:rsidRDefault="000C021B" w:rsidP="004C4EEB">
      <w:pPr>
        <w:tabs>
          <w:tab w:val="left" w:pos="1134"/>
        </w:tabs>
        <w:ind w:left="1134" w:hanging="1134"/>
        <w:jc w:val="both"/>
        <w:rPr>
          <w:sz w:val="22"/>
          <w:szCs w:val="22"/>
        </w:rPr>
      </w:pPr>
      <w:r w:rsidRPr="008F50A0">
        <w:rPr>
          <w:sz w:val="22"/>
          <w:szCs w:val="22"/>
        </w:rPr>
        <w:t>Frage:</w:t>
      </w:r>
      <w:r w:rsidRPr="008F50A0">
        <w:rPr>
          <w:sz w:val="22"/>
          <w:szCs w:val="22"/>
        </w:rPr>
        <w:tab/>
        <w:t>Können diese Jenseitigen auch gewisse Krankheiten übertragen?</w:t>
      </w:r>
    </w:p>
    <w:p w14:paraId="32D158D8" w14:textId="77777777" w:rsidR="000C021B" w:rsidRPr="008F50A0" w:rsidRDefault="000C021B" w:rsidP="007905FB">
      <w:pPr>
        <w:tabs>
          <w:tab w:val="left" w:pos="1080"/>
          <w:tab w:val="left" w:pos="1296"/>
        </w:tabs>
        <w:ind w:left="1296" w:hanging="1296"/>
        <w:jc w:val="both"/>
        <w:rPr>
          <w:sz w:val="22"/>
          <w:szCs w:val="22"/>
        </w:rPr>
      </w:pPr>
    </w:p>
    <w:p w14:paraId="244A2AC4" w14:textId="77777777" w:rsidR="000C021B" w:rsidRPr="008F50A0" w:rsidRDefault="000C021B" w:rsidP="004C4EEB">
      <w:pPr>
        <w:tabs>
          <w:tab w:val="left" w:pos="1134"/>
        </w:tabs>
        <w:ind w:left="1134" w:hanging="1134"/>
        <w:jc w:val="both"/>
        <w:rPr>
          <w:b/>
          <w:sz w:val="22"/>
          <w:szCs w:val="22"/>
        </w:rPr>
      </w:pPr>
      <w:r w:rsidRPr="008F50A0">
        <w:rPr>
          <w:sz w:val="22"/>
          <w:szCs w:val="22"/>
        </w:rPr>
        <w:t>AREDOS:</w:t>
      </w:r>
      <w:r w:rsidRPr="008F50A0">
        <w:rPr>
          <w:sz w:val="22"/>
          <w:szCs w:val="22"/>
        </w:rPr>
        <w:tab/>
        <w:t xml:space="preserve">Sie können das Nervensystem angreifen und </w:t>
      </w:r>
      <w:r w:rsidRPr="003B0FB6">
        <w:rPr>
          <w:sz w:val="22"/>
          <w:szCs w:val="22"/>
        </w:rPr>
        <w:t>Depressionen</w:t>
      </w:r>
      <w:r w:rsidRPr="008F50A0">
        <w:rPr>
          <w:sz w:val="22"/>
          <w:szCs w:val="22"/>
        </w:rPr>
        <w:t xml:space="preserve"> auslösen</w:t>
      </w:r>
      <w:r w:rsidR="004C4EEB" w:rsidRPr="008F50A0">
        <w:rPr>
          <w:sz w:val="22"/>
          <w:szCs w:val="22"/>
        </w:rPr>
        <w:t>.</w:t>
      </w:r>
    </w:p>
    <w:p w14:paraId="4C5761F1" w14:textId="77777777" w:rsidR="000C021B" w:rsidRPr="008F50A0" w:rsidRDefault="000C021B" w:rsidP="007905FB">
      <w:pPr>
        <w:tabs>
          <w:tab w:val="left" w:pos="1080"/>
          <w:tab w:val="left" w:pos="1296"/>
        </w:tabs>
        <w:ind w:left="1296" w:hanging="1296"/>
        <w:jc w:val="both"/>
        <w:rPr>
          <w:sz w:val="22"/>
          <w:szCs w:val="22"/>
        </w:rPr>
      </w:pPr>
    </w:p>
    <w:p w14:paraId="4F5531FE" w14:textId="77777777" w:rsidR="000C021B" w:rsidRPr="008F50A0" w:rsidRDefault="000C021B" w:rsidP="004C4EEB">
      <w:pPr>
        <w:tabs>
          <w:tab w:val="left" w:pos="1134"/>
        </w:tabs>
        <w:ind w:left="1134" w:hanging="1134"/>
        <w:jc w:val="both"/>
        <w:rPr>
          <w:sz w:val="22"/>
          <w:szCs w:val="22"/>
        </w:rPr>
      </w:pPr>
      <w:r w:rsidRPr="008F50A0">
        <w:rPr>
          <w:sz w:val="22"/>
          <w:szCs w:val="22"/>
        </w:rPr>
        <w:t>Frage:</w:t>
      </w:r>
      <w:r w:rsidRPr="008F50A0">
        <w:rPr>
          <w:sz w:val="22"/>
          <w:szCs w:val="22"/>
        </w:rPr>
        <w:tab/>
        <w:t>Was kann man in solchen Feindschaftsfällen tun?</w:t>
      </w:r>
    </w:p>
    <w:p w14:paraId="126BB624" w14:textId="77777777" w:rsidR="000C021B" w:rsidRPr="008F50A0" w:rsidRDefault="000C021B" w:rsidP="007905FB">
      <w:pPr>
        <w:tabs>
          <w:tab w:val="left" w:pos="1080"/>
          <w:tab w:val="left" w:pos="1296"/>
        </w:tabs>
        <w:ind w:left="1296" w:hanging="1296"/>
        <w:jc w:val="both"/>
        <w:rPr>
          <w:sz w:val="22"/>
          <w:szCs w:val="22"/>
        </w:rPr>
      </w:pPr>
    </w:p>
    <w:p w14:paraId="493746E3" w14:textId="77777777" w:rsidR="000C021B" w:rsidRPr="008F50A0" w:rsidRDefault="000C021B" w:rsidP="004C4EEB">
      <w:pPr>
        <w:tabs>
          <w:tab w:val="left" w:pos="1134"/>
        </w:tabs>
        <w:ind w:left="1134" w:hanging="1134"/>
        <w:jc w:val="both"/>
        <w:rPr>
          <w:sz w:val="22"/>
          <w:szCs w:val="22"/>
        </w:rPr>
      </w:pPr>
      <w:r w:rsidRPr="008F50A0">
        <w:rPr>
          <w:sz w:val="22"/>
          <w:szCs w:val="22"/>
        </w:rPr>
        <w:t>AREDOS:</w:t>
      </w:r>
      <w:r w:rsidRPr="008F50A0">
        <w:rPr>
          <w:sz w:val="22"/>
          <w:szCs w:val="22"/>
        </w:rPr>
        <w:tab/>
      </w:r>
      <w:r w:rsidRPr="003B0FB6">
        <w:rPr>
          <w:sz w:val="22"/>
          <w:szCs w:val="22"/>
        </w:rPr>
        <w:t>Jede Feindseligkeit</w:t>
      </w:r>
      <w:r w:rsidRPr="008F50A0">
        <w:rPr>
          <w:i/>
          <w:sz w:val="22"/>
          <w:szCs w:val="22"/>
        </w:rPr>
        <w:t xml:space="preserve"> </w:t>
      </w:r>
      <w:r w:rsidRPr="003B0FB6">
        <w:rPr>
          <w:sz w:val="22"/>
          <w:szCs w:val="22"/>
        </w:rPr>
        <w:t>aufgeben</w:t>
      </w:r>
      <w:r w:rsidRPr="008F50A0">
        <w:rPr>
          <w:sz w:val="22"/>
          <w:szCs w:val="22"/>
        </w:rPr>
        <w:t xml:space="preserve"> und für den Verstorbenen ein </w:t>
      </w:r>
      <w:r w:rsidRPr="003B0FB6">
        <w:rPr>
          <w:sz w:val="22"/>
          <w:szCs w:val="22"/>
        </w:rPr>
        <w:t>positives Gebet</w:t>
      </w:r>
      <w:r w:rsidRPr="008F50A0">
        <w:rPr>
          <w:i/>
          <w:sz w:val="22"/>
          <w:szCs w:val="22"/>
        </w:rPr>
        <w:t xml:space="preserve"> </w:t>
      </w:r>
      <w:r w:rsidRPr="008F50A0">
        <w:rPr>
          <w:sz w:val="22"/>
          <w:szCs w:val="22"/>
        </w:rPr>
        <w:t xml:space="preserve">sprechen. Wenn </w:t>
      </w:r>
      <w:r w:rsidRPr="00297E0A">
        <w:rPr>
          <w:sz w:val="22"/>
          <w:szCs w:val="22"/>
        </w:rPr>
        <w:t>i</w:t>
      </w:r>
      <w:r w:rsidRPr="008F50A0">
        <w:rPr>
          <w:sz w:val="22"/>
          <w:szCs w:val="22"/>
        </w:rPr>
        <w:t>hr für einen solchen verstorbenen Feind eine Kerze anzündet und ein paar Blumen aufstellt, so hat das eine</w:t>
      </w:r>
      <w:r w:rsidRPr="008F50A0">
        <w:rPr>
          <w:i/>
          <w:sz w:val="22"/>
          <w:szCs w:val="22"/>
        </w:rPr>
        <w:t xml:space="preserve"> große Wirkung</w:t>
      </w:r>
      <w:r w:rsidRPr="008F50A0">
        <w:rPr>
          <w:sz w:val="22"/>
          <w:szCs w:val="22"/>
        </w:rPr>
        <w:t>.</w:t>
      </w:r>
    </w:p>
    <w:p w14:paraId="68A75B10" w14:textId="77777777" w:rsidR="000C021B" w:rsidRPr="008F50A0" w:rsidRDefault="000C021B" w:rsidP="007905FB">
      <w:pPr>
        <w:tabs>
          <w:tab w:val="left" w:pos="1080"/>
          <w:tab w:val="left" w:pos="1296"/>
        </w:tabs>
        <w:ind w:left="1296" w:hanging="1296"/>
        <w:jc w:val="both"/>
        <w:rPr>
          <w:sz w:val="22"/>
          <w:szCs w:val="22"/>
        </w:rPr>
      </w:pPr>
    </w:p>
    <w:p w14:paraId="775D6487" w14:textId="77777777" w:rsidR="000C021B" w:rsidRPr="008F50A0" w:rsidRDefault="000C021B" w:rsidP="007905FB">
      <w:pPr>
        <w:tabs>
          <w:tab w:val="left" w:pos="1080"/>
          <w:tab w:val="left" w:pos="1296"/>
        </w:tabs>
        <w:ind w:left="1296" w:hanging="1296"/>
        <w:jc w:val="both"/>
        <w:rPr>
          <w:sz w:val="22"/>
          <w:szCs w:val="22"/>
        </w:rPr>
      </w:pPr>
    </w:p>
    <w:p w14:paraId="54E68893" w14:textId="77777777" w:rsidR="000C021B" w:rsidRPr="008F50A0" w:rsidRDefault="000C021B" w:rsidP="007905FB">
      <w:pPr>
        <w:pStyle w:val="berschrift2"/>
        <w:numPr>
          <w:ilvl w:val="0"/>
          <w:numId w:val="0"/>
        </w:numPr>
        <w:tabs>
          <w:tab w:val="left" w:pos="709"/>
        </w:tabs>
        <w:rPr>
          <w:sz w:val="22"/>
          <w:szCs w:val="22"/>
        </w:rPr>
      </w:pPr>
      <w:bookmarkStart w:id="220" w:name="_Toc340730772"/>
      <w:bookmarkStart w:id="221" w:name="_Toc340738494"/>
      <w:bookmarkStart w:id="222" w:name="_Toc393693442"/>
      <w:r w:rsidRPr="008F50A0">
        <w:rPr>
          <w:sz w:val="22"/>
          <w:szCs w:val="22"/>
        </w:rPr>
        <w:t>Die Verständigung mit Abgeschiedenen</w:t>
      </w:r>
      <w:bookmarkEnd w:id="220"/>
      <w:bookmarkEnd w:id="221"/>
      <w:bookmarkEnd w:id="222"/>
    </w:p>
    <w:p w14:paraId="2B126138" w14:textId="77777777" w:rsidR="000C021B" w:rsidRPr="008F50A0" w:rsidRDefault="000C021B" w:rsidP="007905FB">
      <w:pPr>
        <w:tabs>
          <w:tab w:val="left" w:pos="1080"/>
          <w:tab w:val="left" w:pos="1296"/>
        </w:tabs>
        <w:ind w:left="1296" w:hanging="1296"/>
        <w:jc w:val="both"/>
        <w:rPr>
          <w:sz w:val="22"/>
          <w:szCs w:val="22"/>
        </w:rPr>
      </w:pPr>
    </w:p>
    <w:p w14:paraId="7B2877CF" w14:textId="77777777" w:rsidR="000C021B" w:rsidRPr="008F50A0" w:rsidRDefault="000C021B" w:rsidP="004C4EEB">
      <w:pPr>
        <w:tabs>
          <w:tab w:val="left" w:pos="1134"/>
        </w:tabs>
        <w:ind w:left="1134" w:hanging="1134"/>
        <w:jc w:val="both"/>
        <w:rPr>
          <w:sz w:val="22"/>
          <w:szCs w:val="22"/>
        </w:rPr>
      </w:pPr>
      <w:r w:rsidRPr="008F50A0">
        <w:rPr>
          <w:sz w:val="22"/>
          <w:szCs w:val="22"/>
        </w:rPr>
        <w:t>Frage:</w:t>
      </w:r>
      <w:r w:rsidRPr="008F50A0">
        <w:rPr>
          <w:sz w:val="22"/>
          <w:szCs w:val="22"/>
        </w:rPr>
        <w:tab/>
        <w:t xml:space="preserve">Es existieren Tausende von Zirkeln meistens </w:t>
      </w:r>
      <w:r w:rsidRPr="003B0FB6">
        <w:rPr>
          <w:sz w:val="22"/>
          <w:szCs w:val="22"/>
        </w:rPr>
        <w:t>spiritistischer</w:t>
      </w:r>
      <w:r w:rsidRPr="008F50A0">
        <w:rPr>
          <w:sz w:val="22"/>
          <w:szCs w:val="22"/>
        </w:rPr>
        <w:t xml:space="preserve"> Prägung. Wie beurteilt </w:t>
      </w:r>
      <w:r w:rsidRPr="00297E0A">
        <w:rPr>
          <w:sz w:val="22"/>
          <w:szCs w:val="22"/>
        </w:rPr>
        <w:t>i</w:t>
      </w:r>
      <w:r w:rsidRPr="008F50A0">
        <w:rPr>
          <w:sz w:val="22"/>
          <w:szCs w:val="22"/>
        </w:rPr>
        <w:t xml:space="preserve">hr die sog. </w:t>
      </w:r>
      <w:r w:rsidR="00A363C7" w:rsidRPr="008F50A0">
        <w:rPr>
          <w:sz w:val="22"/>
          <w:szCs w:val="22"/>
        </w:rPr>
        <w:t>"</w:t>
      </w:r>
      <w:r w:rsidRPr="008F50A0">
        <w:rPr>
          <w:i/>
          <w:sz w:val="22"/>
          <w:szCs w:val="22"/>
        </w:rPr>
        <w:t>Totenbefragung</w:t>
      </w:r>
      <w:r w:rsidR="00A363C7" w:rsidRPr="008F50A0">
        <w:rPr>
          <w:sz w:val="22"/>
          <w:szCs w:val="22"/>
        </w:rPr>
        <w:t>"</w:t>
      </w:r>
      <w:r w:rsidRPr="008F50A0">
        <w:rPr>
          <w:sz w:val="22"/>
          <w:szCs w:val="22"/>
        </w:rPr>
        <w:t>, die fast überall üblich ist?</w:t>
      </w:r>
    </w:p>
    <w:p w14:paraId="5A893190" w14:textId="77777777" w:rsidR="000C021B" w:rsidRPr="008F50A0" w:rsidRDefault="000C021B" w:rsidP="007905FB">
      <w:pPr>
        <w:tabs>
          <w:tab w:val="left" w:pos="1080"/>
          <w:tab w:val="left" w:pos="1296"/>
        </w:tabs>
        <w:ind w:left="1296" w:hanging="1296"/>
        <w:jc w:val="both"/>
        <w:rPr>
          <w:sz w:val="22"/>
          <w:szCs w:val="22"/>
        </w:rPr>
      </w:pPr>
    </w:p>
    <w:p w14:paraId="5C3F5AC5" w14:textId="77777777" w:rsidR="000C021B" w:rsidRPr="008F50A0" w:rsidRDefault="000C021B" w:rsidP="004C4EEB">
      <w:pPr>
        <w:tabs>
          <w:tab w:val="left" w:pos="1134"/>
        </w:tabs>
        <w:ind w:left="1134" w:hanging="1134"/>
        <w:jc w:val="both"/>
        <w:rPr>
          <w:sz w:val="22"/>
          <w:szCs w:val="22"/>
        </w:rPr>
      </w:pPr>
      <w:r w:rsidRPr="008F50A0">
        <w:rPr>
          <w:sz w:val="22"/>
          <w:szCs w:val="22"/>
        </w:rPr>
        <w:t>ELIAS:</w:t>
      </w:r>
      <w:r w:rsidRPr="008F50A0">
        <w:rPr>
          <w:sz w:val="22"/>
          <w:szCs w:val="22"/>
        </w:rPr>
        <w:tab/>
        <w:t xml:space="preserve">Es ist so, daß die </w:t>
      </w:r>
      <w:r w:rsidR="00A363C7" w:rsidRPr="008F50A0">
        <w:rPr>
          <w:sz w:val="22"/>
          <w:szCs w:val="22"/>
        </w:rPr>
        <w:t>"</w:t>
      </w:r>
      <w:r w:rsidRPr="008F50A0">
        <w:rPr>
          <w:sz w:val="22"/>
          <w:szCs w:val="22"/>
        </w:rPr>
        <w:t>Toten</w:t>
      </w:r>
      <w:r w:rsidR="00A363C7" w:rsidRPr="008F50A0">
        <w:rPr>
          <w:sz w:val="22"/>
          <w:szCs w:val="22"/>
        </w:rPr>
        <w:t>"</w:t>
      </w:r>
      <w:r w:rsidRPr="008F50A0">
        <w:rPr>
          <w:sz w:val="22"/>
          <w:szCs w:val="22"/>
        </w:rPr>
        <w:t xml:space="preserve">, die ja eigentlich </w:t>
      </w:r>
      <w:r w:rsidRPr="008F50A0">
        <w:rPr>
          <w:i/>
          <w:sz w:val="22"/>
          <w:szCs w:val="22"/>
        </w:rPr>
        <w:t>nicht</w:t>
      </w:r>
      <w:r w:rsidRPr="008F50A0">
        <w:rPr>
          <w:sz w:val="22"/>
          <w:szCs w:val="22"/>
        </w:rPr>
        <w:t xml:space="preserve"> </w:t>
      </w:r>
      <w:r w:rsidRPr="003B0FB6">
        <w:rPr>
          <w:i/>
          <w:sz w:val="22"/>
          <w:szCs w:val="22"/>
        </w:rPr>
        <w:t>tot sind</w:t>
      </w:r>
      <w:r w:rsidRPr="008F50A0">
        <w:rPr>
          <w:sz w:val="22"/>
          <w:szCs w:val="22"/>
        </w:rPr>
        <w:t xml:space="preserve">, nicht gerne mit dem alten, irdischen Karma belastet werden möchten. Zu einer Verständigung gehört auch eine </w:t>
      </w:r>
      <w:r w:rsidRPr="003B0FB6">
        <w:rPr>
          <w:sz w:val="22"/>
          <w:szCs w:val="22"/>
        </w:rPr>
        <w:t>geistige Reife</w:t>
      </w:r>
      <w:r w:rsidRPr="008F50A0">
        <w:rPr>
          <w:sz w:val="22"/>
          <w:szCs w:val="22"/>
        </w:rPr>
        <w:t>, die meistens nicht vorhanden ist</w:t>
      </w:r>
      <w:r w:rsidR="004C4EEB" w:rsidRPr="008F50A0">
        <w:rPr>
          <w:sz w:val="22"/>
          <w:szCs w:val="22"/>
        </w:rPr>
        <w:t>.</w:t>
      </w:r>
      <w:r w:rsidRPr="008F50A0">
        <w:rPr>
          <w:sz w:val="22"/>
          <w:szCs w:val="22"/>
        </w:rPr>
        <w:t xml:space="preserve"> Eine </w:t>
      </w:r>
      <w:r w:rsidR="00A363C7" w:rsidRPr="008F50A0">
        <w:rPr>
          <w:sz w:val="22"/>
          <w:szCs w:val="22"/>
        </w:rPr>
        <w:t>"</w:t>
      </w:r>
      <w:r w:rsidRPr="008F50A0">
        <w:rPr>
          <w:sz w:val="22"/>
          <w:szCs w:val="22"/>
        </w:rPr>
        <w:t>Totenbefragung</w:t>
      </w:r>
      <w:r w:rsidR="00A363C7" w:rsidRPr="008F50A0">
        <w:rPr>
          <w:sz w:val="22"/>
          <w:szCs w:val="22"/>
        </w:rPr>
        <w:t>"</w:t>
      </w:r>
      <w:r w:rsidRPr="008F50A0">
        <w:rPr>
          <w:sz w:val="22"/>
          <w:szCs w:val="22"/>
        </w:rPr>
        <w:t xml:space="preserve"> sollte es daher nur auf einer </w:t>
      </w:r>
      <w:r w:rsidRPr="003B0FB6">
        <w:rPr>
          <w:i/>
          <w:sz w:val="22"/>
          <w:szCs w:val="22"/>
        </w:rPr>
        <w:t>höheren</w:t>
      </w:r>
      <w:r w:rsidRPr="003B0FB6">
        <w:rPr>
          <w:sz w:val="22"/>
          <w:szCs w:val="22"/>
        </w:rPr>
        <w:t xml:space="preserve"> </w:t>
      </w:r>
      <w:r w:rsidRPr="003B0FB6">
        <w:rPr>
          <w:i/>
          <w:sz w:val="22"/>
          <w:szCs w:val="22"/>
        </w:rPr>
        <w:t>Ebene</w:t>
      </w:r>
      <w:r w:rsidRPr="003B0FB6">
        <w:rPr>
          <w:sz w:val="22"/>
          <w:szCs w:val="22"/>
        </w:rPr>
        <w:t xml:space="preserve"> </w:t>
      </w:r>
      <w:r w:rsidRPr="008F50A0">
        <w:rPr>
          <w:sz w:val="22"/>
          <w:szCs w:val="22"/>
        </w:rPr>
        <w:t>geben.</w:t>
      </w:r>
    </w:p>
    <w:p w14:paraId="058A2245" w14:textId="77777777" w:rsidR="000C021B" w:rsidRPr="008F50A0" w:rsidRDefault="000C021B" w:rsidP="007905FB">
      <w:pPr>
        <w:tabs>
          <w:tab w:val="left" w:pos="1080"/>
          <w:tab w:val="left" w:pos="1296"/>
        </w:tabs>
        <w:ind w:left="1296" w:hanging="1296"/>
        <w:jc w:val="both"/>
        <w:rPr>
          <w:sz w:val="22"/>
          <w:szCs w:val="22"/>
        </w:rPr>
      </w:pPr>
    </w:p>
    <w:p w14:paraId="1F51575B" w14:textId="77777777" w:rsidR="000C021B" w:rsidRPr="008F50A0" w:rsidRDefault="004C4EEB" w:rsidP="004C4EEB">
      <w:pPr>
        <w:tabs>
          <w:tab w:val="left" w:pos="1134"/>
        </w:tabs>
        <w:ind w:left="1134" w:hanging="1134"/>
        <w:jc w:val="both"/>
        <w:rPr>
          <w:sz w:val="22"/>
          <w:szCs w:val="22"/>
        </w:rPr>
      </w:pPr>
      <w:r w:rsidRPr="008F50A0">
        <w:rPr>
          <w:sz w:val="22"/>
          <w:szCs w:val="22"/>
        </w:rPr>
        <w:t>Frage</w:t>
      </w:r>
      <w:r w:rsidR="000C021B" w:rsidRPr="008F50A0">
        <w:rPr>
          <w:sz w:val="22"/>
          <w:szCs w:val="22"/>
        </w:rPr>
        <w:t>:</w:t>
      </w:r>
      <w:r w:rsidR="000C021B" w:rsidRPr="008F50A0">
        <w:rPr>
          <w:sz w:val="22"/>
          <w:szCs w:val="22"/>
        </w:rPr>
        <w:tab/>
        <w:t xml:space="preserve">Ich bin der Meinung, daß viele Menschen durch die Verbindung mit einem Verstorbenen zu einem </w:t>
      </w:r>
      <w:r w:rsidR="000C021B" w:rsidRPr="008F50A0">
        <w:rPr>
          <w:i/>
          <w:sz w:val="22"/>
          <w:szCs w:val="22"/>
        </w:rPr>
        <w:t>gültigen Beweis</w:t>
      </w:r>
      <w:r w:rsidR="000C021B" w:rsidRPr="008F50A0">
        <w:rPr>
          <w:sz w:val="22"/>
          <w:szCs w:val="22"/>
        </w:rPr>
        <w:t xml:space="preserve"> kommen. </w:t>
      </w:r>
      <w:r w:rsidRPr="008F50A0">
        <w:rPr>
          <w:sz w:val="22"/>
          <w:szCs w:val="22"/>
        </w:rPr>
        <w:t xml:space="preserve">Seht </w:t>
      </w:r>
      <w:r w:rsidR="00297E0A" w:rsidRPr="00297E0A">
        <w:rPr>
          <w:sz w:val="22"/>
          <w:szCs w:val="22"/>
        </w:rPr>
        <w:t>i</w:t>
      </w:r>
      <w:r w:rsidRPr="008F50A0">
        <w:rPr>
          <w:sz w:val="22"/>
          <w:szCs w:val="22"/>
        </w:rPr>
        <w:t>hr das auch so?</w:t>
      </w:r>
    </w:p>
    <w:p w14:paraId="0E9110EF" w14:textId="77777777" w:rsidR="000C021B" w:rsidRPr="008F50A0" w:rsidRDefault="000C021B" w:rsidP="007905FB">
      <w:pPr>
        <w:tabs>
          <w:tab w:val="left" w:pos="1080"/>
          <w:tab w:val="left" w:pos="1296"/>
        </w:tabs>
        <w:ind w:left="1296" w:hanging="1296"/>
        <w:jc w:val="both"/>
        <w:rPr>
          <w:sz w:val="22"/>
          <w:szCs w:val="22"/>
        </w:rPr>
      </w:pPr>
    </w:p>
    <w:p w14:paraId="6E435040" w14:textId="77777777" w:rsidR="000C021B" w:rsidRPr="003B0FB6" w:rsidRDefault="000C021B" w:rsidP="00B33D86">
      <w:pPr>
        <w:tabs>
          <w:tab w:val="left" w:pos="1134"/>
        </w:tabs>
        <w:ind w:left="1134" w:hanging="1134"/>
        <w:jc w:val="both"/>
        <w:rPr>
          <w:sz w:val="22"/>
          <w:szCs w:val="22"/>
        </w:rPr>
      </w:pPr>
      <w:r w:rsidRPr="008F50A0">
        <w:rPr>
          <w:sz w:val="22"/>
          <w:szCs w:val="22"/>
        </w:rPr>
        <w:t>ELIAS:</w:t>
      </w:r>
      <w:r w:rsidRPr="008F50A0">
        <w:rPr>
          <w:sz w:val="22"/>
          <w:szCs w:val="22"/>
        </w:rPr>
        <w:tab/>
      </w:r>
      <w:r w:rsidRPr="003B0FB6">
        <w:rPr>
          <w:sz w:val="22"/>
          <w:szCs w:val="22"/>
        </w:rPr>
        <w:t>Das gebe ich zu. Aber es gibt Fälle, wo die Toten durch gewisse Themen, die angeschnitten werden, die sich auf frühere Leben bezogen, arg</w:t>
      </w:r>
      <w:r w:rsidRPr="003B0FB6">
        <w:rPr>
          <w:i/>
          <w:sz w:val="22"/>
          <w:szCs w:val="22"/>
        </w:rPr>
        <w:t xml:space="preserve"> belastet</w:t>
      </w:r>
      <w:r w:rsidRPr="003B0FB6">
        <w:rPr>
          <w:sz w:val="22"/>
          <w:szCs w:val="22"/>
        </w:rPr>
        <w:t xml:space="preserve"> werden, die mitunter ihre Entwicklung bedeutend </w:t>
      </w:r>
      <w:r w:rsidRPr="003B0FB6">
        <w:rPr>
          <w:i/>
          <w:sz w:val="22"/>
          <w:szCs w:val="22"/>
        </w:rPr>
        <w:t>erschweren</w:t>
      </w:r>
      <w:r w:rsidRPr="003B0FB6">
        <w:rPr>
          <w:sz w:val="22"/>
          <w:szCs w:val="22"/>
        </w:rPr>
        <w:t xml:space="preserve">. Hierfür muß man also eine große Übung und vor </w:t>
      </w:r>
      <w:r w:rsidR="003B0FB6">
        <w:rPr>
          <w:sz w:val="22"/>
          <w:szCs w:val="22"/>
        </w:rPr>
        <w:br/>
      </w:r>
      <w:r w:rsidRPr="003B0FB6">
        <w:rPr>
          <w:sz w:val="22"/>
          <w:szCs w:val="22"/>
        </w:rPr>
        <w:t xml:space="preserve">allem ein gutes Fingerspitzengefühl haben. Meistens dreht sich alles um die irdischen </w:t>
      </w:r>
      <w:r w:rsidR="003B0FB6">
        <w:rPr>
          <w:sz w:val="22"/>
          <w:szCs w:val="22"/>
        </w:rPr>
        <w:br/>
      </w:r>
      <w:r w:rsidRPr="003B0FB6">
        <w:rPr>
          <w:sz w:val="22"/>
          <w:szCs w:val="22"/>
        </w:rPr>
        <w:t>Güter. Die Erkenntnisfragen spielen dann nur eine untergeordnete Rolle.</w:t>
      </w:r>
      <w:r w:rsidR="00B33D86" w:rsidRPr="003B0FB6">
        <w:rPr>
          <w:sz w:val="22"/>
          <w:szCs w:val="22"/>
        </w:rPr>
        <w:t xml:space="preserve"> </w:t>
      </w:r>
      <w:r w:rsidRPr="003B0FB6">
        <w:rPr>
          <w:sz w:val="22"/>
          <w:szCs w:val="22"/>
        </w:rPr>
        <w:t xml:space="preserve">Menschen, die auf Erden bereits ausgenutzt worden sind, sollen dann im Jenseits - wenn es möglich ist - auch noch ausgenutzt werden. Testamente spielen oft eine große Rolle. Das ist nicht der Sinn des </w:t>
      </w:r>
      <w:r w:rsidRPr="003B0FB6">
        <w:rPr>
          <w:i/>
          <w:sz w:val="22"/>
          <w:szCs w:val="22"/>
        </w:rPr>
        <w:t>Spiritualismus</w:t>
      </w:r>
      <w:r w:rsidRPr="003B0FB6">
        <w:rPr>
          <w:sz w:val="22"/>
          <w:szCs w:val="22"/>
        </w:rPr>
        <w:t xml:space="preserve">. Das alles </w:t>
      </w:r>
      <w:r w:rsidRPr="003B0FB6">
        <w:rPr>
          <w:i/>
          <w:sz w:val="22"/>
          <w:szCs w:val="22"/>
        </w:rPr>
        <w:t>stört</w:t>
      </w:r>
      <w:r w:rsidRPr="003B0FB6">
        <w:rPr>
          <w:sz w:val="22"/>
          <w:szCs w:val="22"/>
        </w:rPr>
        <w:t xml:space="preserve"> die erforderlichen Schwingungen</w:t>
      </w:r>
      <w:r w:rsidR="003B0FB6">
        <w:rPr>
          <w:sz w:val="22"/>
          <w:szCs w:val="22"/>
        </w:rPr>
        <w:t>.</w:t>
      </w:r>
    </w:p>
    <w:p w14:paraId="276AA6A1" w14:textId="77777777" w:rsidR="00B33D86" w:rsidRPr="008F50A0" w:rsidRDefault="00B33D86" w:rsidP="007905FB">
      <w:pPr>
        <w:tabs>
          <w:tab w:val="left" w:pos="1080"/>
          <w:tab w:val="left" w:pos="1296"/>
        </w:tabs>
        <w:ind w:left="1296" w:hanging="1296"/>
        <w:jc w:val="both"/>
        <w:rPr>
          <w:sz w:val="22"/>
          <w:szCs w:val="22"/>
        </w:rPr>
      </w:pPr>
    </w:p>
    <w:p w14:paraId="4187403C" w14:textId="77777777" w:rsidR="000C021B" w:rsidRPr="008F50A0" w:rsidRDefault="000C021B" w:rsidP="00B33D86">
      <w:pPr>
        <w:tabs>
          <w:tab w:val="left" w:pos="1134"/>
        </w:tabs>
        <w:ind w:left="1134" w:hanging="1134"/>
        <w:jc w:val="both"/>
        <w:rPr>
          <w:sz w:val="22"/>
          <w:szCs w:val="22"/>
        </w:rPr>
      </w:pPr>
      <w:r w:rsidRPr="008F50A0">
        <w:rPr>
          <w:sz w:val="22"/>
          <w:szCs w:val="22"/>
        </w:rPr>
        <w:t>Frage:</w:t>
      </w:r>
      <w:r w:rsidRPr="008F50A0">
        <w:rPr>
          <w:sz w:val="22"/>
          <w:szCs w:val="22"/>
        </w:rPr>
        <w:tab/>
        <w:t xml:space="preserve">Kann jemand, der erst </w:t>
      </w:r>
      <w:r w:rsidRPr="008F50A0">
        <w:rPr>
          <w:i/>
          <w:sz w:val="22"/>
          <w:szCs w:val="22"/>
        </w:rPr>
        <w:t>kürzlich</w:t>
      </w:r>
      <w:r w:rsidRPr="008F50A0">
        <w:rPr>
          <w:sz w:val="22"/>
          <w:szCs w:val="22"/>
        </w:rPr>
        <w:t xml:space="preserve"> verstarb, vom Jenseits aus mit einem Hinterbliebenen einen Verständigungskontakt aufnehmen?</w:t>
      </w:r>
    </w:p>
    <w:p w14:paraId="7CB81E27" w14:textId="77777777" w:rsidR="000C021B" w:rsidRPr="008F50A0" w:rsidRDefault="000C021B" w:rsidP="007905FB">
      <w:pPr>
        <w:tabs>
          <w:tab w:val="left" w:pos="1080"/>
          <w:tab w:val="left" w:pos="1296"/>
        </w:tabs>
        <w:ind w:left="1296" w:hanging="1296"/>
        <w:jc w:val="both"/>
        <w:rPr>
          <w:sz w:val="22"/>
          <w:szCs w:val="22"/>
        </w:rPr>
      </w:pPr>
    </w:p>
    <w:p w14:paraId="3E69AEA3" w14:textId="77777777" w:rsidR="000C021B" w:rsidRPr="003B0FB6" w:rsidRDefault="000C021B" w:rsidP="00B33D86">
      <w:pPr>
        <w:tabs>
          <w:tab w:val="left" w:pos="1134"/>
        </w:tabs>
        <w:ind w:left="1134" w:hanging="1134"/>
        <w:jc w:val="both"/>
        <w:rPr>
          <w:i/>
          <w:sz w:val="22"/>
          <w:szCs w:val="22"/>
        </w:rPr>
      </w:pPr>
      <w:r w:rsidRPr="008F50A0">
        <w:rPr>
          <w:sz w:val="22"/>
          <w:szCs w:val="22"/>
        </w:rPr>
        <w:t>Antwort:</w:t>
      </w:r>
      <w:r w:rsidRPr="008F50A0">
        <w:rPr>
          <w:sz w:val="22"/>
          <w:szCs w:val="22"/>
        </w:rPr>
        <w:tab/>
      </w:r>
      <w:r w:rsidRPr="003B0FB6">
        <w:rPr>
          <w:sz w:val="22"/>
          <w:szCs w:val="22"/>
        </w:rPr>
        <w:t xml:space="preserve">Das hängt von verschiedenen Voraussetzungen ab: Du mußt dich </w:t>
      </w:r>
      <w:r w:rsidRPr="003B0FB6">
        <w:rPr>
          <w:i/>
          <w:sz w:val="22"/>
          <w:szCs w:val="22"/>
        </w:rPr>
        <w:t>nicht</w:t>
      </w:r>
      <w:r w:rsidRPr="003B0FB6">
        <w:rPr>
          <w:sz w:val="22"/>
          <w:szCs w:val="22"/>
        </w:rPr>
        <w:t xml:space="preserve"> als Körper mit einem Geist, sondern </w:t>
      </w:r>
      <w:r w:rsidRPr="003B0FB6">
        <w:rPr>
          <w:i/>
          <w:sz w:val="22"/>
          <w:szCs w:val="22"/>
        </w:rPr>
        <w:t xml:space="preserve">als Geist mit einem irdischen Körper </w:t>
      </w:r>
      <w:r w:rsidRPr="003B0FB6">
        <w:rPr>
          <w:sz w:val="22"/>
          <w:szCs w:val="22"/>
        </w:rPr>
        <w:t xml:space="preserve">betrachten. Du lebst in einer materiellen Welt und denkst natürlich auch materiell. Im Wesen ist das Leben </w:t>
      </w:r>
      <w:r w:rsidRPr="003B0FB6">
        <w:rPr>
          <w:i/>
          <w:sz w:val="22"/>
          <w:szCs w:val="22"/>
        </w:rPr>
        <w:t>nicht</w:t>
      </w:r>
      <w:r w:rsidRPr="003B0FB6">
        <w:rPr>
          <w:sz w:val="22"/>
          <w:szCs w:val="22"/>
        </w:rPr>
        <w:t xml:space="preserve"> </w:t>
      </w:r>
      <w:r w:rsidRPr="003B0FB6">
        <w:rPr>
          <w:i/>
          <w:sz w:val="22"/>
          <w:szCs w:val="22"/>
        </w:rPr>
        <w:t>materiell</w:t>
      </w:r>
      <w:r w:rsidRPr="003B0FB6">
        <w:rPr>
          <w:sz w:val="22"/>
          <w:szCs w:val="22"/>
        </w:rPr>
        <w:t xml:space="preserve">, denn die Grundmauer, die Lebensbasis, ist </w:t>
      </w:r>
      <w:r w:rsidRPr="003B0FB6">
        <w:rPr>
          <w:i/>
          <w:sz w:val="22"/>
          <w:szCs w:val="22"/>
        </w:rPr>
        <w:t>unkörperlich</w:t>
      </w:r>
      <w:r w:rsidRPr="003B0FB6">
        <w:rPr>
          <w:sz w:val="22"/>
          <w:szCs w:val="22"/>
        </w:rPr>
        <w:t xml:space="preserve">. Der Ursprung liegt nicht in den Besitz- oder Vermögensverhältnissen. Du selbst bist ja nicht Stoff, nur </w:t>
      </w:r>
      <w:r w:rsidR="003B0FB6">
        <w:rPr>
          <w:sz w:val="22"/>
          <w:szCs w:val="22"/>
        </w:rPr>
        <w:t>D</w:t>
      </w:r>
      <w:r w:rsidRPr="003B0FB6">
        <w:rPr>
          <w:sz w:val="22"/>
          <w:szCs w:val="22"/>
        </w:rPr>
        <w:t xml:space="preserve">ein Körper. Dein </w:t>
      </w:r>
      <w:r w:rsidRPr="003B0FB6">
        <w:rPr>
          <w:i/>
          <w:sz w:val="22"/>
          <w:szCs w:val="22"/>
        </w:rPr>
        <w:t>wirkliches Ich</w:t>
      </w:r>
      <w:r w:rsidRPr="003B0FB6">
        <w:rPr>
          <w:sz w:val="22"/>
          <w:szCs w:val="22"/>
        </w:rPr>
        <w:t xml:space="preserve"> ist unfühlbar, unfaßbar, es ist nicht zu sehen, nicht zu hören.</w:t>
      </w:r>
      <w:r w:rsidR="003B0FB6">
        <w:rPr>
          <w:sz w:val="22"/>
          <w:szCs w:val="22"/>
        </w:rPr>
        <w:t xml:space="preserve"> </w:t>
      </w:r>
      <w:r w:rsidRPr="003B0FB6">
        <w:rPr>
          <w:sz w:val="22"/>
          <w:szCs w:val="22"/>
        </w:rPr>
        <w:t>Du</w:t>
      </w:r>
      <w:r w:rsidRPr="003B0FB6">
        <w:rPr>
          <w:i/>
          <w:sz w:val="22"/>
          <w:szCs w:val="22"/>
        </w:rPr>
        <w:t xml:space="preserve"> </w:t>
      </w:r>
      <w:r w:rsidRPr="003B0FB6">
        <w:rPr>
          <w:sz w:val="22"/>
          <w:szCs w:val="22"/>
        </w:rPr>
        <w:t>bist</w:t>
      </w:r>
      <w:r w:rsidRPr="003B0FB6">
        <w:rPr>
          <w:i/>
          <w:sz w:val="22"/>
          <w:szCs w:val="22"/>
        </w:rPr>
        <w:t xml:space="preserve"> Geist! </w:t>
      </w:r>
    </w:p>
    <w:p w14:paraId="775D6F6A" w14:textId="77777777" w:rsidR="000C021B" w:rsidRPr="003B0FB6" w:rsidRDefault="000C021B" w:rsidP="00B33D86">
      <w:pPr>
        <w:tabs>
          <w:tab w:val="left" w:pos="1134"/>
        </w:tabs>
        <w:ind w:left="1134" w:hanging="1134"/>
        <w:jc w:val="both"/>
        <w:rPr>
          <w:sz w:val="22"/>
          <w:szCs w:val="22"/>
        </w:rPr>
      </w:pPr>
      <w:r w:rsidRPr="003B0FB6">
        <w:rPr>
          <w:sz w:val="22"/>
          <w:szCs w:val="22"/>
        </w:rPr>
        <w:tab/>
      </w:r>
      <w:r w:rsidRPr="003B0FB6">
        <w:rPr>
          <w:i/>
          <w:sz w:val="22"/>
          <w:szCs w:val="22"/>
        </w:rPr>
        <w:t>Die</w:t>
      </w:r>
      <w:r w:rsidRPr="003B0FB6">
        <w:rPr>
          <w:sz w:val="22"/>
          <w:szCs w:val="22"/>
        </w:rPr>
        <w:t xml:space="preserve"> </w:t>
      </w:r>
      <w:r w:rsidRPr="003B0FB6">
        <w:rPr>
          <w:i/>
          <w:sz w:val="22"/>
          <w:szCs w:val="22"/>
        </w:rPr>
        <w:t>Qualität</w:t>
      </w:r>
      <w:r w:rsidRPr="003B0FB6">
        <w:rPr>
          <w:sz w:val="22"/>
          <w:szCs w:val="22"/>
        </w:rPr>
        <w:t xml:space="preserve"> </w:t>
      </w:r>
      <w:r w:rsidR="003B0FB6">
        <w:rPr>
          <w:sz w:val="22"/>
          <w:szCs w:val="22"/>
        </w:rPr>
        <w:t>D</w:t>
      </w:r>
      <w:r w:rsidRPr="003B0FB6">
        <w:rPr>
          <w:sz w:val="22"/>
          <w:szCs w:val="22"/>
        </w:rPr>
        <w:t xml:space="preserve">eines Geistes hängt zu jeder Zeit mit </w:t>
      </w:r>
      <w:r w:rsidR="0091137B">
        <w:rPr>
          <w:sz w:val="22"/>
          <w:szCs w:val="22"/>
        </w:rPr>
        <w:t>D</w:t>
      </w:r>
      <w:r w:rsidRPr="003B0FB6">
        <w:rPr>
          <w:sz w:val="22"/>
          <w:szCs w:val="22"/>
        </w:rPr>
        <w:t xml:space="preserve">einem </w:t>
      </w:r>
      <w:r w:rsidRPr="003B0FB6">
        <w:rPr>
          <w:i/>
          <w:sz w:val="22"/>
          <w:szCs w:val="22"/>
        </w:rPr>
        <w:t>Lebenswandel</w:t>
      </w:r>
      <w:r w:rsidRPr="003B0FB6">
        <w:rPr>
          <w:sz w:val="22"/>
          <w:szCs w:val="22"/>
        </w:rPr>
        <w:t xml:space="preserve"> zusammen.</w:t>
      </w:r>
      <w:r w:rsidRPr="003B0FB6">
        <w:rPr>
          <w:b/>
          <w:sz w:val="22"/>
          <w:szCs w:val="22"/>
        </w:rPr>
        <w:t xml:space="preserve"> </w:t>
      </w:r>
      <w:r w:rsidRPr="003B0FB6">
        <w:rPr>
          <w:sz w:val="22"/>
          <w:szCs w:val="22"/>
        </w:rPr>
        <w:t xml:space="preserve">Sie hängt davon ab! Das Gesetz findet auf </w:t>
      </w:r>
      <w:r w:rsidRPr="003B0FB6">
        <w:rPr>
          <w:i/>
          <w:sz w:val="22"/>
          <w:szCs w:val="22"/>
        </w:rPr>
        <w:t>alles</w:t>
      </w:r>
      <w:r w:rsidRPr="003B0FB6">
        <w:rPr>
          <w:sz w:val="22"/>
          <w:szCs w:val="22"/>
        </w:rPr>
        <w:t xml:space="preserve"> und auf </w:t>
      </w:r>
      <w:r w:rsidRPr="003B0FB6">
        <w:rPr>
          <w:i/>
          <w:sz w:val="22"/>
          <w:szCs w:val="22"/>
        </w:rPr>
        <w:t>jeden</w:t>
      </w:r>
      <w:r w:rsidRPr="003B0FB6">
        <w:rPr>
          <w:sz w:val="22"/>
          <w:szCs w:val="22"/>
        </w:rPr>
        <w:t xml:space="preserve"> Anwendung und </w:t>
      </w:r>
      <w:r w:rsidRPr="003B0FB6">
        <w:rPr>
          <w:i/>
          <w:sz w:val="22"/>
          <w:szCs w:val="22"/>
        </w:rPr>
        <w:t>nichts</w:t>
      </w:r>
      <w:r w:rsidRPr="003B0FB6">
        <w:rPr>
          <w:sz w:val="22"/>
          <w:szCs w:val="22"/>
        </w:rPr>
        <w:t xml:space="preserve"> kann ihm entgegenarbeiten. Wenn ich sage: </w:t>
      </w:r>
      <w:r w:rsidR="0091137B">
        <w:rPr>
          <w:i/>
          <w:sz w:val="22"/>
          <w:szCs w:val="22"/>
        </w:rPr>
        <w:t>d</w:t>
      </w:r>
      <w:r w:rsidRPr="0091137B">
        <w:rPr>
          <w:i/>
          <w:sz w:val="22"/>
          <w:szCs w:val="22"/>
        </w:rPr>
        <w:t xml:space="preserve">as </w:t>
      </w:r>
      <w:r w:rsidR="0091137B" w:rsidRPr="0091137B">
        <w:rPr>
          <w:i/>
          <w:sz w:val="22"/>
          <w:szCs w:val="22"/>
        </w:rPr>
        <w:t>Gesetz</w:t>
      </w:r>
      <w:r w:rsidRPr="003B0FB6">
        <w:rPr>
          <w:sz w:val="22"/>
          <w:szCs w:val="22"/>
        </w:rPr>
        <w:t xml:space="preserve">, so meine ich das natürliche, das </w:t>
      </w:r>
      <w:r w:rsidRPr="0091137B">
        <w:rPr>
          <w:i/>
          <w:sz w:val="22"/>
          <w:szCs w:val="22"/>
        </w:rPr>
        <w:t>göttliche</w:t>
      </w:r>
      <w:r w:rsidRPr="003B0FB6">
        <w:rPr>
          <w:sz w:val="22"/>
          <w:szCs w:val="22"/>
        </w:rPr>
        <w:t xml:space="preserve"> Gesetz, denn es ist einfach in der Ursache und in der Wirkung. Wenn du ein vollkommen selbstloses Leben lebst, so hast du allein den Nutzen davon, denn ein</w:t>
      </w:r>
      <w:r w:rsidRPr="0091137B">
        <w:rPr>
          <w:sz w:val="22"/>
          <w:szCs w:val="22"/>
        </w:rPr>
        <w:t xml:space="preserve"> freundliches, tolerantes, uneigennütziges </w:t>
      </w:r>
      <w:r w:rsidRPr="003B0FB6">
        <w:rPr>
          <w:sz w:val="22"/>
          <w:szCs w:val="22"/>
        </w:rPr>
        <w:t xml:space="preserve">Wesen läßt den Geist </w:t>
      </w:r>
      <w:r w:rsidRPr="003B0FB6">
        <w:rPr>
          <w:i/>
          <w:sz w:val="22"/>
          <w:szCs w:val="22"/>
        </w:rPr>
        <w:t>wachsen</w:t>
      </w:r>
      <w:r w:rsidRPr="003B0FB6">
        <w:rPr>
          <w:sz w:val="22"/>
          <w:szCs w:val="22"/>
        </w:rPr>
        <w:t xml:space="preserve">. Dieses </w:t>
      </w:r>
      <w:r w:rsidR="0091137B">
        <w:rPr>
          <w:sz w:val="22"/>
          <w:szCs w:val="22"/>
        </w:rPr>
        <w:t>Gesetz</w:t>
      </w:r>
      <w:r w:rsidRPr="003B0FB6">
        <w:rPr>
          <w:sz w:val="22"/>
          <w:szCs w:val="22"/>
        </w:rPr>
        <w:t xml:space="preserve"> gilt</w:t>
      </w:r>
      <w:r w:rsidRPr="003B0FB6">
        <w:rPr>
          <w:i/>
          <w:sz w:val="22"/>
          <w:szCs w:val="22"/>
        </w:rPr>
        <w:t xml:space="preserve"> für alle!</w:t>
      </w:r>
      <w:r w:rsidRPr="003B0FB6">
        <w:rPr>
          <w:sz w:val="22"/>
          <w:szCs w:val="22"/>
        </w:rPr>
        <w:t xml:space="preserve"> </w:t>
      </w:r>
    </w:p>
    <w:p w14:paraId="56882B4B" w14:textId="77777777" w:rsidR="000C021B" w:rsidRPr="003B0FB6" w:rsidRDefault="000C021B" w:rsidP="007905FB">
      <w:pPr>
        <w:tabs>
          <w:tab w:val="left" w:pos="1080"/>
          <w:tab w:val="left" w:pos="1296"/>
        </w:tabs>
        <w:ind w:left="1296" w:hanging="1296"/>
        <w:jc w:val="both"/>
        <w:rPr>
          <w:sz w:val="22"/>
          <w:szCs w:val="22"/>
        </w:rPr>
      </w:pPr>
    </w:p>
    <w:p w14:paraId="40F1CAC4" w14:textId="77777777" w:rsidR="000C021B" w:rsidRPr="003B0FB6" w:rsidRDefault="00DB0CA2" w:rsidP="00DB0CA2">
      <w:pPr>
        <w:tabs>
          <w:tab w:val="left" w:pos="1134"/>
        </w:tabs>
        <w:ind w:left="1134" w:hanging="1134"/>
        <w:jc w:val="both"/>
        <w:rPr>
          <w:sz w:val="22"/>
          <w:szCs w:val="22"/>
        </w:rPr>
      </w:pPr>
      <w:r w:rsidRPr="003B0FB6">
        <w:rPr>
          <w:sz w:val="22"/>
          <w:szCs w:val="22"/>
        </w:rPr>
        <w:tab/>
      </w:r>
      <w:r w:rsidR="000C021B" w:rsidRPr="003B0FB6">
        <w:rPr>
          <w:sz w:val="22"/>
          <w:szCs w:val="22"/>
        </w:rPr>
        <w:t xml:space="preserve">Du bist, was </w:t>
      </w:r>
      <w:r w:rsidR="0091137B">
        <w:rPr>
          <w:sz w:val="22"/>
          <w:szCs w:val="22"/>
        </w:rPr>
        <w:t>D</w:t>
      </w:r>
      <w:r w:rsidR="000C021B" w:rsidRPr="003B0FB6">
        <w:rPr>
          <w:sz w:val="22"/>
          <w:szCs w:val="22"/>
        </w:rPr>
        <w:t xml:space="preserve">u selbst durch </w:t>
      </w:r>
      <w:r w:rsidR="0091137B">
        <w:rPr>
          <w:sz w:val="22"/>
          <w:szCs w:val="22"/>
        </w:rPr>
        <w:t>D</w:t>
      </w:r>
      <w:r w:rsidR="000C021B" w:rsidRPr="003B0FB6">
        <w:rPr>
          <w:sz w:val="22"/>
          <w:szCs w:val="22"/>
        </w:rPr>
        <w:t xml:space="preserve">eine Gedanken und durch </w:t>
      </w:r>
      <w:r w:rsidR="0091137B">
        <w:rPr>
          <w:sz w:val="22"/>
          <w:szCs w:val="22"/>
        </w:rPr>
        <w:t>D</w:t>
      </w:r>
      <w:r w:rsidR="000C021B" w:rsidRPr="003B0FB6">
        <w:rPr>
          <w:sz w:val="22"/>
          <w:szCs w:val="22"/>
        </w:rPr>
        <w:t xml:space="preserve">ein Benehmen aus </w:t>
      </w:r>
      <w:r w:rsidR="0091137B">
        <w:rPr>
          <w:sz w:val="22"/>
          <w:szCs w:val="22"/>
        </w:rPr>
        <w:t>D</w:t>
      </w:r>
      <w:r w:rsidR="000C021B" w:rsidRPr="003B0FB6">
        <w:rPr>
          <w:sz w:val="22"/>
          <w:szCs w:val="22"/>
        </w:rPr>
        <w:t xml:space="preserve">ir machst. Wenn auch diese Tatsachen in </w:t>
      </w:r>
      <w:r w:rsidR="0091137B">
        <w:rPr>
          <w:sz w:val="22"/>
          <w:szCs w:val="22"/>
        </w:rPr>
        <w:t>D</w:t>
      </w:r>
      <w:r w:rsidR="000C021B" w:rsidRPr="003B0FB6">
        <w:rPr>
          <w:sz w:val="22"/>
          <w:szCs w:val="22"/>
        </w:rPr>
        <w:t>einer Welt nicht immer erkannt werden</w:t>
      </w:r>
      <w:r w:rsidR="0091137B">
        <w:rPr>
          <w:sz w:val="22"/>
          <w:szCs w:val="22"/>
        </w:rPr>
        <w:t>. A</w:t>
      </w:r>
      <w:r w:rsidR="000C021B" w:rsidRPr="003B0FB6">
        <w:rPr>
          <w:sz w:val="22"/>
          <w:szCs w:val="22"/>
        </w:rPr>
        <w:t xml:space="preserve">ber in dem Augenblick, wo du die Schwelle des Todes überschreitest, so tritt es klar zutage: Du manifestierst </w:t>
      </w:r>
      <w:r w:rsidR="0091137B">
        <w:rPr>
          <w:sz w:val="22"/>
          <w:szCs w:val="22"/>
        </w:rPr>
        <w:t>D</w:t>
      </w:r>
      <w:r w:rsidR="000C021B" w:rsidRPr="003B0FB6">
        <w:rPr>
          <w:sz w:val="22"/>
          <w:szCs w:val="22"/>
        </w:rPr>
        <w:t xml:space="preserve">ich als höherer oder niederer Geist. Du bringst den Geist </w:t>
      </w:r>
      <w:r w:rsidR="000C021B" w:rsidRPr="0091137B">
        <w:rPr>
          <w:sz w:val="22"/>
          <w:szCs w:val="22"/>
        </w:rPr>
        <w:t>mit</w:t>
      </w:r>
      <w:r w:rsidR="000C021B" w:rsidRPr="003B0FB6">
        <w:rPr>
          <w:sz w:val="22"/>
          <w:szCs w:val="22"/>
        </w:rPr>
        <w:t xml:space="preserve">, den du zu Lebzeiten auf Erden </w:t>
      </w:r>
      <w:r w:rsidR="000C021B" w:rsidRPr="003B0FB6">
        <w:rPr>
          <w:i/>
          <w:sz w:val="22"/>
          <w:szCs w:val="22"/>
        </w:rPr>
        <w:t>geformt hast</w:t>
      </w:r>
      <w:r w:rsidR="000C021B" w:rsidRPr="003B0FB6">
        <w:rPr>
          <w:sz w:val="22"/>
          <w:szCs w:val="22"/>
        </w:rPr>
        <w:t xml:space="preserve">. </w:t>
      </w:r>
    </w:p>
    <w:p w14:paraId="16FC97F9" w14:textId="77777777" w:rsidR="000C021B" w:rsidRPr="008F50A0" w:rsidRDefault="000C021B" w:rsidP="007905FB">
      <w:pPr>
        <w:tabs>
          <w:tab w:val="left" w:pos="1080"/>
          <w:tab w:val="left" w:pos="1296"/>
        </w:tabs>
        <w:ind w:left="1296" w:hanging="1296"/>
        <w:jc w:val="both"/>
        <w:rPr>
          <w:sz w:val="22"/>
          <w:szCs w:val="22"/>
        </w:rPr>
      </w:pPr>
    </w:p>
    <w:p w14:paraId="735EEBF8" w14:textId="77777777" w:rsidR="000C021B" w:rsidRPr="008F50A0" w:rsidRDefault="000C021B" w:rsidP="00DB0CA2">
      <w:pPr>
        <w:numPr>
          <w:ilvl w:val="0"/>
          <w:numId w:val="151"/>
        </w:numPr>
        <w:tabs>
          <w:tab w:val="left" w:pos="1985"/>
        </w:tabs>
        <w:ind w:left="1984" w:hanging="425"/>
        <w:jc w:val="both"/>
        <w:rPr>
          <w:sz w:val="22"/>
          <w:szCs w:val="22"/>
        </w:rPr>
      </w:pPr>
      <w:r w:rsidRPr="008F50A0">
        <w:rPr>
          <w:sz w:val="22"/>
          <w:szCs w:val="22"/>
        </w:rPr>
        <w:t xml:space="preserve">Deine </w:t>
      </w:r>
      <w:r w:rsidRPr="008F50A0">
        <w:rPr>
          <w:i/>
          <w:sz w:val="22"/>
          <w:szCs w:val="22"/>
        </w:rPr>
        <w:t>ewigen Besitztümer</w:t>
      </w:r>
      <w:r w:rsidRPr="008F50A0">
        <w:rPr>
          <w:sz w:val="22"/>
          <w:szCs w:val="22"/>
        </w:rPr>
        <w:t xml:space="preserve"> bestehen nur aus </w:t>
      </w:r>
      <w:r w:rsidRPr="0091137B">
        <w:rPr>
          <w:i/>
          <w:sz w:val="22"/>
          <w:szCs w:val="22"/>
        </w:rPr>
        <w:t>geistigen Qualitäten</w:t>
      </w:r>
      <w:r w:rsidRPr="0091137B">
        <w:rPr>
          <w:sz w:val="22"/>
          <w:szCs w:val="22"/>
        </w:rPr>
        <w:t>,</w:t>
      </w:r>
      <w:r w:rsidRPr="008F50A0">
        <w:rPr>
          <w:sz w:val="22"/>
          <w:szCs w:val="22"/>
        </w:rPr>
        <w:t xml:space="preserve"> die </w:t>
      </w:r>
      <w:r w:rsidRPr="00204319">
        <w:rPr>
          <w:sz w:val="22"/>
          <w:szCs w:val="22"/>
        </w:rPr>
        <w:t>d</w:t>
      </w:r>
      <w:r w:rsidRPr="008F50A0">
        <w:rPr>
          <w:sz w:val="22"/>
          <w:szCs w:val="22"/>
        </w:rPr>
        <w:t xml:space="preserve">u </w:t>
      </w:r>
      <w:r w:rsidRPr="00204319">
        <w:rPr>
          <w:sz w:val="22"/>
          <w:szCs w:val="22"/>
        </w:rPr>
        <w:t>d</w:t>
      </w:r>
      <w:r w:rsidRPr="008F50A0">
        <w:rPr>
          <w:sz w:val="22"/>
          <w:szCs w:val="22"/>
        </w:rPr>
        <w:t xml:space="preserve">ir durch </w:t>
      </w:r>
      <w:r w:rsidRPr="00204319">
        <w:rPr>
          <w:sz w:val="22"/>
          <w:szCs w:val="22"/>
        </w:rPr>
        <w:t>d</w:t>
      </w:r>
      <w:r w:rsidRPr="008F50A0">
        <w:rPr>
          <w:sz w:val="22"/>
          <w:szCs w:val="22"/>
        </w:rPr>
        <w:t xml:space="preserve">ein tägliches Leben erworben hast. </w:t>
      </w:r>
    </w:p>
    <w:p w14:paraId="1B8F71FF" w14:textId="77777777" w:rsidR="000C021B" w:rsidRPr="008F50A0" w:rsidRDefault="000C021B" w:rsidP="007905FB">
      <w:pPr>
        <w:tabs>
          <w:tab w:val="left" w:pos="1080"/>
          <w:tab w:val="left" w:pos="1296"/>
        </w:tabs>
        <w:ind w:left="1296" w:hanging="1296"/>
        <w:jc w:val="both"/>
        <w:rPr>
          <w:sz w:val="22"/>
          <w:szCs w:val="22"/>
        </w:rPr>
      </w:pPr>
    </w:p>
    <w:p w14:paraId="69150280" w14:textId="77777777" w:rsidR="0091137B" w:rsidRDefault="000C021B" w:rsidP="002A3A53">
      <w:pPr>
        <w:tabs>
          <w:tab w:val="left" w:pos="1134"/>
        </w:tabs>
        <w:ind w:left="1134" w:hanging="1134"/>
        <w:jc w:val="both"/>
        <w:rPr>
          <w:sz w:val="22"/>
          <w:szCs w:val="22"/>
        </w:rPr>
      </w:pPr>
      <w:r w:rsidRPr="0091137B">
        <w:rPr>
          <w:sz w:val="22"/>
          <w:szCs w:val="22"/>
        </w:rPr>
        <w:tab/>
        <w:t xml:space="preserve">Diese Tatsachen machen das Gesetz </w:t>
      </w:r>
      <w:r w:rsidRPr="0091137B">
        <w:rPr>
          <w:i/>
          <w:sz w:val="22"/>
          <w:szCs w:val="22"/>
        </w:rPr>
        <w:t>so fair und gerecht</w:t>
      </w:r>
      <w:r w:rsidRPr="0091137B">
        <w:rPr>
          <w:sz w:val="22"/>
          <w:szCs w:val="22"/>
        </w:rPr>
        <w:t xml:space="preserve">. Es besitzt ein Höchstmaß von Gerechtigkeit, die kein vernünftiger Mensch anzuzweifeln imstande ist. Wenn aber zwei Menschen diesbezüglich </w:t>
      </w:r>
      <w:r w:rsidRPr="0091137B">
        <w:rPr>
          <w:i/>
          <w:sz w:val="22"/>
          <w:szCs w:val="22"/>
        </w:rPr>
        <w:t>ähnlich</w:t>
      </w:r>
      <w:r w:rsidRPr="0091137B">
        <w:rPr>
          <w:sz w:val="22"/>
          <w:szCs w:val="22"/>
        </w:rPr>
        <w:t xml:space="preserve"> sind, so können sie einen Kontakt aufnehmen. Doch wenn sie sehr</w:t>
      </w:r>
      <w:r w:rsidRPr="0091137B">
        <w:rPr>
          <w:i/>
          <w:sz w:val="22"/>
          <w:szCs w:val="22"/>
        </w:rPr>
        <w:t xml:space="preserve"> unterschiedlich</w:t>
      </w:r>
      <w:r w:rsidRPr="0091137B">
        <w:rPr>
          <w:sz w:val="22"/>
          <w:szCs w:val="22"/>
        </w:rPr>
        <w:t xml:space="preserve"> sind, so ist das </w:t>
      </w:r>
      <w:r w:rsidRPr="0091137B">
        <w:rPr>
          <w:i/>
          <w:sz w:val="22"/>
          <w:szCs w:val="22"/>
        </w:rPr>
        <w:t>kaum möglich</w:t>
      </w:r>
      <w:r w:rsidRPr="0091137B">
        <w:rPr>
          <w:sz w:val="22"/>
          <w:szCs w:val="22"/>
        </w:rPr>
        <w:t xml:space="preserve">, denn der jenseitige Geist </w:t>
      </w:r>
      <w:r w:rsidRPr="0091137B">
        <w:rPr>
          <w:i/>
          <w:sz w:val="22"/>
          <w:szCs w:val="22"/>
        </w:rPr>
        <w:t>ist nicht allein</w:t>
      </w:r>
      <w:r w:rsidRPr="0091137B">
        <w:rPr>
          <w:sz w:val="22"/>
          <w:szCs w:val="22"/>
        </w:rPr>
        <w:t xml:space="preserve">, er wird umgeben und bewacht. </w:t>
      </w:r>
    </w:p>
    <w:p w14:paraId="660DD18C" w14:textId="77777777" w:rsidR="0096696A" w:rsidRDefault="0096696A" w:rsidP="002A3A53">
      <w:pPr>
        <w:tabs>
          <w:tab w:val="left" w:pos="1134"/>
        </w:tabs>
        <w:ind w:left="1134" w:hanging="1134"/>
        <w:jc w:val="both"/>
        <w:rPr>
          <w:sz w:val="22"/>
          <w:szCs w:val="22"/>
        </w:rPr>
      </w:pPr>
    </w:p>
    <w:p w14:paraId="3B2CDB06" w14:textId="77777777" w:rsidR="000C021B" w:rsidRPr="0091137B" w:rsidRDefault="0091137B" w:rsidP="002A3A53">
      <w:pPr>
        <w:tabs>
          <w:tab w:val="left" w:pos="1134"/>
        </w:tabs>
        <w:ind w:left="1134" w:hanging="1134"/>
        <w:jc w:val="both"/>
        <w:rPr>
          <w:sz w:val="22"/>
          <w:szCs w:val="22"/>
        </w:rPr>
      </w:pPr>
      <w:r>
        <w:rPr>
          <w:sz w:val="22"/>
          <w:szCs w:val="22"/>
        </w:rPr>
        <w:tab/>
      </w:r>
      <w:r w:rsidR="000C021B" w:rsidRPr="008F50A0">
        <w:rPr>
          <w:sz w:val="22"/>
          <w:szCs w:val="22"/>
        </w:rPr>
        <w:t xml:space="preserve">Ebenso ist auch ein irdischer Mensch </w:t>
      </w:r>
      <w:r w:rsidR="000C021B" w:rsidRPr="008F50A0">
        <w:rPr>
          <w:i/>
          <w:sz w:val="22"/>
          <w:szCs w:val="22"/>
        </w:rPr>
        <w:t>niemals allein</w:t>
      </w:r>
      <w:r w:rsidR="000C021B" w:rsidRPr="008F50A0">
        <w:rPr>
          <w:sz w:val="22"/>
          <w:szCs w:val="22"/>
        </w:rPr>
        <w:t xml:space="preserve">, auch er hat stets eine </w:t>
      </w:r>
      <w:r w:rsidR="000C021B" w:rsidRPr="0091137B">
        <w:rPr>
          <w:i/>
          <w:sz w:val="22"/>
          <w:szCs w:val="22"/>
        </w:rPr>
        <w:t>Gruppe</w:t>
      </w:r>
      <w:r w:rsidR="000C021B" w:rsidRPr="0091137B">
        <w:rPr>
          <w:sz w:val="22"/>
          <w:szCs w:val="22"/>
        </w:rPr>
        <w:t xml:space="preserve"> </w:t>
      </w:r>
      <w:r w:rsidR="000C021B" w:rsidRPr="0091137B">
        <w:rPr>
          <w:i/>
          <w:sz w:val="22"/>
          <w:szCs w:val="22"/>
        </w:rPr>
        <w:t>von Geistwesen</w:t>
      </w:r>
      <w:r w:rsidR="000C021B" w:rsidRPr="0091137B">
        <w:rPr>
          <w:sz w:val="22"/>
          <w:szCs w:val="22"/>
        </w:rPr>
        <w:t xml:space="preserve"> um sich. Also kann ein </w:t>
      </w:r>
      <w:r w:rsidR="000C021B" w:rsidRPr="0091137B">
        <w:rPr>
          <w:i/>
          <w:sz w:val="22"/>
          <w:szCs w:val="22"/>
        </w:rPr>
        <w:t>negativ</w:t>
      </w:r>
      <w:r w:rsidR="000C021B" w:rsidRPr="0091137B">
        <w:rPr>
          <w:sz w:val="22"/>
          <w:szCs w:val="22"/>
        </w:rPr>
        <w:t xml:space="preserve"> eingestellter Mensch </w:t>
      </w:r>
      <w:r w:rsidR="000C021B" w:rsidRPr="0091137B">
        <w:rPr>
          <w:i/>
          <w:sz w:val="22"/>
          <w:szCs w:val="22"/>
        </w:rPr>
        <w:t>nicht immer</w:t>
      </w:r>
      <w:r w:rsidR="000C021B" w:rsidRPr="0091137B">
        <w:rPr>
          <w:sz w:val="22"/>
          <w:szCs w:val="22"/>
        </w:rPr>
        <w:t xml:space="preserve"> das tun, was er gern möchte. Hinzu kommt aber, daß jenseitige Intelligenzen gewisse Aufgaben </w:t>
      </w:r>
      <w:r>
        <w:rPr>
          <w:sz w:val="22"/>
          <w:szCs w:val="22"/>
        </w:rPr>
        <w:br/>
      </w:r>
      <w:r w:rsidR="000C021B" w:rsidRPr="0091137B">
        <w:rPr>
          <w:sz w:val="22"/>
          <w:szCs w:val="22"/>
        </w:rPr>
        <w:t>bekommen, zum Beispiel Missionen, die nicht immer leicht sind. Es kann sein, daß eine solche Mission einen Kontakt verhindert, weil der Geist unabkömmlich ist.</w:t>
      </w:r>
    </w:p>
    <w:p w14:paraId="42DB55FD" w14:textId="77777777" w:rsidR="000C021B" w:rsidRPr="0091137B" w:rsidRDefault="000C021B" w:rsidP="007905FB">
      <w:pPr>
        <w:tabs>
          <w:tab w:val="left" w:pos="1080"/>
          <w:tab w:val="left" w:pos="1296"/>
        </w:tabs>
        <w:ind w:left="1296" w:hanging="1296"/>
        <w:jc w:val="both"/>
        <w:rPr>
          <w:sz w:val="22"/>
          <w:szCs w:val="22"/>
        </w:rPr>
      </w:pPr>
    </w:p>
    <w:p w14:paraId="737E9875" w14:textId="77777777" w:rsidR="000C021B" w:rsidRPr="008F50A0" w:rsidRDefault="002A3A53" w:rsidP="002A3A53">
      <w:pPr>
        <w:tabs>
          <w:tab w:val="left" w:pos="1134"/>
        </w:tabs>
        <w:ind w:left="1134" w:hanging="1134"/>
        <w:jc w:val="both"/>
        <w:rPr>
          <w:sz w:val="22"/>
          <w:szCs w:val="22"/>
        </w:rPr>
      </w:pPr>
      <w:r w:rsidRPr="008F50A0">
        <w:rPr>
          <w:sz w:val="22"/>
          <w:szCs w:val="22"/>
        </w:rPr>
        <w:t>Einwand</w:t>
      </w:r>
      <w:r w:rsidR="000C021B" w:rsidRPr="008F50A0">
        <w:rPr>
          <w:sz w:val="22"/>
          <w:szCs w:val="22"/>
        </w:rPr>
        <w:t>:</w:t>
      </w:r>
      <w:r w:rsidR="000C021B" w:rsidRPr="008F50A0">
        <w:rPr>
          <w:sz w:val="22"/>
          <w:szCs w:val="22"/>
        </w:rPr>
        <w:tab/>
        <w:t>Viele Leute glauben</w:t>
      </w:r>
      <w:r w:rsidRPr="008F50A0">
        <w:rPr>
          <w:sz w:val="22"/>
          <w:szCs w:val="22"/>
        </w:rPr>
        <w:t xml:space="preserve"> aber</w:t>
      </w:r>
      <w:r w:rsidR="000C021B" w:rsidRPr="008F50A0">
        <w:rPr>
          <w:sz w:val="22"/>
          <w:szCs w:val="22"/>
        </w:rPr>
        <w:t xml:space="preserve">, daß es möglich ist, </w:t>
      </w:r>
      <w:r w:rsidR="000C021B" w:rsidRPr="008F50A0">
        <w:rPr>
          <w:i/>
          <w:sz w:val="22"/>
          <w:szCs w:val="22"/>
        </w:rPr>
        <w:t>unmittelbar</w:t>
      </w:r>
      <w:r w:rsidR="000C021B" w:rsidRPr="008F50A0">
        <w:rPr>
          <w:sz w:val="22"/>
          <w:szCs w:val="22"/>
        </w:rPr>
        <w:t xml:space="preserve"> nach dem Tode vom Diesseits aus mit einem Verstorbenen Kontakt aufzunehmen</w:t>
      </w:r>
      <w:r w:rsidRPr="008F50A0">
        <w:rPr>
          <w:sz w:val="22"/>
          <w:szCs w:val="22"/>
        </w:rPr>
        <w:t>.</w:t>
      </w:r>
    </w:p>
    <w:p w14:paraId="5AABC0A1" w14:textId="77777777" w:rsidR="000C021B" w:rsidRPr="008F50A0" w:rsidRDefault="000C021B" w:rsidP="007905FB">
      <w:pPr>
        <w:tabs>
          <w:tab w:val="left" w:pos="1080"/>
          <w:tab w:val="left" w:pos="1296"/>
        </w:tabs>
        <w:ind w:left="1296" w:hanging="1296"/>
        <w:jc w:val="both"/>
        <w:rPr>
          <w:sz w:val="22"/>
          <w:szCs w:val="22"/>
        </w:rPr>
      </w:pPr>
    </w:p>
    <w:p w14:paraId="0A09D1B5" w14:textId="77777777" w:rsidR="000C021B" w:rsidRPr="008F50A0" w:rsidRDefault="000C021B" w:rsidP="002A3A53">
      <w:pPr>
        <w:tabs>
          <w:tab w:val="left" w:pos="1134"/>
        </w:tabs>
        <w:ind w:left="1134" w:hanging="1134"/>
        <w:jc w:val="both"/>
        <w:rPr>
          <w:sz w:val="22"/>
          <w:szCs w:val="22"/>
        </w:rPr>
      </w:pPr>
      <w:r w:rsidRPr="008F50A0">
        <w:rPr>
          <w:sz w:val="22"/>
          <w:szCs w:val="22"/>
        </w:rPr>
        <w:t>AREDOS:</w:t>
      </w:r>
      <w:r w:rsidRPr="008F50A0">
        <w:rPr>
          <w:sz w:val="22"/>
          <w:szCs w:val="22"/>
        </w:rPr>
        <w:tab/>
        <w:t xml:space="preserve">Nein, das ist so gut wie ausgeschlossen, wenn es sich um </w:t>
      </w:r>
      <w:r w:rsidRPr="008F50A0">
        <w:rPr>
          <w:i/>
          <w:sz w:val="22"/>
          <w:szCs w:val="22"/>
        </w:rPr>
        <w:t>unentwickelte</w:t>
      </w:r>
      <w:r w:rsidRPr="008F50A0">
        <w:rPr>
          <w:sz w:val="22"/>
          <w:szCs w:val="22"/>
        </w:rPr>
        <w:t xml:space="preserve"> und </w:t>
      </w:r>
      <w:r w:rsidRPr="008F50A0">
        <w:rPr>
          <w:i/>
          <w:sz w:val="22"/>
          <w:szCs w:val="22"/>
        </w:rPr>
        <w:t>unvorbereitete</w:t>
      </w:r>
      <w:r w:rsidRPr="008F50A0">
        <w:rPr>
          <w:sz w:val="22"/>
          <w:szCs w:val="22"/>
        </w:rPr>
        <w:t xml:space="preserve"> Seelen handelt. Es ist wie eine Strafe, daß sich diese Seelen ihren Hinterbliebenen </w:t>
      </w:r>
      <w:r w:rsidRPr="005A0152">
        <w:rPr>
          <w:sz w:val="22"/>
          <w:szCs w:val="22"/>
        </w:rPr>
        <w:t>nicht</w:t>
      </w:r>
      <w:r w:rsidRPr="008F50A0">
        <w:rPr>
          <w:sz w:val="22"/>
          <w:szCs w:val="22"/>
        </w:rPr>
        <w:t xml:space="preserve"> offenbaren können. Doch wenn es sich um eine </w:t>
      </w:r>
      <w:r w:rsidRPr="008F50A0">
        <w:rPr>
          <w:i/>
          <w:sz w:val="22"/>
          <w:szCs w:val="22"/>
        </w:rPr>
        <w:t>vorbereitete</w:t>
      </w:r>
      <w:r w:rsidRPr="008F50A0">
        <w:rPr>
          <w:sz w:val="22"/>
          <w:szCs w:val="22"/>
        </w:rPr>
        <w:t xml:space="preserve">, </w:t>
      </w:r>
      <w:r w:rsidRPr="008F50A0">
        <w:rPr>
          <w:i/>
          <w:sz w:val="22"/>
          <w:szCs w:val="22"/>
        </w:rPr>
        <w:t>positive</w:t>
      </w:r>
      <w:r w:rsidRPr="008F50A0">
        <w:rPr>
          <w:sz w:val="22"/>
          <w:szCs w:val="22"/>
        </w:rPr>
        <w:t xml:space="preserve"> Seele handelt, ist das </w:t>
      </w:r>
      <w:r w:rsidRPr="008F50A0">
        <w:rPr>
          <w:i/>
          <w:sz w:val="22"/>
          <w:szCs w:val="22"/>
        </w:rPr>
        <w:t>schon eher</w:t>
      </w:r>
      <w:r w:rsidRPr="008F50A0">
        <w:rPr>
          <w:sz w:val="22"/>
          <w:szCs w:val="22"/>
        </w:rPr>
        <w:t xml:space="preserve"> </w:t>
      </w:r>
      <w:r w:rsidRPr="008F50A0">
        <w:rPr>
          <w:i/>
          <w:sz w:val="22"/>
          <w:szCs w:val="22"/>
        </w:rPr>
        <w:t>möglich</w:t>
      </w:r>
      <w:r w:rsidRPr="008F50A0">
        <w:rPr>
          <w:sz w:val="22"/>
          <w:szCs w:val="22"/>
        </w:rPr>
        <w:t xml:space="preserve">. Doch meistens haben diese bereits </w:t>
      </w:r>
      <w:r w:rsidRPr="005A0152">
        <w:rPr>
          <w:sz w:val="22"/>
          <w:szCs w:val="22"/>
        </w:rPr>
        <w:t>Aufgaben</w:t>
      </w:r>
      <w:r w:rsidRPr="008F50A0">
        <w:rPr>
          <w:sz w:val="22"/>
          <w:szCs w:val="22"/>
        </w:rPr>
        <w:t>, die sie an derartigen Kontakten hindern.</w:t>
      </w:r>
    </w:p>
    <w:p w14:paraId="35BED1D7" w14:textId="77777777" w:rsidR="000C021B" w:rsidRPr="008F50A0" w:rsidRDefault="000C021B" w:rsidP="007905FB">
      <w:pPr>
        <w:tabs>
          <w:tab w:val="left" w:pos="1080"/>
          <w:tab w:val="left" w:pos="1296"/>
        </w:tabs>
        <w:ind w:left="1296" w:hanging="1296"/>
        <w:jc w:val="both"/>
        <w:rPr>
          <w:sz w:val="22"/>
          <w:szCs w:val="22"/>
        </w:rPr>
      </w:pPr>
    </w:p>
    <w:p w14:paraId="7484EAB6" w14:textId="77777777" w:rsidR="002A3A53" w:rsidRPr="008F50A0" w:rsidRDefault="000C021B" w:rsidP="005A0152">
      <w:pPr>
        <w:tabs>
          <w:tab w:val="left" w:pos="1134"/>
        </w:tabs>
        <w:ind w:left="1134" w:hanging="1134"/>
        <w:jc w:val="both"/>
        <w:rPr>
          <w:sz w:val="22"/>
          <w:szCs w:val="22"/>
        </w:rPr>
      </w:pPr>
      <w:r w:rsidRPr="008F50A0">
        <w:rPr>
          <w:sz w:val="22"/>
          <w:szCs w:val="22"/>
        </w:rPr>
        <w:t>Frage:</w:t>
      </w:r>
      <w:r w:rsidRPr="008F50A0">
        <w:rPr>
          <w:sz w:val="22"/>
          <w:szCs w:val="22"/>
        </w:rPr>
        <w:tab/>
        <w:t xml:space="preserve">Sollte man auf eine Verständigung mit Abgeschiedenen bestehen oder ist es besser, über ein Medium Botschaften an die Personen zu senden? </w:t>
      </w:r>
      <w:r w:rsidR="005A0152">
        <w:rPr>
          <w:sz w:val="22"/>
          <w:szCs w:val="22"/>
        </w:rPr>
        <w:t>(</w:t>
      </w:r>
      <w:r w:rsidR="002A3A53" w:rsidRPr="005A0152">
        <w:rPr>
          <w:sz w:val="22"/>
          <w:szCs w:val="22"/>
        </w:rPr>
        <w:t>Anmerkung</w:t>
      </w:r>
      <w:r w:rsidR="002A3A53" w:rsidRPr="008F50A0">
        <w:rPr>
          <w:sz w:val="22"/>
          <w:szCs w:val="22"/>
        </w:rPr>
        <w:t xml:space="preserve">: Die Frage bezieht sich auf ein verstorbenes </w:t>
      </w:r>
      <w:r w:rsidR="00D340A3" w:rsidRPr="008F50A0">
        <w:rPr>
          <w:sz w:val="22"/>
          <w:szCs w:val="22"/>
        </w:rPr>
        <w:t>Mitglied des grenzwissenschaftlichen Arbeitskreises.</w:t>
      </w:r>
      <w:r w:rsidR="005A0152">
        <w:rPr>
          <w:sz w:val="22"/>
          <w:szCs w:val="22"/>
        </w:rPr>
        <w:t>)</w:t>
      </w:r>
      <w:r w:rsidR="002A3A53" w:rsidRPr="008F50A0">
        <w:rPr>
          <w:sz w:val="22"/>
          <w:szCs w:val="22"/>
        </w:rPr>
        <w:t xml:space="preserve"> </w:t>
      </w:r>
    </w:p>
    <w:p w14:paraId="2A2D3E81" w14:textId="77777777" w:rsidR="00D835FB" w:rsidRPr="008F50A0" w:rsidRDefault="00D835FB" w:rsidP="007905FB">
      <w:pPr>
        <w:tabs>
          <w:tab w:val="left" w:pos="1080"/>
          <w:tab w:val="left" w:pos="1296"/>
        </w:tabs>
        <w:ind w:left="1296" w:hanging="1296"/>
        <w:jc w:val="both"/>
        <w:rPr>
          <w:sz w:val="22"/>
          <w:szCs w:val="22"/>
        </w:rPr>
      </w:pPr>
    </w:p>
    <w:p w14:paraId="24C3B468" w14:textId="77777777" w:rsidR="0089167E" w:rsidRDefault="000C021B" w:rsidP="00D340A3">
      <w:pPr>
        <w:tabs>
          <w:tab w:val="left" w:pos="1134"/>
        </w:tabs>
        <w:ind w:left="1134" w:hanging="1134"/>
        <w:jc w:val="both"/>
        <w:rPr>
          <w:sz w:val="22"/>
          <w:szCs w:val="22"/>
        </w:rPr>
      </w:pPr>
      <w:r w:rsidRPr="008F50A0">
        <w:rPr>
          <w:sz w:val="22"/>
          <w:szCs w:val="22"/>
        </w:rPr>
        <w:t>Antwort:</w:t>
      </w:r>
      <w:r w:rsidRPr="008F50A0">
        <w:rPr>
          <w:sz w:val="22"/>
          <w:szCs w:val="22"/>
        </w:rPr>
        <w:tab/>
        <w:t xml:space="preserve">Ich sehe Herzen und Seelen und blicke nicht auf Äußerlichkeiten, daher weiß ich, daß </w:t>
      </w:r>
      <w:r w:rsidRPr="00204319">
        <w:rPr>
          <w:sz w:val="22"/>
          <w:szCs w:val="22"/>
        </w:rPr>
        <w:t>e</w:t>
      </w:r>
      <w:r w:rsidRPr="008F50A0">
        <w:rPr>
          <w:sz w:val="22"/>
          <w:szCs w:val="22"/>
        </w:rPr>
        <w:t xml:space="preserve">ure betrübten Herzen bis in den letzten Winkel getroffen sind. Seid versichert, daß ich nicht unberührt von dem bin, was in </w:t>
      </w:r>
      <w:r w:rsidRPr="008F50A0">
        <w:rPr>
          <w:caps/>
          <w:sz w:val="22"/>
          <w:szCs w:val="22"/>
        </w:rPr>
        <w:t>e</w:t>
      </w:r>
      <w:r w:rsidRPr="008F50A0">
        <w:rPr>
          <w:sz w:val="22"/>
          <w:szCs w:val="22"/>
        </w:rPr>
        <w:t xml:space="preserve">uren Seelen vor sich geht, denn </w:t>
      </w:r>
      <w:r w:rsidRPr="00297E0A">
        <w:rPr>
          <w:sz w:val="22"/>
          <w:szCs w:val="22"/>
        </w:rPr>
        <w:t>i</w:t>
      </w:r>
      <w:r w:rsidRPr="008F50A0">
        <w:rPr>
          <w:sz w:val="22"/>
          <w:szCs w:val="22"/>
        </w:rPr>
        <w:t xml:space="preserve">hr habt die größten Tiefen des Schmerzes erreicht und </w:t>
      </w:r>
      <w:r w:rsidRPr="00297E0A">
        <w:rPr>
          <w:sz w:val="22"/>
          <w:szCs w:val="22"/>
        </w:rPr>
        <w:t>i</w:t>
      </w:r>
      <w:r w:rsidRPr="008F50A0">
        <w:rPr>
          <w:sz w:val="22"/>
          <w:szCs w:val="22"/>
        </w:rPr>
        <w:t xml:space="preserve">hr versucht nun, eine heilende Hand zu finden, die </w:t>
      </w:r>
      <w:r w:rsidRPr="001E685A">
        <w:rPr>
          <w:sz w:val="22"/>
          <w:szCs w:val="22"/>
        </w:rPr>
        <w:t>e</w:t>
      </w:r>
      <w:r w:rsidRPr="008F50A0">
        <w:rPr>
          <w:sz w:val="22"/>
          <w:szCs w:val="22"/>
        </w:rPr>
        <w:t xml:space="preserve">uch Linderung bringt. Denkt nun aber nicht, daß ich unfreundlich bin, wenn ich </w:t>
      </w:r>
      <w:r w:rsidRPr="001E685A">
        <w:rPr>
          <w:sz w:val="22"/>
          <w:szCs w:val="22"/>
        </w:rPr>
        <w:t>e</w:t>
      </w:r>
      <w:r w:rsidRPr="008F50A0">
        <w:rPr>
          <w:sz w:val="22"/>
          <w:szCs w:val="22"/>
        </w:rPr>
        <w:t xml:space="preserve">uch erkläre, daß </w:t>
      </w:r>
      <w:r w:rsidRPr="00297E0A">
        <w:rPr>
          <w:sz w:val="22"/>
          <w:szCs w:val="22"/>
        </w:rPr>
        <w:t>i</w:t>
      </w:r>
      <w:r w:rsidRPr="008F50A0">
        <w:rPr>
          <w:sz w:val="22"/>
          <w:szCs w:val="22"/>
        </w:rPr>
        <w:t xml:space="preserve">hr - wenn auch unwissend - eines der Hindernisse zur Erreichung des </w:t>
      </w:r>
      <w:r w:rsidR="005A0152">
        <w:rPr>
          <w:sz w:val="22"/>
          <w:szCs w:val="22"/>
        </w:rPr>
        <w:br/>
      </w:r>
      <w:r w:rsidRPr="008F50A0">
        <w:rPr>
          <w:sz w:val="22"/>
          <w:szCs w:val="22"/>
        </w:rPr>
        <w:t xml:space="preserve">gewünschten Zieles seid. Wo LIEBE besteht, werden die Liebenden früher oder später wieder zusammengeführt, trotz aller Beeinträchtigungen, Hindernisse oder Hemmungen, die im Wege stehen mögen. Ich kenne </w:t>
      </w:r>
      <w:r w:rsidRPr="00204319">
        <w:rPr>
          <w:sz w:val="22"/>
          <w:szCs w:val="22"/>
        </w:rPr>
        <w:t>e</w:t>
      </w:r>
      <w:r w:rsidRPr="008F50A0">
        <w:rPr>
          <w:sz w:val="22"/>
          <w:szCs w:val="22"/>
        </w:rPr>
        <w:t xml:space="preserve">uren Wunsch und ich weiß auch, daß </w:t>
      </w:r>
      <w:r w:rsidRPr="00204319">
        <w:rPr>
          <w:sz w:val="22"/>
          <w:szCs w:val="22"/>
        </w:rPr>
        <w:t>e</w:t>
      </w:r>
      <w:r w:rsidRPr="008F50A0">
        <w:rPr>
          <w:sz w:val="22"/>
          <w:szCs w:val="22"/>
        </w:rPr>
        <w:t xml:space="preserve">ure </w:t>
      </w:r>
      <w:r w:rsidR="005A0152">
        <w:rPr>
          <w:sz w:val="22"/>
          <w:szCs w:val="22"/>
        </w:rPr>
        <w:br/>
      </w:r>
      <w:r w:rsidRPr="008F50A0">
        <w:rPr>
          <w:sz w:val="22"/>
          <w:szCs w:val="22"/>
        </w:rPr>
        <w:t xml:space="preserve">Herzen in Trauer bluten. Aber </w:t>
      </w:r>
      <w:r w:rsidRPr="00297E0A">
        <w:rPr>
          <w:sz w:val="22"/>
          <w:szCs w:val="22"/>
        </w:rPr>
        <w:t>i</w:t>
      </w:r>
      <w:r w:rsidRPr="008F50A0">
        <w:rPr>
          <w:sz w:val="22"/>
          <w:szCs w:val="22"/>
        </w:rPr>
        <w:t xml:space="preserve">hr </w:t>
      </w:r>
      <w:r w:rsidRPr="008F50A0">
        <w:rPr>
          <w:i/>
          <w:sz w:val="22"/>
          <w:szCs w:val="22"/>
        </w:rPr>
        <w:t>wißt</w:t>
      </w:r>
      <w:r w:rsidRPr="008F50A0">
        <w:rPr>
          <w:sz w:val="22"/>
          <w:szCs w:val="22"/>
        </w:rPr>
        <w:t xml:space="preserve">, daß es keinen </w:t>
      </w:r>
      <w:r w:rsidR="00A363C7" w:rsidRPr="008F50A0">
        <w:rPr>
          <w:sz w:val="22"/>
          <w:szCs w:val="22"/>
        </w:rPr>
        <w:t>"</w:t>
      </w:r>
      <w:r w:rsidRPr="008F50A0">
        <w:rPr>
          <w:sz w:val="22"/>
          <w:szCs w:val="22"/>
        </w:rPr>
        <w:t>Tod</w:t>
      </w:r>
      <w:r w:rsidR="00A363C7" w:rsidRPr="008F50A0">
        <w:rPr>
          <w:sz w:val="22"/>
          <w:szCs w:val="22"/>
        </w:rPr>
        <w:t>"</w:t>
      </w:r>
      <w:r w:rsidRPr="008F50A0">
        <w:rPr>
          <w:sz w:val="22"/>
          <w:szCs w:val="22"/>
        </w:rPr>
        <w:t xml:space="preserve"> gibt. </w:t>
      </w:r>
      <w:r w:rsidRPr="005A0152">
        <w:rPr>
          <w:sz w:val="22"/>
          <w:szCs w:val="22"/>
        </w:rPr>
        <w:t xml:space="preserve">Die jenseitige Seele </w:t>
      </w:r>
      <w:r w:rsidRPr="008F50A0">
        <w:rPr>
          <w:i/>
          <w:sz w:val="22"/>
          <w:szCs w:val="22"/>
        </w:rPr>
        <w:t xml:space="preserve">wird sich </w:t>
      </w:r>
      <w:r w:rsidRPr="001E685A">
        <w:rPr>
          <w:i/>
          <w:sz w:val="22"/>
          <w:szCs w:val="22"/>
        </w:rPr>
        <w:t>e</w:t>
      </w:r>
      <w:r w:rsidRPr="008F50A0">
        <w:rPr>
          <w:i/>
          <w:sz w:val="22"/>
          <w:szCs w:val="22"/>
        </w:rPr>
        <w:t xml:space="preserve">uch mitteilen </w:t>
      </w:r>
      <w:r w:rsidRPr="005A0152">
        <w:rPr>
          <w:sz w:val="22"/>
          <w:szCs w:val="22"/>
        </w:rPr>
        <w:t xml:space="preserve">und somit </w:t>
      </w:r>
      <w:r w:rsidRPr="00A84A7E">
        <w:rPr>
          <w:sz w:val="22"/>
          <w:szCs w:val="22"/>
        </w:rPr>
        <w:t>e</w:t>
      </w:r>
      <w:r w:rsidRPr="005A0152">
        <w:rPr>
          <w:sz w:val="22"/>
          <w:szCs w:val="22"/>
        </w:rPr>
        <w:t xml:space="preserve">ure Wunden heilen. </w:t>
      </w:r>
      <w:r w:rsidRPr="008F50A0">
        <w:rPr>
          <w:sz w:val="22"/>
          <w:szCs w:val="22"/>
        </w:rPr>
        <w:t xml:space="preserve">Seid versichert, daß es im Jenseits keine unheilbaren Verletzungen oder Krankheiten gibt, und daß man hier im Jenseits im </w:t>
      </w:r>
      <w:r w:rsidRPr="008F50A0">
        <w:rPr>
          <w:i/>
          <w:sz w:val="22"/>
          <w:szCs w:val="22"/>
        </w:rPr>
        <w:t>Vollbesitz</w:t>
      </w:r>
      <w:r w:rsidRPr="008F50A0">
        <w:rPr>
          <w:sz w:val="22"/>
          <w:szCs w:val="22"/>
        </w:rPr>
        <w:t xml:space="preserve"> aller geistigen und seelischen </w:t>
      </w:r>
      <w:r w:rsidRPr="005A0152">
        <w:rPr>
          <w:sz w:val="22"/>
          <w:szCs w:val="22"/>
        </w:rPr>
        <w:t>Kräfte</w:t>
      </w:r>
      <w:r w:rsidRPr="008F50A0">
        <w:rPr>
          <w:sz w:val="22"/>
          <w:szCs w:val="22"/>
        </w:rPr>
        <w:t xml:space="preserve"> ist. </w:t>
      </w:r>
    </w:p>
    <w:p w14:paraId="02ECAF95" w14:textId="77777777" w:rsidR="0089167E" w:rsidRDefault="0089167E" w:rsidP="00D340A3">
      <w:pPr>
        <w:tabs>
          <w:tab w:val="left" w:pos="1134"/>
        </w:tabs>
        <w:ind w:left="1134" w:hanging="1134"/>
        <w:jc w:val="both"/>
        <w:rPr>
          <w:sz w:val="22"/>
          <w:szCs w:val="22"/>
        </w:rPr>
      </w:pPr>
    </w:p>
    <w:p w14:paraId="4D18AAA4" w14:textId="77777777" w:rsidR="000C021B" w:rsidRPr="008F50A0" w:rsidRDefault="0089167E" w:rsidP="00D340A3">
      <w:pPr>
        <w:tabs>
          <w:tab w:val="left" w:pos="1134"/>
        </w:tabs>
        <w:ind w:left="1134" w:hanging="1134"/>
        <w:jc w:val="both"/>
        <w:rPr>
          <w:sz w:val="22"/>
          <w:szCs w:val="22"/>
        </w:rPr>
      </w:pPr>
      <w:r>
        <w:rPr>
          <w:sz w:val="22"/>
          <w:szCs w:val="22"/>
        </w:rPr>
        <w:tab/>
      </w:r>
      <w:r w:rsidR="000C021B" w:rsidRPr="0089167E">
        <w:rPr>
          <w:sz w:val="22"/>
          <w:szCs w:val="22"/>
        </w:rPr>
        <w:t xml:space="preserve">Ich habe mehr als 20 Jahre lang Erfahrungen sammeln müssen, um die Möglichkeiten zu ergründen, die eine Verbindung mit </w:t>
      </w:r>
      <w:r w:rsidR="000C021B" w:rsidRPr="00142474">
        <w:rPr>
          <w:sz w:val="22"/>
          <w:szCs w:val="22"/>
        </w:rPr>
        <w:t>e</w:t>
      </w:r>
      <w:r w:rsidR="000C021B" w:rsidRPr="0089167E">
        <w:rPr>
          <w:sz w:val="22"/>
          <w:szCs w:val="22"/>
        </w:rPr>
        <w:t xml:space="preserve">urer Welt ermöglichen. Die Zustände, die in </w:t>
      </w:r>
      <w:r w:rsidR="000C021B" w:rsidRPr="00142474">
        <w:rPr>
          <w:sz w:val="22"/>
          <w:szCs w:val="22"/>
        </w:rPr>
        <w:t>e</w:t>
      </w:r>
      <w:r w:rsidR="000C021B" w:rsidRPr="0089167E">
        <w:rPr>
          <w:sz w:val="22"/>
          <w:szCs w:val="22"/>
        </w:rPr>
        <w:t xml:space="preserve">urer Welt herrschen, sind so chaotisch, so verwirrt, verwickelt und qualvoll, daß auch mir nur ein bis zwei ganz dünne Fäden zur Verfügung stehen, die mir eine Zusammenarbeit mit einem Medium gestatten. Wenn </w:t>
      </w:r>
      <w:r w:rsidR="000C021B" w:rsidRPr="0089167E">
        <w:rPr>
          <w:i/>
          <w:sz w:val="22"/>
          <w:szCs w:val="22"/>
        </w:rPr>
        <w:t>echte</w:t>
      </w:r>
      <w:r w:rsidR="000C021B" w:rsidRPr="0089167E">
        <w:rPr>
          <w:sz w:val="22"/>
          <w:szCs w:val="22"/>
        </w:rPr>
        <w:t xml:space="preserve"> Verbindungen </w:t>
      </w:r>
      <w:r w:rsidR="000C021B" w:rsidRPr="0089167E">
        <w:rPr>
          <w:i/>
          <w:sz w:val="22"/>
          <w:szCs w:val="22"/>
        </w:rPr>
        <w:t>nicht</w:t>
      </w:r>
      <w:r w:rsidR="000C021B" w:rsidRPr="0089167E">
        <w:rPr>
          <w:sz w:val="22"/>
          <w:szCs w:val="22"/>
        </w:rPr>
        <w:t xml:space="preserve"> zustande kommen, so liegt das auch an dem Chaos in der astralen (erdnahen) Welt und auch teilweise am kalten, zersetzenden Atem, den </w:t>
      </w:r>
      <w:r w:rsidR="000C021B" w:rsidRPr="00A84A7E">
        <w:rPr>
          <w:sz w:val="22"/>
          <w:szCs w:val="22"/>
        </w:rPr>
        <w:t>e</w:t>
      </w:r>
      <w:r w:rsidR="000C021B" w:rsidRPr="0089167E">
        <w:rPr>
          <w:sz w:val="22"/>
          <w:szCs w:val="22"/>
        </w:rPr>
        <w:t xml:space="preserve">ure Welt </w:t>
      </w:r>
      <w:r w:rsidR="000C021B" w:rsidRPr="0089167E">
        <w:rPr>
          <w:i/>
          <w:sz w:val="22"/>
          <w:szCs w:val="22"/>
        </w:rPr>
        <w:t>ausströmt</w:t>
      </w:r>
      <w:r w:rsidR="000C021B" w:rsidRPr="0089167E">
        <w:rPr>
          <w:sz w:val="22"/>
          <w:szCs w:val="22"/>
        </w:rPr>
        <w:t>. Es hat eine große Wende zum Guten einzutreten, bis es dazu kommt, daß günstige Umstände herrschen.</w:t>
      </w:r>
    </w:p>
    <w:p w14:paraId="4657224F" w14:textId="77777777" w:rsidR="000C021B" w:rsidRPr="008F50A0" w:rsidRDefault="000C021B" w:rsidP="007905FB">
      <w:pPr>
        <w:tabs>
          <w:tab w:val="left" w:pos="1080"/>
          <w:tab w:val="left" w:pos="1296"/>
        </w:tabs>
        <w:ind w:left="1296" w:hanging="1296"/>
        <w:jc w:val="both"/>
        <w:rPr>
          <w:sz w:val="22"/>
          <w:szCs w:val="22"/>
        </w:rPr>
      </w:pPr>
    </w:p>
    <w:p w14:paraId="17CBFB2E" w14:textId="77777777" w:rsidR="000C021B" w:rsidRPr="008F50A0" w:rsidRDefault="000C021B" w:rsidP="00D340A3">
      <w:pPr>
        <w:tabs>
          <w:tab w:val="left" w:pos="1134"/>
        </w:tabs>
        <w:ind w:left="1134" w:hanging="1134"/>
        <w:jc w:val="both"/>
        <w:rPr>
          <w:sz w:val="22"/>
          <w:szCs w:val="22"/>
        </w:rPr>
      </w:pPr>
      <w:r w:rsidRPr="008F50A0">
        <w:rPr>
          <w:sz w:val="22"/>
          <w:szCs w:val="22"/>
        </w:rPr>
        <w:t>Frage:</w:t>
      </w:r>
      <w:r w:rsidRPr="008F50A0">
        <w:rPr>
          <w:sz w:val="22"/>
          <w:szCs w:val="22"/>
        </w:rPr>
        <w:tab/>
        <w:t xml:space="preserve">Wenn wir über </w:t>
      </w:r>
      <w:r w:rsidRPr="001E685A">
        <w:rPr>
          <w:sz w:val="22"/>
          <w:szCs w:val="22"/>
        </w:rPr>
        <w:t>e</w:t>
      </w:r>
      <w:r w:rsidRPr="008F50A0">
        <w:rPr>
          <w:sz w:val="22"/>
          <w:szCs w:val="22"/>
        </w:rPr>
        <w:t xml:space="preserve">uch an einen Verstorbenen Grüße bestellen, so heißt es immer: </w:t>
      </w:r>
      <w:r w:rsidR="00A363C7" w:rsidRPr="008F50A0">
        <w:rPr>
          <w:sz w:val="22"/>
          <w:szCs w:val="22"/>
        </w:rPr>
        <w:t>"</w:t>
      </w:r>
      <w:r w:rsidRPr="008F50A0">
        <w:rPr>
          <w:sz w:val="22"/>
          <w:szCs w:val="22"/>
        </w:rPr>
        <w:t>Deine Grüße sind schon angekommen.</w:t>
      </w:r>
      <w:r w:rsidR="00A363C7" w:rsidRPr="008F50A0">
        <w:rPr>
          <w:sz w:val="22"/>
          <w:szCs w:val="22"/>
        </w:rPr>
        <w:t>"</w:t>
      </w:r>
      <w:r w:rsidRPr="008F50A0">
        <w:rPr>
          <w:sz w:val="22"/>
          <w:szCs w:val="22"/>
        </w:rPr>
        <w:t xml:space="preserve"> Wie ist das möglich, daß solche Gedanken unter der ungeheuer großen Anzahl von Seelen und den oft großen Entfernungen den richtigen Empfänger erreichen?</w:t>
      </w:r>
    </w:p>
    <w:p w14:paraId="076FDC52" w14:textId="77777777" w:rsidR="000C021B" w:rsidRPr="008F50A0" w:rsidRDefault="000C021B" w:rsidP="007905FB">
      <w:pPr>
        <w:tabs>
          <w:tab w:val="left" w:pos="1080"/>
          <w:tab w:val="left" w:pos="1296"/>
        </w:tabs>
        <w:ind w:left="1296" w:hanging="1296"/>
        <w:jc w:val="both"/>
        <w:rPr>
          <w:sz w:val="22"/>
          <w:szCs w:val="22"/>
        </w:rPr>
      </w:pPr>
    </w:p>
    <w:p w14:paraId="6963E9A3" w14:textId="77777777" w:rsidR="000C021B" w:rsidRPr="0089167E" w:rsidRDefault="000C021B" w:rsidP="0089167E">
      <w:pPr>
        <w:tabs>
          <w:tab w:val="left" w:pos="1134"/>
        </w:tabs>
        <w:ind w:left="1134" w:hanging="1134"/>
        <w:jc w:val="both"/>
        <w:rPr>
          <w:sz w:val="22"/>
          <w:szCs w:val="22"/>
        </w:rPr>
      </w:pPr>
      <w:r w:rsidRPr="008F50A0">
        <w:rPr>
          <w:sz w:val="22"/>
          <w:szCs w:val="22"/>
        </w:rPr>
        <w:t>ARGUN:</w:t>
      </w:r>
      <w:r w:rsidRPr="008F50A0">
        <w:rPr>
          <w:sz w:val="22"/>
          <w:szCs w:val="22"/>
        </w:rPr>
        <w:tab/>
        <w:t xml:space="preserve">Die Gedanken werden auf einer </w:t>
      </w:r>
      <w:r w:rsidRPr="0089167E">
        <w:rPr>
          <w:sz w:val="22"/>
          <w:szCs w:val="22"/>
        </w:rPr>
        <w:t>Frequenz</w:t>
      </w:r>
      <w:r w:rsidRPr="008F50A0">
        <w:rPr>
          <w:sz w:val="22"/>
          <w:szCs w:val="22"/>
        </w:rPr>
        <w:t xml:space="preserve"> gesendet, die sich dem Empfänger möglichst </w:t>
      </w:r>
      <w:r w:rsidRPr="008F50A0">
        <w:rPr>
          <w:i/>
          <w:sz w:val="22"/>
          <w:szCs w:val="22"/>
        </w:rPr>
        <w:t>anpassen</w:t>
      </w:r>
      <w:r w:rsidRPr="008F50A0">
        <w:rPr>
          <w:sz w:val="22"/>
          <w:szCs w:val="22"/>
        </w:rPr>
        <w:t xml:space="preserve">. Und dann gibt es ja den </w:t>
      </w:r>
      <w:r w:rsidRPr="008F50A0">
        <w:rPr>
          <w:caps/>
          <w:sz w:val="22"/>
          <w:szCs w:val="22"/>
        </w:rPr>
        <w:t>Schutzpatron</w:t>
      </w:r>
      <w:r w:rsidRPr="008F50A0">
        <w:rPr>
          <w:sz w:val="22"/>
          <w:szCs w:val="22"/>
        </w:rPr>
        <w:t xml:space="preserve">, der sich wie ein </w:t>
      </w:r>
      <w:r w:rsidRPr="008F50A0">
        <w:rPr>
          <w:i/>
          <w:sz w:val="22"/>
          <w:szCs w:val="22"/>
        </w:rPr>
        <w:t>Verstärker</w:t>
      </w:r>
      <w:r w:rsidRPr="008F50A0">
        <w:rPr>
          <w:sz w:val="22"/>
          <w:szCs w:val="22"/>
        </w:rPr>
        <w:t xml:space="preserve"> einschaltet; aber er ist auch zugleich der </w:t>
      </w:r>
      <w:r w:rsidRPr="0089167E">
        <w:rPr>
          <w:sz w:val="22"/>
          <w:szCs w:val="22"/>
        </w:rPr>
        <w:t>Vermittler</w:t>
      </w:r>
      <w:r w:rsidRPr="008F50A0">
        <w:rPr>
          <w:sz w:val="22"/>
          <w:szCs w:val="22"/>
        </w:rPr>
        <w:t xml:space="preserve">. Wenn die Gedanken </w:t>
      </w:r>
      <w:r w:rsidRPr="008F50A0">
        <w:rPr>
          <w:i/>
          <w:sz w:val="22"/>
          <w:szCs w:val="22"/>
        </w:rPr>
        <w:t>positiv</w:t>
      </w:r>
      <w:r w:rsidRPr="008F50A0">
        <w:rPr>
          <w:sz w:val="22"/>
          <w:szCs w:val="22"/>
        </w:rPr>
        <w:t xml:space="preserve"> sind, kommen sie auf diese Weise </w:t>
      </w:r>
      <w:r w:rsidRPr="008F50A0">
        <w:rPr>
          <w:i/>
          <w:sz w:val="22"/>
          <w:szCs w:val="22"/>
        </w:rPr>
        <w:t>gut</w:t>
      </w:r>
      <w:r w:rsidRPr="008F50A0">
        <w:rPr>
          <w:sz w:val="22"/>
          <w:szCs w:val="22"/>
        </w:rPr>
        <w:t xml:space="preserve"> </w:t>
      </w:r>
      <w:r w:rsidRPr="008F50A0">
        <w:rPr>
          <w:i/>
          <w:sz w:val="22"/>
          <w:szCs w:val="22"/>
        </w:rPr>
        <w:t>an.</w:t>
      </w:r>
      <w:r w:rsidRPr="008F50A0">
        <w:rPr>
          <w:sz w:val="22"/>
          <w:szCs w:val="22"/>
        </w:rPr>
        <w:t xml:space="preserve"> Wenn es jedoch </w:t>
      </w:r>
      <w:r w:rsidRPr="008F50A0">
        <w:rPr>
          <w:i/>
          <w:sz w:val="22"/>
          <w:szCs w:val="22"/>
        </w:rPr>
        <w:t>negative</w:t>
      </w:r>
      <w:r w:rsidRPr="008F50A0">
        <w:rPr>
          <w:sz w:val="22"/>
          <w:szCs w:val="22"/>
        </w:rPr>
        <w:t xml:space="preserve"> Gedanken sind, so lehnt der </w:t>
      </w:r>
      <w:r w:rsidRPr="008F50A0">
        <w:rPr>
          <w:caps/>
          <w:sz w:val="22"/>
          <w:szCs w:val="22"/>
        </w:rPr>
        <w:t>Schutzpatron</w:t>
      </w:r>
      <w:r w:rsidRPr="008F50A0">
        <w:rPr>
          <w:sz w:val="22"/>
          <w:szCs w:val="22"/>
        </w:rPr>
        <w:t xml:space="preserve"> die Vermittlung ab. </w:t>
      </w:r>
      <w:r w:rsidR="0089167E">
        <w:rPr>
          <w:sz w:val="22"/>
          <w:szCs w:val="22"/>
        </w:rPr>
        <w:t xml:space="preserve">… </w:t>
      </w:r>
      <w:r w:rsidRPr="008F50A0">
        <w:rPr>
          <w:sz w:val="22"/>
          <w:szCs w:val="22"/>
        </w:rPr>
        <w:t xml:space="preserve">Viele Hinterbliebene machen den Fehler, daß sie </w:t>
      </w:r>
      <w:r w:rsidRPr="008F50A0">
        <w:rPr>
          <w:i/>
          <w:sz w:val="22"/>
          <w:szCs w:val="22"/>
        </w:rPr>
        <w:t>zu lange trauern</w:t>
      </w:r>
      <w:r w:rsidR="0089167E">
        <w:rPr>
          <w:i/>
          <w:sz w:val="22"/>
          <w:szCs w:val="22"/>
        </w:rPr>
        <w:t>.</w:t>
      </w:r>
      <w:r w:rsidRPr="008F50A0">
        <w:rPr>
          <w:sz w:val="22"/>
          <w:szCs w:val="22"/>
        </w:rPr>
        <w:t xml:space="preserve"> Damit </w:t>
      </w:r>
      <w:r w:rsidRPr="0089167E">
        <w:rPr>
          <w:sz w:val="22"/>
          <w:szCs w:val="22"/>
        </w:rPr>
        <w:t xml:space="preserve">beunruhigen sie den Heimgegangenen und </w:t>
      </w:r>
      <w:r w:rsidRPr="0089167E">
        <w:rPr>
          <w:i/>
          <w:sz w:val="22"/>
          <w:szCs w:val="22"/>
        </w:rPr>
        <w:t>hindern ihn</w:t>
      </w:r>
      <w:r w:rsidRPr="0089167E">
        <w:rPr>
          <w:sz w:val="22"/>
          <w:szCs w:val="22"/>
        </w:rPr>
        <w:t xml:space="preserve"> an seinen Aufgaben. Auf diese Weise wird der Seele </w:t>
      </w:r>
      <w:r w:rsidRPr="0089167E">
        <w:rPr>
          <w:i/>
          <w:sz w:val="22"/>
          <w:szCs w:val="22"/>
        </w:rPr>
        <w:t>nicht</w:t>
      </w:r>
      <w:r w:rsidRPr="0089167E">
        <w:rPr>
          <w:sz w:val="22"/>
          <w:szCs w:val="22"/>
        </w:rPr>
        <w:t xml:space="preserve"> geholfen.</w:t>
      </w:r>
    </w:p>
    <w:p w14:paraId="390706BB" w14:textId="77777777" w:rsidR="000C021B" w:rsidRPr="008F50A0" w:rsidRDefault="000C021B" w:rsidP="007905FB">
      <w:pPr>
        <w:tabs>
          <w:tab w:val="left" w:pos="1080"/>
          <w:tab w:val="left" w:pos="1296"/>
        </w:tabs>
        <w:ind w:left="1296" w:hanging="1296"/>
        <w:jc w:val="both"/>
        <w:rPr>
          <w:sz w:val="22"/>
          <w:szCs w:val="22"/>
        </w:rPr>
      </w:pPr>
    </w:p>
    <w:p w14:paraId="5D99F8B7" w14:textId="77777777" w:rsidR="000C021B" w:rsidRPr="008F50A0" w:rsidRDefault="000C021B" w:rsidP="00D835FB">
      <w:pPr>
        <w:tabs>
          <w:tab w:val="left" w:pos="1134"/>
        </w:tabs>
        <w:ind w:left="1134" w:hanging="1134"/>
        <w:jc w:val="both"/>
        <w:rPr>
          <w:sz w:val="22"/>
          <w:szCs w:val="22"/>
        </w:rPr>
      </w:pPr>
      <w:r w:rsidRPr="008F50A0">
        <w:rPr>
          <w:sz w:val="22"/>
          <w:szCs w:val="22"/>
        </w:rPr>
        <w:t>Frage:</w:t>
      </w:r>
      <w:r w:rsidRPr="008F50A0">
        <w:rPr>
          <w:sz w:val="22"/>
          <w:szCs w:val="22"/>
        </w:rPr>
        <w:tab/>
        <w:t xml:space="preserve">Ist es vom Jenseits her möglich Kunde zu geben, wenn Freunde, die sich sehr gut verstehen, im Leben verabreden, daß derjenige, der </w:t>
      </w:r>
      <w:r w:rsidRPr="008F50A0">
        <w:rPr>
          <w:i/>
          <w:sz w:val="22"/>
          <w:szCs w:val="22"/>
        </w:rPr>
        <w:t>zuerst</w:t>
      </w:r>
      <w:r w:rsidRPr="008F50A0">
        <w:rPr>
          <w:sz w:val="22"/>
          <w:szCs w:val="22"/>
        </w:rPr>
        <w:t xml:space="preserve"> ins </w:t>
      </w:r>
      <w:r w:rsidRPr="0089167E">
        <w:rPr>
          <w:sz w:val="22"/>
          <w:szCs w:val="22"/>
        </w:rPr>
        <w:t>Geistige Reich g</w:t>
      </w:r>
      <w:r w:rsidRPr="008F50A0">
        <w:rPr>
          <w:sz w:val="22"/>
          <w:szCs w:val="22"/>
        </w:rPr>
        <w:t xml:space="preserve">eht, dem Erdenmenschen ein </w:t>
      </w:r>
      <w:r w:rsidRPr="008F50A0">
        <w:rPr>
          <w:i/>
          <w:sz w:val="22"/>
          <w:szCs w:val="22"/>
        </w:rPr>
        <w:t>deutliches Zeichen</w:t>
      </w:r>
      <w:r w:rsidRPr="008F50A0">
        <w:rPr>
          <w:sz w:val="22"/>
          <w:szCs w:val="22"/>
        </w:rPr>
        <w:t xml:space="preserve"> gibt?</w:t>
      </w:r>
    </w:p>
    <w:p w14:paraId="76E77AF0" w14:textId="77777777" w:rsidR="000C021B" w:rsidRPr="008F50A0" w:rsidRDefault="000C021B" w:rsidP="007905FB">
      <w:pPr>
        <w:tabs>
          <w:tab w:val="left" w:pos="1080"/>
          <w:tab w:val="left" w:pos="1296"/>
        </w:tabs>
        <w:ind w:left="1296" w:hanging="1296"/>
        <w:jc w:val="both"/>
        <w:rPr>
          <w:sz w:val="22"/>
          <w:szCs w:val="22"/>
        </w:rPr>
      </w:pPr>
    </w:p>
    <w:p w14:paraId="2964500F" w14:textId="77777777" w:rsidR="000C021B" w:rsidRPr="008F50A0" w:rsidRDefault="000C021B" w:rsidP="00D835FB">
      <w:pPr>
        <w:tabs>
          <w:tab w:val="left" w:pos="1134"/>
        </w:tabs>
        <w:ind w:left="1134" w:hanging="1134"/>
        <w:jc w:val="both"/>
        <w:rPr>
          <w:sz w:val="22"/>
          <w:szCs w:val="22"/>
        </w:rPr>
      </w:pPr>
      <w:r w:rsidRPr="008F50A0">
        <w:rPr>
          <w:sz w:val="22"/>
          <w:szCs w:val="22"/>
        </w:rPr>
        <w:t>AREDOS:</w:t>
      </w:r>
      <w:r w:rsidRPr="008F50A0">
        <w:rPr>
          <w:sz w:val="22"/>
          <w:szCs w:val="22"/>
        </w:rPr>
        <w:tab/>
      </w:r>
      <w:r w:rsidRPr="0089167E">
        <w:rPr>
          <w:sz w:val="22"/>
          <w:szCs w:val="22"/>
        </w:rPr>
        <w:t xml:space="preserve">Das ist </w:t>
      </w:r>
      <w:r w:rsidRPr="008F50A0">
        <w:rPr>
          <w:i/>
          <w:sz w:val="22"/>
          <w:szCs w:val="22"/>
        </w:rPr>
        <w:t>möglich</w:t>
      </w:r>
      <w:r w:rsidRPr="008F50A0">
        <w:rPr>
          <w:sz w:val="22"/>
          <w:szCs w:val="22"/>
        </w:rPr>
        <w:t xml:space="preserve">, wenn beide Menschen im Leben </w:t>
      </w:r>
      <w:r w:rsidRPr="008F50A0">
        <w:rPr>
          <w:i/>
          <w:sz w:val="22"/>
          <w:szCs w:val="22"/>
        </w:rPr>
        <w:t>positive</w:t>
      </w:r>
      <w:r w:rsidRPr="008F50A0">
        <w:rPr>
          <w:sz w:val="22"/>
          <w:szCs w:val="22"/>
        </w:rPr>
        <w:t xml:space="preserve"> Einstellungen zum Übersinnlichen gehabt haben. Wenn es sich aber um einen Atheisten oder sonstigen Ungläubigen oder Zweifler handelt, so ist das </w:t>
      </w:r>
      <w:r w:rsidRPr="008F50A0">
        <w:rPr>
          <w:i/>
          <w:sz w:val="22"/>
          <w:szCs w:val="22"/>
        </w:rPr>
        <w:t>nicht</w:t>
      </w:r>
      <w:r w:rsidRPr="008F50A0">
        <w:rPr>
          <w:sz w:val="22"/>
          <w:szCs w:val="22"/>
        </w:rPr>
        <w:t xml:space="preserve"> </w:t>
      </w:r>
      <w:r w:rsidRPr="008F50A0">
        <w:rPr>
          <w:i/>
          <w:sz w:val="22"/>
          <w:szCs w:val="22"/>
        </w:rPr>
        <w:t>möglich</w:t>
      </w:r>
      <w:r w:rsidRPr="008F50A0">
        <w:rPr>
          <w:sz w:val="22"/>
          <w:szCs w:val="22"/>
        </w:rPr>
        <w:t xml:space="preserve">. Auch CHRISTUS hatte diese Frage in </w:t>
      </w:r>
      <w:r w:rsidR="0089167E">
        <w:rPr>
          <w:sz w:val="22"/>
          <w:szCs w:val="22"/>
        </w:rPr>
        <w:br/>
      </w:r>
      <w:r w:rsidRPr="008F50A0">
        <w:rPr>
          <w:sz w:val="22"/>
          <w:szCs w:val="22"/>
        </w:rPr>
        <w:t>einem Gleichnis behandelt. Wenn ein Grund für eine solche Verständigung vorliegt, d.</w:t>
      </w:r>
      <w:r w:rsidR="0089167E">
        <w:rPr>
          <w:sz w:val="22"/>
          <w:szCs w:val="22"/>
        </w:rPr>
        <w:t xml:space="preserve"> </w:t>
      </w:r>
      <w:r w:rsidRPr="008F50A0">
        <w:rPr>
          <w:sz w:val="22"/>
          <w:szCs w:val="22"/>
        </w:rPr>
        <w:t xml:space="preserve">h. ein durchaus </w:t>
      </w:r>
      <w:r w:rsidRPr="008F50A0">
        <w:rPr>
          <w:i/>
          <w:sz w:val="22"/>
          <w:szCs w:val="22"/>
        </w:rPr>
        <w:t>positiver</w:t>
      </w:r>
      <w:r w:rsidRPr="008F50A0">
        <w:rPr>
          <w:sz w:val="22"/>
          <w:szCs w:val="22"/>
        </w:rPr>
        <w:t xml:space="preserve"> Grund, dann ist das auch möglich.</w:t>
      </w:r>
    </w:p>
    <w:p w14:paraId="0860277E" w14:textId="77777777" w:rsidR="000C021B" w:rsidRPr="008F50A0" w:rsidRDefault="000C021B" w:rsidP="007905FB">
      <w:pPr>
        <w:tabs>
          <w:tab w:val="left" w:pos="1080"/>
          <w:tab w:val="left" w:pos="1296"/>
        </w:tabs>
        <w:ind w:left="1296" w:hanging="1296"/>
        <w:jc w:val="both"/>
        <w:rPr>
          <w:sz w:val="22"/>
          <w:szCs w:val="22"/>
        </w:rPr>
      </w:pPr>
    </w:p>
    <w:p w14:paraId="6BD7D0A8" w14:textId="77777777" w:rsidR="000C021B" w:rsidRPr="008F50A0" w:rsidRDefault="000C021B" w:rsidP="00D835FB">
      <w:pPr>
        <w:tabs>
          <w:tab w:val="left" w:pos="1134"/>
        </w:tabs>
        <w:ind w:left="1134" w:hanging="1134"/>
        <w:jc w:val="both"/>
        <w:rPr>
          <w:sz w:val="22"/>
          <w:szCs w:val="22"/>
        </w:rPr>
      </w:pPr>
      <w:r w:rsidRPr="008F50A0">
        <w:rPr>
          <w:sz w:val="22"/>
          <w:szCs w:val="22"/>
        </w:rPr>
        <w:t>Frage:</w:t>
      </w:r>
      <w:r w:rsidRPr="008F50A0">
        <w:rPr>
          <w:sz w:val="22"/>
          <w:szCs w:val="22"/>
        </w:rPr>
        <w:tab/>
        <w:t xml:space="preserve">Kann dieser Grund sein, daß der Freund seinem Freunde, der noch zweifelt, einen </w:t>
      </w:r>
      <w:r w:rsidRPr="008F50A0">
        <w:rPr>
          <w:i/>
          <w:sz w:val="22"/>
          <w:szCs w:val="22"/>
        </w:rPr>
        <w:t>Beweis</w:t>
      </w:r>
      <w:r w:rsidRPr="008F50A0">
        <w:rPr>
          <w:sz w:val="22"/>
          <w:szCs w:val="22"/>
        </w:rPr>
        <w:t xml:space="preserve"> geben möchte?</w:t>
      </w:r>
    </w:p>
    <w:p w14:paraId="516CAC99" w14:textId="77777777" w:rsidR="000C021B" w:rsidRPr="008F50A0" w:rsidRDefault="000C021B" w:rsidP="007905FB">
      <w:pPr>
        <w:tabs>
          <w:tab w:val="left" w:pos="1080"/>
          <w:tab w:val="left" w:pos="1296"/>
        </w:tabs>
        <w:ind w:left="1296" w:hanging="1296"/>
        <w:jc w:val="both"/>
        <w:rPr>
          <w:sz w:val="22"/>
          <w:szCs w:val="22"/>
        </w:rPr>
      </w:pPr>
    </w:p>
    <w:p w14:paraId="51265541" w14:textId="77777777" w:rsidR="000C021B" w:rsidRPr="008F50A0" w:rsidRDefault="000C021B" w:rsidP="00D835FB">
      <w:pPr>
        <w:tabs>
          <w:tab w:val="left" w:pos="1134"/>
        </w:tabs>
        <w:ind w:left="1134" w:hanging="1134"/>
        <w:jc w:val="both"/>
        <w:rPr>
          <w:sz w:val="22"/>
          <w:szCs w:val="22"/>
        </w:rPr>
      </w:pPr>
      <w:r w:rsidRPr="008F50A0">
        <w:rPr>
          <w:sz w:val="22"/>
          <w:szCs w:val="22"/>
        </w:rPr>
        <w:t>ARGUN:</w:t>
      </w:r>
      <w:r w:rsidRPr="008F50A0">
        <w:rPr>
          <w:sz w:val="22"/>
          <w:szCs w:val="22"/>
        </w:rPr>
        <w:tab/>
        <w:t xml:space="preserve">Nein, das wäre </w:t>
      </w:r>
      <w:r w:rsidRPr="008F50A0">
        <w:rPr>
          <w:i/>
          <w:sz w:val="22"/>
          <w:szCs w:val="22"/>
        </w:rPr>
        <w:t>kein</w:t>
      </w:r>
      <w:r w:rsidRPr="008F50A0">
        <w:rPr>
          <w:sz w:val="22"/>
          <w:szCs w:val="22"/>
        </w:rPr>
        <w:t xml:space="preserve"> </w:t>
      </w:r>
      <w:r w:rsidRPr="008F50A0">
        <w:rPr>
          <w:i/>
          <w:sz w:val="22"/>
          <w:szCs w:val="22"/>
        </w:rPr>
        <w:t>positiver</w:t>
      </w:r>
      <w:r w:rsidRPr="008F50A0">
        <w:rPr>
          <w:sz w:val="22"/>
          <w:szCs w:val="22"/>
        </w:rPr>
        <w:t xml:space="preserve"> </w:t>
      </w:r>
      <w:r w:rsidRPr="008F50A0">
        <w:rPr>
          <w:i/>
          <w:sz w:val="22"/>
          <w:szCs w:val="22"/>
        </w:rPr>
        <w:t>Grund</w:t>
      </w:r>
      <w:r w:rsidR="0089167E">
        <w:rPr>
          <w:i/>
          <w:sz w:val="22"/>
          <w:szCs w:val="22"/>
        </w:rPr>
        <w:t>.</w:t>
      </w:r>
      <w:r w:rsidRPr="008F50A0">
        <w:rPr>
          <w:sz w:val="22"/>
          <w:szCs w:val="22"/>
        </w:rPr>
        <w:t xml:space="preserve"> Aber eine große Freundschaft könnte ein Grund sein. Doch wie soll eine solche Freundschaft zustande kommen, wenn ein Zweifler dabei ist? Sicher ist, daß sich sehr liebende Paare oft auf solche Weise verständigen. Sie treffen auch später wieder zusammen, weil sie sich gegenseitig fördern und leiten, ja, weil sie sich in jeder Beziehung </w:t>
      </w:r>
      <w:r w:rsidRPr="008F50A0">
        <w:rPr>
          <w:i/>
          <w:sz w:val="22"/>
          <w:szCs w:val="22"/>
        </w:rPr>
        <w:t>ergänzen</w:t>
      </w:r>
      <w:r w:rsidRPr="008F50A0">
        <w:rPr>
          <w:sz w:val="22"/>
          <w:szCs w:val="22"/>
        </w:rPr>
        <w:t>. Ihre positiven Gedanken können nicht durch den Tod getrennt werden. Diese Gedanken führen die Liebenden immer wieder zusammen.</w:t>
      </w:r>
    </w:p>
    <w:p w14:paraId="46A17920" w14:textId="77777777" w:rsidR="007905FB" w:rsidRPr="008F50A0" w:rsidRDefault="007905FB" w:rsidP="007905FB">
      <w:pPr>
        <w:tabs>
          <w:tab w:val="left" w:pos="1080"/>
          <w:tab w:val="left" w:pos="1296"/>
        </w:tabs>
        <w:ind w:left="1296" w:hanging="1296"/>
        <w:jc w:val="both"/>
        <w:rPr>
          <w:sz w:val="22"/>
          <w:szCs w:val="22"/>
        </w:rPr>
      </w:pPr>
    </w:p>
    <w:p w14:paraId="3BB0AAA6" w14:textId="77777777" w:rsidR="007905FB" w:rsidRPr="008F50A0" w:rsidRDefault="007905FB" w:rsidP="007905FB">
      <w:pPr>
        <w:tabs>
          <w:tab w:val="left" w:pos="1080"/>
          <w:tab w:val="left" w:pos="1296"/>
        </w:tabs>
        <w:ind w:left="1296" w:hanging="1296"/>
        <w:jc w:val="both"/>
        <w:rPr>
          <w:sz w:val="22"/>
          <w:szCs w:val="22"/>
        </w:rPr>
      </w:pPr>
    </w:p>
    <w:p w14:paraId="038F7CF9" w14:textId="77777777" w:rsidR="0089167E" w:rsidRDefault="0089167E">
      <w:pPr>
        <w:rPr>
          <w:rFonts w:ascii="Arial" w:hAnsi="Arial"/>
          <w:b/>
          <w:kern w:val="28"/>
          <w:sz w:val="22"/>
          <w:szCs w:val="22"/>
        </w:rPr>
      </w:pPr>
      <w:bookmarkStart w:id="223" w:name="_Toc340730773"/>
      <w:bookmarkStart w:id="224" w:name="_Toc340738495"/>
      <w:bookmarkStart w:id="225" w:name="_Toc345722965"/>
      <w:bookmarkStart w:id="226" w:name="_Toc393693443"/>
      <w:bookmarkStart w:id="227" w:name="_Toc340730774"/>
      <w:bookmarkStart w:id="228" w:name="_Toc340738496"/>
      <w:bookmarkStart w:id="229" w:name="_Toc393693444"/>
      <w:bookmarkEnd w:id="223"/>
      <w:bookmarkEnd w:id="224"/>
      <w:bookmarkEnd w:id="225"/>
      <w:bookmarkEnd w:id="226"/>
      <w:r>
        <w:rPr>
          <w:sz w:val="22"/>
          <w:szCs w:val="22"/>
        </w:rPr>
        <w:br w:type="page"/>
      </w:r>
    </w:p>
    <w:p w14:paraId="32BA07B1" w14:textId="77777777" w:rsidR="000C021B" w:rsidRPr="008F50A0" w:rsidRDefault="000C021B" w:rsidP="007905FB">
      <w:pPr>
        <w:pStyle w:val="berschrift1"/>
        <w:numPr>
          <w:ilvl w:val="0"/>
          <w:numId w:val="0"/>
        </w:numPr>
        <w:tabs>
          <w:tab w:val="left" w:pos="709"/>
        </w:tabs>
        <w:rPr>
          <w:sz w:val="22"/>
          <w:szCs w:val="22"/>
        </w:rPr>
      </w:pPr>
      <w:r w:rsidRPr="008F50A0">
        <w:rPr>
          <w:sz w:val="22"/>
          <w:szCs w:val="22"/>
        </w:rPr>
        <w:t>Was sagt die Wissenschaft?</w:t>
      </w:r>
      <w:bookmarkEnd w:id="227"/>
      <w:bookmarkEnd w:id="228"/>
      <w:bookmarkEnd w:id="229"/>
    </w:p>
    <w:p w14:paraId="25C5E3B9" w14:textId="77777777" w:rsidR="000C021B" w:rsidRPr="00BC5E51" w:rsidRDefault="000C021B" w:rsidP="007905FB">
      <w:pPr>
        <w:tabs>
          <w:tab w:val="left" w:pos="1080"/>
          <w:tab w:val="left" w:pos="1296"/>
        </w:tabs>
        <w:ind w:left="1296" w:hanging="1296"/>
        <w:jc w:val="both"/>
        <w:rPr>
          <w:sz w:val="21"/>
          <w:szCs w:val="21"/>
        </w:rPr>
      </w:pPr>
    </w:p>
    <w:p w14:paraId="33BE028E" w14:textId="77777777" w:rsidR="000C021B" w:rsidRPr="00BC5E51" w:rsidRDefault="000C021B" w:rsidP="00D835FB">
      <w:pPr>
        <w:tabs>
          <w:tab w:val="left" w:pos="1134"/>
        </w:tabs>
        <w:ind w:left="1134" w:hanging="1134"/>
        <w:jc w:val="both"/>
        <w:rPr>
          <w:sz w:val="21"/>
          <w:szCs w:val="21"/>
        </w:rPr>
      </w:pPr>
      <w:r w:rsidRPr="00BC5E51">
        <w:rPr>
          <w:sz w:val="21"/>
          <w:szCs w:val="21"/>
        </w:rPr>
        <w:t>Frage:</w:t>
      </w:r>
      <w:r w:rsidRPr="00BC5E51">
        <w:rPr>
          <w:sz w:val="21"/>
          <w:szCs w:val="21"/>
        </w:rPr>
        <w:tab/>
        <w:t xml:space="preserve">Von all diesen schwerwiegenden Fragen und Gefahren hat die Wissenschaft überhaupt keine Ahnung. Was könnt </w:t>
      </w:r>
      <w:r w:rsidRPr="00297E0A">
        <w:rPr>
          <w:sz w:val="21"/>
          <w:szCs w:val="21"/>
        </w:rPr>
        <w:t>i</w:t>
      </w:r>
      <w:r w:rsidRPr="00BC5E51">
        <w:rPr>
          <w:sz w:val="21"/>
          <w:szCs w:val="21"/>
        </w:rPr>
        <w:t>hr dazu sagen?</w:t>
      </w:r>
    </w:p>
    <w:p w14:paraId="1B74CCF7" w14:textId="77777777" w:rsidR="000C021B" w:rsidRPr="00BC5E51" w:rsidRDefault="000C021B" w:rsidP="007905FB">
      <w:pPr>
        <w:tabs>
          <w:tab w:val="left" w:pos="1080"/>
          <w:tab w:val="left" w:pos="1296"/>
        </w:tabs>
        <w:ind w:left="1296" w:hanging="1296"/>
        <w:jc w:val="both"/>
        <w:rPr>
          <w:sz w:val="21"/>
          <w:szCs w:val="21"/>
        </w:rPr>
      </w:pPr>
    </w:p>
    <w:p w14:paraId="6AE7EF3A" w14:textId="77777777" w:rsidR="000C021B" w:rsidRPr="00BC5E51" w:rsidRDefault="000C021B" w:rsidP="00D835FB">
      <w:pPr>
        <w:tabs>
          <w:tab w:val="left" w:pos="1134"/>
        </w:tabs>
        <w:ind w:left="1134" w:hanging="1134"/>
        <w:jc w:val="both"/>
        <w:rPr>
          <w:sz w:val="21"/>
          <w:szCs w:val="21"/>
        </w:rPr>
      </w:pPr>
      <w:r w:rsidRPr="00BC5E51">
        <w:rPr>
          <w:sz w:val="21"/>
          <w:szCs w:val="21"/>
        </w:rPr>
        <w:t>AREDOS:</w:t>
      </w:r>
      <w:r w:rsidRPr="00BC5E51">
        <w:rPr>
          <w:sz w:val="21"/>
          <w:szCs w:val="21"/>
        </w:rPr>
        <w:tab/>
        <w:t xml:space="preserve">Das ist ja die entsetzliche Tragödie, daß die Wissenschaft alle spirituellen Offenbarungen </w:t>
      </w:r>
      <w:r w:rsidRPr="00BC5E51">
        <w:rPr>
          <w:i/>
          <w:sz w:val="21"/>
          <w:szCs w:val="21"/>
        </w:rPr>
        <w:t>ablehnt</w:t>
      </w:r>
      <w:r w:rsidRPr="00BC5E51">
        <w:rPr>
          <w:sz w:val="21"/>
          <w:szCs w:val="21"/>
        </w:rPr>
        <w:t xml:space="preserve"> und für Unsinn betrachtet. Aber das Geistige Reich läßt nicht locker, sich mit </w:t>
      </w:r>
      <w:r w:rsidR="001E685A" w:rsidRPr="001E685A">
        <w:rPr>
          <w:sz w:val="21"/>
          <w:szCs w:val="21"/>
        </w:rPr>
        <w:t>e</w:t>
      </w:r>
      <w:r w:rsidRPr="00BC5E51">
        <w:rPr>
          <w:sz w:val="21"/>
          <w:szCs w:val="21"/>
        </w:rPr>
        <w:t>uch vernünftig zu verständigen.</w:t>
      </w:r>
    </w:p>
    <w:p w14:paraId="5ED1798E" w14:textId="77777777" w:rsidR="000C021B" w:rsidRPr="00BC5E51" w:rsidRDefault="000C021B" w:rsidP="007905FB">
      <w:pPr>
        <w:tabs>
          <w:tab w:val="left" w:pos="1080"/>
          <w:tab w:val="left" w:pos="1296"/>
        </w:tabs>
        <w:ind w:left="1296" w:hanging="1296"/>
        <w:jc w:val="both"/>
        <w:rPr>
          <w:sz w:val="21"/>
          <w:szCs w:val="21"/>
        </w:rPr>
      </w:pPr>
    </w:p>
    <w:p w14:paraId="25313599" w14:textId="77777777" w:rsidR="000C021B" w:rsidRPr="00BC5E51" w:rsidRDefault="00997592" w:rsidP="00997592">
      <w:pPr>
        <w:tabs>
          <w:tab w:val="left" w:pos="1134"/>
        </w:tabs>
        <w:ind w:left="1134" w:hanging="1134"/>
        <w:jc w:val="both"/>
        <w:rPr>
          <w:sz w:val="21"/>
          <w:szCs w:val="21"/>
        </w:rPr>
      </w:pPr>
      <w:r w:rsidRPr="00BC5E51">
        <w:rPr>
          <w:sz w:val="21"/>
          <w:szCs w:val="21"/>
        </w:rPr>
        <w:t>Einwand</w:t>
      </w:r>
      <w:r w:rsidR="000C021B" w:rsidRPr="00BC5E51">
        <w:rPr>
          <w:sz w:val="21"/>
          <w:szCs w:val="21"/>
        </w:rPr>
        <w:t>:</w:t>
      </w:r>
      <w:r w:rsidR="000C021B" w:rsidRPr="00BC5E51">
        <w:rPr>
          <w:sz w:val="21"/>
          <w:szCs w:val="21"/>
        </w:rPr>
        <w:tab/>
        <w:t xml:space="preserve">Die Mediziner werden sich von uns keine Hinweise geben lassen. </w:t>
      </w:r>
    </w:p>
    <w:p w14:paraId="6BE1EF78" w14:textId="77777777" w:rsidR="000C021B" w:rsidRPr="00BC5E51" w:rsidRDefault="000C021B" w:rsidP="007905FB">
      <w:pPr>
        <w:tabs>
          <w:tab w:val="left" w:pos="1080"/>
          <w:tab w:val="left" w:pos="1296"/>
        </w:tabs>
        <w:ind w:left="1296" w:hanging="1296"/>
        <w:jc w:val="both"/>
        <w:rPr>
          <w:sz w:val="21"/>
          <w:szCs w:val="21"/>
        </w:rPr>
      </w:pPr>
    </w:p>
    <w:p w14:paraId="55ACB3F9" w14:textId="77777777" w:rsidR="000C021B" w:rsidRPr="00BC5E51" w:rsidRDefault="000C021B" w:rsidP="00997592">
      <w:pPr>
        <w:tabs>
          <w:tab w:val="left" w:pos="1134"/>
        </w:tabs>
        <w:ind w:left="1134" w:hanging="1134"/>
        <w:jc w:val="both"/>
        <w:rPr>
          <w:sz w:val="21"/>
          <w:szCs w:val="21"/>
        </w:rPr>
      </w:pPr>
      <w:r w:rsidRPr="00BC5E51">
        <w:rPr>
          <w:sz w:val="21"/>
          <w:szCs w:val="21"/>
        </w:rPr>
        <w:t>AREDOS:</w:t>
      </w:r>
      <w:r w:rsidRPr="00BC5E51">
        <w:rPr>
          <w:sz w:val="21"/>
          <w:szCs w:val="21"/>
        </w:rPr>
        <w:tab/>
        <w:t>Das ist ja das Traurige dabei, sie sind so in</w:t>
      </w:r>
      <w:r w:rsidRPr="00BC5E51">
        <w:rPr>
          <w:i/>
          <w:sz w:val="21"/>
          <w:szCs w:val="21"/>
        </w:rPr>
        <w:t xml:space="preserve"> ihre Ansichten verbohrt</w:t>
      </w:r>
      <w:r w:rsidRPr="00BC5E51">
        <w:rPr>
          <w:sz w:val="21"/>
          <w:szCs w:val="21"/>
        </w:rPr>
        <w:t xml:space="preserve">, daß sie auf keine Belehrung reagieren, die </w:t>
      </w:r>
      <w:r w:rsidRPr="00BC5E51">
        <w:rPr>
          <w:i/>
          <w:sz w:val="21"/>
          <w:szCs w:val="21"/>
        </w:rPr>
        <w:t>nicht</w:t>
      </w:r>
      <w:r w:rsidRPr="00BC5E51">
        <w:rPr>
          <w:sz w:val="21"/>
          <w:szCs w:val="21"/>
        </w:rPr>
        <w:t xml:space="preserve"> von den Universitäten stammt. Aber sie könnten von uns eine Menge lernen, wenn sie nur wollten. Ihr könnt wenig dazu tun. Der Tod ist für die Mediziner noch ein Geheimnis. Er ist okkult.</w:t>
      </w:r>
    </w:p>
    <w:p w14:paraId="5D812827" w14:textId="77777777" w:rsidR="000C021B" w:rsidRPr="00BC5E51" w:rsidRDefault="000C021B" w:rsidP="007905FB">
      <w:pPr>
        <w:tabs>
          <w:tab w:val="left" w:pos="1080"/>
          <w:tab w:val="left" w:pos="1296"/>
        </w:tabs>
        <w:ind w:left="1296" w:hanging="1296"/>
        <w:jc w:val="both"/>
        <w:rPr>
          <w:sz w:val="21"/>
          <w:szCs w:val="21"/>
        </w:rPr>
      </w:pPr>
    </w:p>
    <w:p w14:paraId="3EEE520F" w14:textId="77777777" w:rsidR="000C021B" w:rsidRPr="00BC5E51" w:rsidRDefault="000C021B" w:rsidP="00997592">
      <w:pPr>
        <w:tabs>
          <w:tab w:val="left" w:pos="1134"/>
        </w:tabs>
        <w:ind w:left="1134" w:hanging="1134"/>
        <w:jc w:val="both"/>
        <w:rPr>
          <w:sz w:val="21"/>
          <w:szCs w:val="21"/>
        </w:rPr>
      </w:pPr>
      <w:r w:rsidRPr="00BC5E51">
        <w:rPr>
          <w:sz w:val="21"/>
          <w:szCs w:val="21"/>
        </w:rPr>
        <w:t>Frage:</w:t>
      </w:r>
      <w:r w:rsidRPr="00BC5E51">
        <w:rPr>
          <w:sz w:val="21"/>
          <w:szCs w:val="21"/>
        </w:rPr>
        <w:tab/>
        <w:t xml:space="preserve">Die Wissenschaft sagt oft: </w:t>
      </w:r>
      <w:r w:rsidR="00A363C7" w:rsidRPr="00BC5E51">
        <w:rPr>
          <w:sz w:val="21"/>
          <w:szCs w:val="21"/>
        </w:rPr>
        <w:t>"</w:t>
      </w:r>
      <w:r w:rsidRPr="00BC5E51">
        <w:rPr>
          <w:sz w:val="21"/>
          <w:szCs w:val="21"/>
        </w:rPr>
        <w:t>Wir stehen vor einem Rätsel.</w:t>
      </w:r>
      <w:r w:rsidR="00A363C7" w:rsidRPr="00BC5E51">
        <w:rPr>
          <w:sz w:val="21"/>
          <w:szCs w:val="21"/>
        </w:rPr>
        <w:t>"</w:t>
      </w:r>
      <w:r w:rsidRPr="00BC5E51">
        <w:rPr>
          <w:sz w:val="21"/>
          <w:szCs w:val="21"/>
        </w:rPr>
        <w:t xml:space="preserve"> Soll man diese Erklärung, die sich auch auf den Tod bezieht, einfach so hinnehmen?</w:t>
      </w:r>
    </w:p>
    <w:p w14:paraId="57CEE6E2" w14:textId="77777777" w:rsidR="000C021B" w:rsidRPr="00BC5E51" w:rsidRDefault="000C021B" w:rsidP="007905FB">
      <w:pPr>
        <w:tabs>
          <w:tab w:val="left" w:pos="1080"/>
          <w:tab w:val="left" w:pos="1296"/>
        </w:tabs>
        <w:ind w:left="1296" w:hanging="1296"/>
        <w:jc w:val="both"/>
        <w:rPr>
          <w:sz w:val="21"/>
          <w:szCs w:val="21"/>
        </w:rPr>
      </w:pPr>
    </w:p>
    <w:p w14:paraId="377C5959" w14:textId="77777777" w:rsidR="000C021B" w:rsidRPr="00BC5E51" w:rsidRDefault="000C021B" w:rsidP="00997592">
      <w:pPr>
        <w:tabs>
          <w:tab w:val="left" w:pos="1134"/>
        </w:tabs>
        <w:ind w:left="1134" w:hanging="1134"/>
        <w:jc w:val="both"/>
        <w:rPr>
          <w:sz w:val="21"/>
          <w:szCs w:val="21"/>
        </w:rPr>
      </w:pPr>
      <w:r w:rsidRPr="00BC5E51">
        <w:rPr>
          <w:sz w:val="21"/>
          <w:szCs w:val="21"/>
        </w:rPr>
        <w:t>AREDOS:</w:t>
      </w:r>
      <w:r w:rsidRPr="00BC5E51">
        <w:rPr>
          <w:sz w:val="21"/>
          <w:szCs w:val="21"/>
        </w:rPr>
        <w:tab/>
        <w:t xml:space="preserve">Die Erdenmenschheit nimmt viel zu viel </w:t>
      </w:r>
      <w:r w:rsidRPr="00BC5E51">
        <w:rPr>
          <w:i/>
          <w:sz w:val="21"/>
          <w:szCs w:val="21"/>
        </w:rPr>
        <w:t>so hin</w:t>
      </w:r>
      <w:r w:rsidRPr="00BC5E51">
        <w:rPr>
          <w:sz w:val="21"/>
          <w:szCs w:val="21"/>
        </w:rPr>
        <w:t>. Jede Erscheinung im Universum hat auch ihre Ursache und jede Ursache hat auch Gesetze, denen sie folgen muß</w:t>
      </w:r>
      <w:r w:rsidR="00997592" w:rsidRPr="00BC5E51">
        <w:rPr>
          <w:sz w:val="21"/>
          <w:szCs w:val="21"/>
        </w:rPr>
        <w:t>.</w:t>
      </w:r>
      <w:r w:rsidRPr="00BC5E51">
        <w:rPr>
          <w:sz w:val="21"/>
          <w:szCs w:val="21"/>
        </w:rPr>
        <w:t xml:space="preserve"> Folglich gibt es auch keine Rätsel, die nicht zu lösen wären. Wenn die Menschheit die spirituellen Phänomene, zu denen auch der Kontakt mit den jenseits lebenden Seelen gehört, </w:t>
      </w:r>
      <w:r w:rsidRPr="00BC5E51">
        <w:rPr>
          <w:i/>
          <w:sz w:val="21"/>
          <w:szCs w:val="21"/>
        </w:rPr>
        <w:t>nicht</w:t>
      </w:r>
      <w:r w:rsidRPr="00BC5E51">
        <w:rPr>
          <w:sz w:val="21"/>
          <w:szCs w:val="21"/>
        </w:rPr>
        <w:t xml:space="preserve"> enträtseln kann, so ist das ein Beweis dafür, daß sie mit </w:t>
      </w:r>
      <w:r w:rsidRPr="00BC5E51">
        <w:rPr>
          <w:i/>
          <w:sz w:val="21"/>
          <w:szCs w:val="21"/>
        </w:rPr>
        <w:t>falschen</w:t>
      </w:r>
      <w:r w:rsidRPr="00BC5E51">
        <w:rPr>
          <w:sz w:val="21"/>
          <w:szCs w:val="21"/>
        </w:rPr>
        <w:t xml:space="preserve"> </w:t>
      </w:r>
      <w:r w:rsidRPr="00BC5E51">
        <w:rPr>
          <w:i/>
          <w:sz w:val="21"/>
          <w:szCs w:val="21"/>
        </w:rPr>
        <w:t>Vorstellungen</w:t>
      </w:r>
      <w:r w:rsidRPr="00BC5E51">
        <w:rPr>
          <w:sz w:val="21"/>
          <w:szCs w:val="21"/>
        </w:rPr>
        <w:t xml:space="preserve"> an die Lösung der Rätsel herangeht. Sind die Vorstellungen </w:t>
      </w:r>
      <w:r w:rsidRPr="00BC5E51">
        <w:rPr>
          <w:i/>
          <w:sz w:val="21"/>
          <w:szCs w:val="21"/>
        </w:rPr>
        <w:t>richtig</w:t>
      </w:r>
      <w:r w:rsidRPr="00BC5E51">
        <w:rPr>
          <w:sz w:val="21"/>
          <w:szCs w:val="21"/>
        </w:rPr>
        <w:t>, so läßt sich auch das schwierigste Phänomen erklären.</w:t>
      </w:r>
    </w:p>
    <w:p w14:paraId="387C7EBA" w14:textId="77777777" w:rsidR="000C021B" w:rsidRPr="00BC5E51" w:rsidRDefault="000C021B" w:rsidP="007905FB">
      <w:pPr>
        <w:tabs>
          <w:tab w:val="left" w:pos="1080"/>
          <w:tab w:val="left" w:pos="1296"/>
        </w:tabs>
        <w:ind w:left="1296" w:hanging="1296"/>
        <w:jc w:val="both"/>
        <w:rPr>
          <w:sz w:val="21"/>
          <w:szCs w:val="21"/>
        </w:rPr>
      </w:pPr>
    </w:p>
    <w:p w14:paraId="1B1685C8" w14:textId="77777777" w:rsidR="000C021B" w:rsidRPr="00BC5E51" w:rsidRDefault="000C021B" w:rsidP="00997592">
      <w:pPr>
        <w:tabs>
          <w:tab w:val="left" w:pos="1134"/>
        </w:tabs>
        <w:ind w:left="1134" w:hanging="1134"/>
        <w:jc w:val="both"/>
        <w:rPr>
          <w:sz w:val="21"/>
          <w:szCs w:val="21"/>
        </w:rPr>
      </w:pPr>
      <w:r w:rsidRPr="00BC5E51">
        <w:rPr>
          <w:sz w:val="21"/>
          <w:szCs w:val="21"/>
        </w:rPr>
        <w:t>Frage:</w:t>
      </w:r>
      <w:r w:rsidRPr="00BC5E51">
        <w:rPr>
          <w:sz w:val="21"/>
          <w:szCs w:val="21"/>
        </w:rPr>
        <w:tab/>
        <w:t xml:space="preserve">Ärzte wollen in Zukunft Menschen </w:t>
      </w:r>
      <w:r w:rsidRPr="00BC5E51">
        <w:rPr>
          <w:i/>
          <w:sz w:val="21"/>
          <w:szCs w:val="21"/>
        </w:rPr>
        <w:t>lebend einfrieren.</w:t>
      </w:r>
      <w:r w:rsidRPr="00BC5E51">
        <w:rPr>
          <w:sz w:val="21"/>
          <w:szCs w:val="21"/>
        </w:rPr>
        <w:t xml:space="preserve"> Jahre später will man diese dann auftauen, so daß sie weiterleben. Wie stellt sich das Geistige Reich zu dieser Absicht?</w:t>
      </w:r>
    </w:p>
    <w:p w14:paraId="4A1705D3" w14:textId="77777777" w:rsidR="00997592" w:rsidRPr="00BC5E51" w:rsidRDefault="00997592" w:rsidP="007905FB">
      <w:pPr>
        <w:tabs>
          <w:tab w:val="left" w:pos="1080"/>
          <w:tab w:val="left" w:pos="1296"/>
        </w:tabs>
        <w:ind w:left="1296" w:hanging="1296"/>
        <w:jc w:val="both"/>
        <w:rPr>
          <w:sz w:val="21"/>
          <w:szCs w:val="21"/>
        </w:rPr>
      </w:pPr>
    </w:p>
    <w:p w14:paraId="70474405" w14:textId="77777777" w:rsidR="000C021B" w:rsidRPr="00BC5E51" w:rsidRDefault="000C021B" w:rsidP="00997592">
      <w:pPr>
        <w:tabs>
          <w:tab w:val="left" w:pos="1134"/>
        </w:tabs>
        <w:ind w:left="1134" w:hanging="1134"/>
        <w:jc w:val="both"/>
        <w:rPr>
          <w:sz w:val="21"/>
          <w:szCs w:val="21"/>
        </w:rPr>
      </w:pPr>
      <w:r w:rsidRPr="00BC5E51">
        <w:rPr>
          <w:sz w:val="21"/>
          <w:szCs w:val="21"/>
        </w:rPr>
        <w:t>AREDOS:</w:t>
      </w:r>
      <w:r w:rsidRPr="00BC5E51">
        <w:rPr>
          <w:sz w:val="21"/>
          <w:szCs w:val="21"/>
        </w:rPr>
        <w:tab/>
        <w:t xml:space="preserve">Wissenschaftlich, d. h. naturgesetzlich, ist es durchaus möglich, daß man </w:t>
      </w:r>
      <w:r w:rsidRPr="00BC5E51">
        <w:rPr>
          <w:i/>
          <w:sz w:val="21"/>
          <w:szCs w:val="21"/>
        </w:rPr>
        <w:t>vegetatives</w:t>
      </w:r>
      <w:r w:rsidRPr="00BC5E51">
        <w:rPr>
          <w:sz w:val="21"/>
          <w:szCs w:val="21"/>
        </w:rPr>
        <w:t xml:space="preserve"> Leben durch Einfrieren konservieren kann. Aber den Geist bzw. das Bewußtsein, mit einem Wort, die Seele, kann man durch das Einfrieren </w:t>
      </w:r>
      <w:r w:rsidRPr="00BC5E51">
        <w:rPr>
          <w:i/>
          <w:sz w:val="21"/>
          <w:szCs w:val="21"/>
        </w:rPr>
        <w:t>nicht</w:t>
      </w:r>
      <w:r w:rsidRPr="00BC5E51">
        <w:rPr>
          <w:sz w:val="21"/>
          <w:szCs w:val="21"/>
        </w:rPr>
        <w:t xml:space="preserve"> </w:t>
      </w:r>
      <w:r w:rsidRPr="00BC5E51">
        <w:rPr>
          <w:i/>
          <w:sz w:val="21"/>
          <w:szCs w:val="21"/>
        </w:rPr>
        <w:t>konservieren</w:t>
      </w:r>
      <w:r w:rsidRPr="00BC5E51">
        <w:rPr>
          <w:sz w:val="21"/>
          <w:szCs w:val="21"/>
        </w:rPr>
        <w:t xml:space="preserve">. Sie würde den Körper sofort verlassen. Beim Auftauen wäre der Körper vegetativ lebendig, aber er wäre </w:t>
      </w:r>
      <w:r w:rsidRPr="00BC5E51">
        <w:rPr>
          <w:i/>
          <w:sz w:val="21"/>
          <w:szCs w:val="21"/>
        </w:rPr>
        <w:t>ohne</w:t>
      </w:r>
      <w:r w:rsidRPr="00BC5E51">
        <w:rPr>
          <w:sz w:val="21"/>
          <w:szCs w:val="21"/>
        </w:rPr>
        <w:t xml:space="preserve"> </w:t>
      </w:r>
      <w:r w:rsidRPr="00BC5E51">
        <w:rPr>
          <w:i/>
          <w:sz w:val="21"/>
          <w:szCs w:val="21"/>
        </w:rPr>
        <w:t>Seele</w:t>
      </w:r>
      <w:r w:rsidRPr="00BC5E51">
        <w:rPr>
          <w:sz w:val="21"/>
          <w:szCs w:val="21"/>
        </w:rPr>
        <w:t>.</w:t>
      </w:r>
    </w:p>
    <w:p w14:paraId="790961E2" w14:textId="77777777" w:rsidR="000C021B" w:rsidRPr="00BC5E51" w:rsidRDefault="000C021B" w:rsidP="007905FB">
      <w:pPr>
        <w:tabs>
          <w:tab w:val="left" w:pos="1080"/>
          <w:tab w:val="left" w:pos="1296"/>
        </w:tabs>
        <w:ind w:left="1296" w:hanging="1296"/>
        <w:jc w:val="both"/>
        <w:rPr>
          <w:sz w:val="21"/>
          <w:szCs w:val="21"/>
        </w:rPr>
      </w:pPr>
    </w:p>
    <w:p w14:paraId="77FD14DB" w14:textId="77777777" w:rsidR="000C021B" w:rsidRPr="00BC5E51" w:rsidRDefault="000C021B" w:rsidP="00997592">
      <w:pPr>
        <w:tabs>
          <w:tab w:val="left" w:pos="1134"/>
        </w:tabs>
        <w:ind w:left="1134" w:hanging="1134"/>
        <w:jc w:val="both"/>
        <w:rPr>
          <w:sz w:val="21"/>
          <w:szCs w:val="21"/>
        </w:rPr>
      </w:pPr>
      <w:r w:rsidRPr="00BC5E51">
        <w:rPr>
          <w:sz w:val="21"/>
          <w:szCs w:val="21"/>
        </w:rPr>
        <w:t>Frage:</w:t>
      </w:r>
      <w:r w:rsidRPr="00BC5E51">
        <w:rPr>
          <w:sz w:val="21"/>
          <w:szCs w:val="21"/>
        </w:rPr>
        <w:tab/>
        <w:t>Kann ein aufgetauter Körper einer Reinkarnation dienen?</w:t>
      </w:r>
    </w:p>
    <w:p w14:paraId="43161C34" w14:textId="77777777" w:rsidR="000C021B" w:rsidRPr="00BC5E51" w:rsidRDefault="000C021B" w:rsidP="007905FB">
      <w:pPr>
        <w:tabs>
          <w:tab w:val="left" w:pos="1080"/>
          <w:tab w:val="left" w:pos="1296"/>
        </w:tabs>
        <w:ind w:left="1296" w:hanging="1296"/>
        <w:jc w:val="both"/>
        <w:rPr>
          <w:sz w:val="21"/>
          <w:szCs w:val="21"/>
        </w:rPr>
      </w:pPr>
    </w:p>
    <w:p w14:paraId="4244E077" w14:textId="77777777" w:rsidR="000C021B" w:rsidRPr="00BC5E51" w:rsidRDefault="000C021B" w:rsidP="00997592">
      <w:pPr>
        <w:tabs>
          <w:tab w:val="left" w:pos="1134"/>
        </w:tabs>
        <w:ind w:left="1134" w:hanging="1134"/>
        <w:jc w:val="both"/>
        <w:rPr>
          <w:sz w:val="21"/>
          <w:szCs w:val="21"/>
        </w:rPr>
      </w:pPr>
      <w:r w:rsidRPr="00BC5E51">
        <w:rPr>
          <w:sz w:val="21"/>
          <w:szCs w:val="21"/>
        </w:rPr>
        <w:t>AREDOS:</w:t>
      </w:r>
      <w:r w:rsidRPr="00BC5E51">
        <w:rPr>
          <w:sz w:val="21"/>
          <w:szCs w:val="21"/>
        </w:rPr>
        <w:tab/>
        <w:t xml:space="preserve">Ein solcher Fall ist uns nicht bekannt. Wir nehmen jedoch an, daß es </w:t>
      </w:r>
      <w:r w:rsidRPr="00BC5E51">
        <w:rPr>
          <w:i/>
          <w:sz w:val="21"/>
          <w:szCs w:val="21"/>
        </w:rPr>
        <w:t>nicht</w:t>
      </w:r>
      <w:r w:rsidRPr="00BC5E51">
        <w:rPr>
          <w:sz w:val="21"/>
          <w:szCs w:val="21"/>
        </w:rPr>
        <w:t xml:space="preserve"> </w:t>
      </w:r>
      <w:r w:rsidRPr="00BC5E51">
        <w:rPr>
          <w:i/>
          <w:sz w:val="21"/>
          <w:szCs w:val="21"/>
        </w:rPr>
        <w:t>möglich</w:t>
      </w:r>
      <w:r w:rsidRPr="00BC5E51">
        <w:rPr>
          <w:sz w:val="21"/>
          <w:szCs w:val="21"/>
        </w:rPr>
        <w:t xml:space="preserve"> sein wird, weil die Verbindung zwischen Körper und Geist unvorstellbar kompliziert ist.</w:t>
      </w:r>
    </w:p>
    <w:p w14:paraId="67640C72" w14:textId="77777777" w:rsidR="000C021B" w:rsidRPr="00BC5E51" w:rsidRDefault="000C021B" w:rsidP="007905FB">
      <w:pPr>
        <w:tabs>
          <w:tab w:val="left" w:pos="1080"/>
          <w:tab w:val="left" w:pos="1296"/>
        </w:tabs>
        <w:ind w:left="1296" w:hanging="1296"/>
        <w:jc w:val="both"/>
        <w:rPr>
          <w:sz w:val="21"/>
          <w:szCs w:val="21"/>
        </w:rPr>
      </w:pPr>
    </w:p>
    <w:p w14:paraId="043E5BBE" w14:textId="77777777" w:rsidR="000C021B" w:rsidRPr="00BC5E51" w:rsidRDefault="000C021B" w:rsidP="00997592">
      <w:pPr>
        <w:tabs>
          <w:tab w:val="left" w:pos="1134"/>
        </w:tabs>
        <w:ind w:left="1134" w:hanging="1134"/>
        <w:jc w:val="both"/>
        <w:rPr>
          <w:sz w:val="21"/>
          <w:szCs w:val="21"/>
        </w:rPr>
      </w:pPr>
      <w:r w:rsidRPr="00BC5E51">
        <w:rPr>
          <w:sz w:val="21"/>
          <w:szCs w:val="21"/>
        </w:rPr>
        <w:t>Frage:</w:t>
      </w:r>
      <w:r w:rsidRPr="00BC5E51">
        <w:rPr>
          <w:sz w:val="21"/>
          <w:szCs w:val="21"/>
        </w:rPr>
        <w:tab/>
        <w:t xml:space="preserve">Ist es richtig, wenn man Menschen, die schon im Sterben liegen, durch ärztliche Kunst und mittels Maschinen länger am Leben erhält? </w:t>
      </w:r>
    </w:p>
    <w:p w14:paraId="675231D5" w14:textId="77777777" w:rsidR="000C021B" w:rsidRPr="00BC5E51" w:rsidRDefault="000C021B" w:rsidP="007905FB">
      <w:pPr>
        <w:tabs>
          <w:tab w:val="left" w:pos="1080"/>
          <w:tab w:val="left" w:pos="1296"/>
        </w:tabs>
        <w:ind w:left="1296" w:hanging="1296"/>
        <w:jc w:val="both"/>
        <w:rPr>
          <w:sz w:val="21"/>
          <w:szCs w:val="21"/>
        </w:rPr>
      </w:pPr>
    </w:p>
    <w:p w14:paraId="574E9FDB" w14:textId="77777777" w:rsidR="000C021B" w:rsidRPr="00BC5E51" w:rsidRDefault="000C021B" w:rsidP="00997592">
      <w:pPr>
        <w:tabs>
          <w:tab w:val="left" w:pos="1134"/>
        </w:tabs>
        <w:ind w:left="1134" w:hanging="1134"/>
        <w:jc w:val="both"/>
        <w:rPr>
          <w:sz w:val="21"/>
          <w:szCs w:val="21"/>
        </w:rPr>
      </w:pPr>
      <w:r w:rsidRPr="00BC5E51">
        <w:rPr>
          <w:sz w:val="21"/>
          <w:szCs w:val="21"/>
        </w:rPr>
        <w:t>AREDOS:</w:t>
      </w:r>
      <w:r w:rsidRPr="00BC5E51">
        <w:rPr>
          <w:sz w:val="21"/>
          <w:szCs w:val="21"/>
        </w:rPr>
        <w:tab/>
        <w:t xml:space="preserve">Den Ärzten fehlt ein Gefühl dafür, ob es sich in jenen Fällen um eine inspirierte Hilfe GOTTES handelt oder ob dieses Experiment </w:t>
      </w:r>
      <w:r w:rsidRPr="00BC5E51">
        <w:rPr>
          <w:i/>
          <w:sz w:val="21"/>
          <w:szCs w:val="21"/>
        </w:rPr>
        <w:t>nur der ärztlichen Kunst dient</w:t>
      </w:r>
      <w:r w:rsidRPr="00BC5E51">
        <w:rPr>
          <w:sz w:val="21"/>
          <w:szCs w:val="21"/>
        </w:rPr>
        <w:t xml:space="preserve">. Durch den auf den Universitäten üblichen Atheismus beeinflußt, kennen sich die Ärzte hierin überhaupt nicht mehr aus. In den meisten Fällen werden die Todeskandidaten auf diese Weise nicht mehr </w:t>
      </w:r>
      <w:r w:rsidR="00BC5E51">
        <w:rPr>
          <w:sz w:val="21"/>
          <w:szCs w:val="21"/>
        </w:rPr>
        <w:br/>
      </w:r>
      <w:r w:rsidRPr="00BC5E51">
        <w:rPr>
          <w:sz w:val="21"/>
          <w:szCs w:val="21"/>
        </w:rPr>
        <w:t>gerettet.</w:t>
      </w:r>
    </w:p>
    <w:p w14:paraId="7E57687A" w14:textId="77777777" w:rsidR="000C021B" w:rsidRPr="00BC5E51" w:rsidRDefault="000C021B" w:rsidP="007905FB">
      <w:pPr>
        <w:tabs>
          <w:tab w:val="left" w:pos="1080"/>
          <w:tab w:val="left" w:pos="1296"/>
        </w:tabs>
        <w:ind w:left="1296" w:hanging="1296"/>
        <w:jc w:val="both"/>
        <w:rPr>
          <w:sz w:val="21"/>
          <w:szCs w:val="21"/>
        </w:rPr>
      </w:pPr>
    </w:p>
    <w:p w14:paraId="7A4FFAF1" w14:textId="77777777" w:rsidR="000C021B" w:rsidRPr="00BC5E51" w:rsidRDefault="00520F30" w:rsidP="00520F30">
      <w:pPr>
        <w:tabs>
          <w:tab w:val="left" w:pos="1134"/>
        </w:tabs>
        <w:ind w:left="1134" w:hanging="1134"/>
        <w:jc w:val="both"/>
        <w:rPr>
          <w:sz w:val="21"/>
          <w:szCs w:val="21"/>
        </w:rPr>
      </w:pPr>
      <w:r w:rsidRPr="00BC5E51">
        <w:rPr>
          <w:sz w:val="21"/>
          <w:szCs w:val="21"/>
        </w:rPr>
        <w:t>Einwand</w:t>
      </w:r>
      <w:r w:rsidR="000C021B" w:rsidRPr="00BC5E51">
        <w:rPr>
          <w:sz w:val="21"/>
          <w:szCs w:val="21"/>
        </w:rPr>
        <w:t>:</w:t>
      </w:r>
      <w:r w:rsidR="000C021B" w:rsidRPr="00BC5E51">
        <w:rPr>
          <w:sz w:val="21"/>
          <w:szCs w:val="21"/>
        </w:rPr>
        <w:tab/>
        <w:t>Die medizinische Wissenschaft ist der Ansicht, daß auch das Leben selbst ausgelöscht wird</w:t>
      </w:r>
      <w:r w:rsidRPr="00BC5E51">
        <w:rPr>
          <w:sz w:val="21"/>
          <w:szCs w:val="21"/>
        </w:rPr>
        <w:t>.</w:t>
      </w:r>
    </w:p>
    <w:p w14:paraId="695ADBAC" w14:textId="77777777" w:rsidR="000C021B" w:rsidRPr="00BC5E51" w:rsidRDefault="000C021B" w:rsidP="007905FB">
      <w:pPr>
        <w:tabs>
          <w:tab w:val="left" w:pos="1080"/>
          <w:tab w:val="left" w:pos="1296"/>
        </w:tabs>
        <w:ind w:left="1296" w:hanging="1296"/>
        <w:jc w:val="both"/>
        <w:rPr>
          <w:sz w:val="21"/>
          <w:szCs w:val="21"/>
        </w:rPr>
      </w:pPr>
    </w:p>
    <w:p w14:paraId="5DAA3385" w14:textId="77777777" w:rsidR="000C021B" w:rsidRDefault="000C021B" w:rsidP="00520F30">
      <w:pPr>
        <w:tabs>
          <w:tab w:val="left" w:pos="1134"/>
        </w:tabs>
        <w:ind w:left="1134" w:hanging="1134"/>
        <w:jc w:val="both"/>
        <w:rPr>
          <w:sz w:val="21"/>
          <w:szCs w:val="21"/>
        </w:rPr>
      </w:pPr>
      <w:r w:rsidRPr="00BC5E51">
        <w:rPr>
          <w:sz w:val="21"/>
          <w:szCs w:val="21"/>
        </w:rPr>
        <w:t>AREDOS:</w:t>
      </w:r>
      <w:r w:rsidRPr="00BC5E51">
        <w:rPr>
          <w:sz w:val="21"/>
          <w:szCs w:val="21"/>
        </w:rPr>
        <w:tab/>
        <w:t xml:space="preserve">Ein menschlicher Körper ist </w:t>
      </w:r>
      <w:r w:rsidRPr="00BC5E51">
        <w:rPr>
          <w:i/>
          <w:sz w:val="21"/>
          <w:szCs w:val="21"/>
        </w:rPr>
        <w:t xml:space="preserve">nur </w:t>
      </w:r>
      <w:r w:rsidRPr="00BC5E51">
        <w:rPr>
          <w:sz w:val="21"/>
          <w:szCs w:val="21"/>
        </w:rPr>
        <w:t xml:space="preserve">materiell, doch die Seele ist </w:t>
      </w:r>
      <w:r w:rsidRPr="00BC5E51">
        <w:rPr>
          <w:i/>
          <w:sz w:val="21"/>
          <w:szCs w:val="21"/>
        </w:rPr>
        <w:t>spirituell</w:t>
      </w:r>
      <w:r w:rsidRPr="00BC5E51">
        <w:rPr>
          <w:sz w:val="21"/>
          <w:szCs w:val="21"/>
        </w:rPr>
        <w:t xml:space="preserve">. Ein lebloser Körper kann nicht leben. Aber in dem Augenblick, wo eine spirituelle Energie da reinkommt, erwacht er zum Leben. Die spirituelle Energie </w:t>
      </w:r>
      <w:r w:rsidRPr="00BC5E51">
        <w:rPr>
          <w:i/>
          <w:sz w:val="21"/>
          <w:szCs w:val="21"/>
        </w:rPr>
        <w:t>kann nicht sterben</w:t>
      </w:r>
      <w:r w:rsidRPr="00BC5E51">
        <w:rPr>
          <w:sz w:val="21"/>
          <w:szCs w:val="21"/>
        </w:rPr>
        <w:t xml:space="preserve">, sie kann nicht einfach verlöschen. Wenn das Leben aus einem Körper entweicht, so verlischt es nicht, sondern </w:t>
      </w:r>
      <w:r w:rsidRPr="00BC5E51">
        <w:rPr>
          <w:i/>
          <w:sz w:val="21"/>
          <w:szCs w:val="21"/>
        </w:rPr>
        <w:t>trennt</w:t>
      </w:r>
      <w:r w:rsidRPr="00BC5E51">
        <w:rPr>
          <w:sz w:val="21"/>
          <w:szCs w:val="21"/>
        </w:rPr>
        <w:t xml:space="preserve"> </w:t>
      </w:r>
      <w:r w:rsidRPr="00BC5E51">
        <w:rPr>
          <w:i/>
          <w:sz w:val="21"/>
          <w:szCs w:val="21"/>
        </w:rPr>
        <w:t>sich nur von der Materie</w:t>
      </w:r>
      <w:r w:rsidRPr="00BC5E51">
        <w:rPr>
          <w:sz w:val="21"/>
          <w:szCs w:val="21"/>
        </w:rPr>
        <w:t>. In diesem Augenblick entsteht für beide Teile eine Selbständigkeit, d. h. die Wechselbeziehungen hören auf.</w:t>
      </w:r>
    </w:p>
    <w:p w14:paraId="65874D94" w14:textId="77777777" w:rsidR="00BC5E51" w:rsidRDefault="00BC5E51" w:rsidP="00520F30">
      <w:pPr>
        <w:tabs>
          <w:tab w:val="left" w:pos="1134"/>
        </w:tabs>
        <w:ind w:left="1134" w:hanging="1134"/>
        <w:jc w:val="both"/>
        <w:rPr>
          <w:sz w:val="21"/>
          <w:szCs w:val="21"/>
        </w:rPr>
      </w:pPr>
    </w:p>
    <w:p w14:paraId="12B825EC" w14:textId="77777777" w:rsidR="00BC5E51" w:rsidRDefault="00BC5E51">
      <w:pPr>
        <w:rPr>
          <w:sz w:val="21"/>
          <w:szCs w:val="21"/>
        </w:rPr>
      </w:pPr>
      <w:r>
        <w:rPr>
          <w:sz w:val="21"/>
          <w:szCs w:val="21"/>
        </w:rPr>
        <w:br w:type="page"/>
      </w:r>
    </w:p>
    <w:p w14:paraId="3D938B94" w14:textId="77777777" w:rsidR="000C021B" w:rsidRPr="008F50A0" w:rsidRDefault="000C021B" w:rsidP="007905FB">
      <w:pPr>
        <w:pStyle w:val="berschrift1"/>
        <w:numPr>
          <w:ilvl w:val="0"/>
          <w:numId w:val="0"/>
        </w:numPr>
        <w:tabs>
          <w:tab w:val="left" w:pos="709"/>
        </w:tabs>
        <w:rPr>
          <w:sz w:val="22"/>
          <w:szCs w:val="22"/>
        </w:rPr>
      </w:pPr>
      <w:bookmarkStart w:id="230" w:name="_Toc340730775"/>
      <w:bookmarkStart w:id="231" w:name="_Toc340738497"/>
      <w:bookmarkStart w:id="232" w:name="_Toc345722967"/>
      <w:bookmarkStart w:id="233" w:name="_Toc393693445"/>
      <w:bookmarkStart w:id="234" w:name="_Toc340730776"/>
      <w:bookmarkStart w:id="235" w:name="_Toc340738498"/>
      <w:bookmarkStart w:id="236" w:name="_Toc393693446"/>
      <w:bookmarkEnd w:id="230"/>
      <w:bookmarkEnd w:id="231"/>
      <w:bookmarkEnd w:id="232"/>
      <w:bookmarkEnd w:id="233"/>
      <w:r w:rsidRPr="008F50A0">
        <w:rPr>
          <w:sz w:val="22"/>
          <w:szCs w:val="22"/>
        </w:rPr>
        <w:t>Was sagt die Kirche?</w:t>
      </w:r>
      <w:bookmarkEnd w:id="234"/>
      <w:bookmarkEnd w:id="235"/>
      <w:bookmarkEnd w:id="236"/>
    </w:p>
    <w:p w14:paraId="605E731F" w14:textId="77777777" w:rsidR="000C021B" w:rsidRPr="008F50A0" w:rsidRDefault="000C021B" w:rsidP="007905FB">
      <w:pPr>
        <w:tabs>
          <w:tab w:val="left" w:pos="1080"/>
          <w:tab w:val="left" w:pos="1296"/>
        </w:tabs>
        <w:ind w:left="1296" w:hanging="1296"/>
        <w:jc w:val="both"/>
        <w:rPr>
          <w:sz w:val="22"/>
          <w:szCs w:val="22"/>
        </w:rPr>
      </w:pPr>
    </w:p>
    <w:p w14:paraId="22735B9B" w14:textId="77777777" w:rsidR="000C021B" w:rsidRPr="008F50A0" w:rsidRDefault="000C021B" w:rsidP="00520F30">
      <w:pPr>
        <w:tabs>
          <w:tab w:val="left" w:pos="1134"/>
        </w:tabs>
        <w:ind w:left="1134" w:hanging="1134"/>
        <w:jc w:val="both"/>
        <w:rPr>
          <w:sz w:val="22"/>
          <w:szCs w:val="22"/>
        </w:rPr>
      </w:pPr>
      <w:r w:rsidRPr="008F50A0">
        <w:rPr>
          <w:sz w:val="22"/>
          <w:szCs w:val="22"/>
        </w:rPr>
        <w:t>Frage:</w:t>
      </w:r>
      <w:r w:rsidRPr="008F50A0">
        <w:rPr>
          <w:sz w:val="22"/>
          <w:szCs w:val="22"/>
        </w:rPr>
        <w:tab/>
        <w:t xml:space="preserve">Die Kirchen haben etwas dagegen, wenn man Kontakt mit dem Jenseits aufnimmt. Man spricht dann von </w:t>
      </w:r>
      <w:r w:rsidR="00A363C7" w:rsidRPr="00BC5E51">
        <w:rPr>
          <w:i/>
          <w:sz w:val="22"/>
          <w:szCs w:val="22"/>
        </w:rPr>
        <w:t>"</w:t>
      </w:r>
      <w:r w:rsidRPr="00BC5E51">
        <w:rPr>
          <w:i/>
          <w:sz w:val="22"/>
          <w:szCs w:val="22"/>
        </w:rPr>
        <w:t>Abgötterei</w:t>
      </w:r>
      <w:r w:rsidR="00A363C7" w:rsidRPr="00BC5E51">
        <w:rPr>
          <w:i/>
          <w:sz w:val="22"/>
          <w:szCs w:val="22"/>
        </w:rPr>
        <w:t>"</w:t>
      </w:r>
      <w:r w:rsidRPr="008F50A0">
        <w:rPr>
          <w:sz w:val="22"/>
          <w:szCs w:val="22"/>
        </w:rPr>
        <w:t xml:space="preserve"> und </w:t>
      </w:r>
      <w:r w:rsidR="00A363C7" w:rsidRPr="00BC5E51">
        <w:rPr>
          <w:i/>
          <w:sz w:val="22"/>
          <w:szCs w:val="22"/>
        </w:rPr>
        <w:t>"</w:t>
      </w:r>
      <w:r w:rsidRPr="00BC5E51">
        <w:rPr>
          <w:i/>
          <w:sz w:val="22"/>
          <w:szCs w:val="22"/>
        </w:rPr>
        <w:t>Dämonen</w:t>
      </w:r>
      <w:r w:rsidR="00A363C7" w:rsidRPr="00BC5E51">
        <w:rPr>
          <w:i/>
          <w:sz w:val="22"/>
          <w:szCs w:val="22"/>
        </w:rPr>
        <w:t>"</w:t>
      </w:r>
      <w:r w:rsidRPr="008F50A0">
        <w:rPr>
          <w:sz w:val="22"/>
          <w:szCs w:val="22"/>
        </w:rPr>
        <w:t>. Was kann man dazu sagen?</w:t>
      </w:r>
    </w:p>
    <w:p w14:paraId="3E8E2000" w14:textId="77777777" w:rsidR="000C021B" w:rsidRPr="008F50A0" w:rsidRDefault="000C021B" w:rsidP="007905FB">
      <w:pPr>
        <w:tabs>
          <w:tab w:val="left" w:pos="1080"/>
          <w:tab w:val="left" w:pos="1296"/>
        </w:tabs>
        <w:ind w:left="1296" w:hanging="1296"/>
        <w:jc w:val="both"/>
        <w:rPr>
          <w:sz w:val="22"/>
          <w:szCs w:val="22"/>
        </w:rPr>
      </w:pPr>
    </w:p>
    <w:p w14:paraId="6D6E7FE8" w14:textId="77777777" w:rsidR="000C021B" w:rsidRPr="00BC5E51" w:rsidRDefault="000C021B" w:rsidP="00520F30">
      <w:pPr>
        <w:tabs>
          <w:tab w:val="left" w:pos="1134"/>
        </w:tabs>
        <w:ind w:left="1134" w:hanging="1134"/>
        <w:jc w:val="both"/>
        <w:rPr>
          <w:i/>
          <w:sz w:val="22"/>
          <w:szCs w:val="22"/>
        </w:rPr>
      </w:pPr>
      <w:r w:rsidRPr="008F50A0">
        <w:rPr>
          <w:sz w:val="22"/>
          <w:szCs w:val="22"/>
        </w:rPr>
        <w:t>AREDOS:</w:t>
      </w:r>
      <w:r w:rsidRPr="008F50A0">
        <w:rPr>
          <w:sz w:val="22"/>
          <w:szCs w:val="22"/>
        </w:rPr>
        <w:tab/>
      </w:r>
      <w:r w:rsidRPr="00BC5E51">
        <w:rPr>
          <w:sz w:val="22"/>
          <w:szCs w:val="22"/>
        </w:rPr>
        <w:t xml:space="preserve">Der Verkehr mit der Geisterwelt ist </w:t>
      </w:r>
      <w:r w:rsidRPr="00BC5E51">
        <w:rPr>
          <w:i/>
          <w:sz w:val="22"/>
          <w:szCs w:val="22"/>
        </w:rPr>
        <w:t>keine Sünde</w:t>
      </w:r>
      <w:r w:rsidRPr="00BC5E51">
        <w:rPr>
          <w:sz w:val="22"/>
          <w:szCs w:val="22"/>
        </w:rPr>
        <w:t xml:space="preserve">, wenn es sich um Belehrung handelt. Doch wenn </w:t>
      </w:r>
      <w:r w:rsidRPr="00BC5E51">
        <w:rPr>
          <w:i/>
          <w:sz w:val="22"/>
          <w:szCs w:val="22"/>
        </w:rPr>
        <w:t>andere Absichten</w:t>
      </w:r>
      <w:r w:rsidRPr="00BC5E51">
        <w:rPr>
          <w:sz w:val="22"/>
          <w:szCs w:val="22"/>
        </w:rPr>
        <w:t xml:space="preserve"> dahinter stecken, sieht es anders aus. Die Geisterwelt ist nicht dazu da, um Ratschläge für Geschäftemacherei oder für sonstige Gewinnchancen zu erteilen. Auch ist das Geistige Reich keine Auskunftsstelle für Verbrechen oder für Verrat oder Rache. Es kommt ganz darauf an, wie man mit der Geisterwelt, also mit den </w:t>
      </w:r>
      <w:r w:rsidR="00A363C7" w:rsidRPr="00BC5E51">
        <w:rPr>
          <w:sz w:val="22"/>
          <w:szCs w:val="22"/>
        </w:rPr>
        <w:t>"</w:t>
      </w:r>
      <w:r w:rsidRPr="00BC5E51">
        <w:rPr>
          <w:sz w:val="22"/>
          <w:szCs w:val="22"/>
        </w:rPr>
        <w:t>Toten</w:t>
      </w:r>
      <w:r w:rsidR="00A363C7" w:rsidRPr="00BC5E51">
        <w:rPr>
          <w:sz w:val="22"/>
          <w:szCs w:val="22"/>
        </w:rPr>
        <w:t>"</w:t>
      </w:r>
      <w:r w:rsidRPr="00BC5E51">
        <w:rPr>
          <w:sz w:val="22"/>
          <w:szCs w:val="22"/>
        </w:rPr>
        <w:t xml:space="preserve"> verkehrt. Wenn die Kirchen von </w:t>
      </w:r>
      <w:r w:rsidR="00520F30" w:rsidRPr="00BC5E51">
        <w:rPr>
          <w:sz w:val="22"/>
          <w:szCs w:val="22"/>
        </w:rPr>
        <w:t>"</w:t>
      </w:r>
      <w:r w:rsidRPr="00BC5E51">
        <w:rPr>
          <w:sz w:val="22"/>
          <w:szCs w:val="22"/>
        </w:rPr>
        <w:t>Dämonen</w:t>
      </w:r>
      <w:r w:rsidR="00520F30" w:rsidRPr="00BC5E51">
        <w:rPr>
          <w:sz w:val="22"/>
          <w:szCs w:val="22"/>
        </w:rPr>
        <w:t>"</w:t>
      </w:r>
      <w:r w:rsidRPr="00BC5E51">
        <w:rPr>
          <w:sz w:val="22"/>
          <w:szCs w:val="22"/>
        </w:rPr>
        <w:t xml:space="preserve"> sprechen, so ist das ein Beweis, daß die </w:t>
      </w:r>
      <w:r w:rsidR="00EA2BBE">
        <w:rPr>
          <w:sz w:val="22"/>
          <w:szCs w:val="22"/>
        </w:rPr>
        <w:br/>
      </w:r>
      <w:r w:rsidRPr="00BC5E51">
        <w:rPr>
          <w:sz w:val="22"/>
          <w:szCs w:val="22"/>
        </w:rPr>
        <w:t xml:space="preserve">Kirchenväter diese Jenseitskontakte </w:t>
      </w:r>
      <w:r w:rsidRPr="00BC5E51">
        <w:rPr>
          <w:i/>
          <w:sz w:val="22"/>
          <w:szCs w:val="22"/>
        </w:rPr>
        <w:t>völlig falsch gehandhabt haben</w:t>
      </w:r>
      <w:r w:rsidRPr="00BC5E51">
        <w:rPr>
          <w:sz w:val="22"/>
          <w:szCs w:val="22"/>
        </w:rPr>
        <w:t xml:space="preserve">. Diese Fragesteller waren </w:t>
      </w:r>
      <w:r w:rsidRPr="00BC5E51">
        <w:rPr>
          <w:i/>
          <w:sz w:val="22"/>
          <w:szCs w:val="22"/>
        </w:rPr>
        <w:t>negativ</w:t>
      </w:r>
      <w:r w:rsidRPr="00BC5E51">
        <w:rPr>
          <w:sz w:val="22"/>
          <w:szCs w:val="22"/>
        </w:rPr>
        <w:t xml:space="preserve">, weil sie </w:t>
      </w:r>
      <w:r w:rsidRPr="00BC5E51">
        <w:rPr>
          <w:i/>
          <w:sz w:val="22"/>
          <w:szCs w:val="22"/>
        </w:rPr>
        <w:t>selbstsüchtige</w:t>
      </w:r>
      <w:r w:rsidRPr="00BC5E51">
        <w:rPr>
          <w:sz w:val="22"/>
          <w:szCs w:val="22"/>
        </w:rPr>
        <w:t xml:space="preserve"> oder </w:t>
      </w:r>
      <w:r w:rsidRPr="00BC5E51">
        <w:rPr>
          <w:i/>
          <w:sz w:val="22"/>
          <w:szCs w:val="22"/>
        </w:rPr>
        <w:t>unzulässige</w:t>
      </w:r>
      <w:r w:rsidRPr="00BC5E51">
        <w:rPr>
          <w:sz w:val="22"/>
          <w:szCs w:val="22"/>
        </w:rPr>
        <w:t xml:space="preserve"> Fragen gestellt haben. Wenn die Absichten </w:t>
      </w:r>
      <w:r w:rsidRPr="00BC5E51">
        <w:rPr>
          <w:i/>
          <w:sz w:val="22"/>
          <w:szCs w:val="22"/>
        </w:rPr>
        <w:t>negativ</w:t>
      </w:r>
      <w:r w:rsidRPr="00BC5E51">
        <w:rPr>
          <w:sz w:val="22"/>
          <w:szCs w:val="22"/>
        </w:rPr>
        <w:t xml:space="preserve"> sind, so sind auch die Kontakte </w:t>
      </w:r>
      <w:r w:rsidRPr="00BC5E51">
        <w:rPr>
          <w:i/>
          <w:sz w:val="22"/>
          <w:szCs w:val="22"/>
        </w:rPr>
        <w:t>negativ</w:t>
      </w:r>
      <w:r w:rsidRPr="00BC5E51">
        <w:rPr>
          <w:sz w:val="22"/>
          <w:szCs w:val="22"/>
        </w:rPr>
        <w:t xml:space="preserve"> und man darf sich nicht </w:t>
      </w:r>
      <w:r w:rsidR="00EA2BBE">
        <w:rPr>
          <w:sz w:val="22"/>
          <w:szCs w:val="22"/>
        </w:rPr>
        <w:br/>
      </w:r>
      <w:r w:rsidRPr="00BC5E51">
        <w:rPr>
          <w:sz w:val="22"/>
          <w:szCs w:val="22"/>
        </w:rPr>
        <w:t>darüber wundern, wenn böse oder verdammte Geister ihr Unwesen treiben.</w:t>
      </w:r>
      <w:r w:rsidRPr="00BC5E51">
        <w:rPr>
          <w:i/>
          <w:sz w:val="22"/>
          <w:szCs w:val="22"/>
        </w:rPr>
        <w:t xml:space="preserve"> </w:t>
      </w:r>
    </w:p>
    <w:p w14:paraId="432DD44D" w14:textId="77777777" w:rsidR="000C021B" w:rsidRPr="008F50A0" w:rsidRDefault="000C021B" w:rsidP="007905FB">
      <w:pPr>
        <w:tabs>
          <w:tab w:val="left" w:pos="1080"/>
          <w:tab w:val="left" w:pos="1296"/>
        </w:tabs>
        <w:ind w:left="1296" w:hanging="1296"/>
        <w:jc w:val="both"/>
        <w:rPr>
          <w:i/>
          <w:sz w:val="22"/>
          <w:szCs w:val="22"/>
        </w:rPr>
      </w:pPr>
    </w:p>
    <w:p w14:paraId="503672E7" w14:textId="77777777" w:rsidR="000C021B" w:rsidRDefault="000C021B" w:rsidP="00520F30">
      <w:pPr>
        <w:numPr>
          <w:ilvl w:val="0"/>
          <w:numId w:val="151"/>
        </w:numPr>
        <w:tabs>
          <w:tab w:val="left" w:pos="1985"/>
        </w:tabs>
        <w:ind w:left="1984" w:hanging="425"/>
        <w:jc w:val="both"/>
        <w:rPr>
          <w:i/>
          <w:sz w:val="22"/>
          <w:szCs w:val="22"/>
        </w:rPr>
      </w:pPr>
      <w:r w:rsidRPr="008F50A0">
        <w:rPr>
          <w:sz w:val="22"/>
          <w:szCs w:val="22"/>
        </w:rPr>
        <w:t xml:space="preserve">Wenn </w:t>
      </w:r>
      <w:r w:rsidRPr="008F50A0">
        <w:rPr>
          <w:i/>
          <w:sz w:val="22"/>
          <w:szCs w:val="22"/>
        </w:rPr>
        <w:t>keine Achtung</w:t>
      </w:r>
      <w:r w:rsidRPr="008F50A0">
        <w:rPr>
          <w:sz w:val="22"/>
          <w:szCs w:val="22"/>
        </w:rPr>
        <w:t xml:space="preserve"> vor dem </w:t>
      </w:r>
      <w:r w:rsidRPr="00EA2BBE">
        <w:rPr>
          <w:caps/>
          <w:sz w:val="22"/>
          <w:szCs w:val="22"/>
        </w:rPr>
        <w:t>G</w:t>
      </w:r>
      <w:r w:rsidR="00EA2BBE" w:rsidRPr="00EA2BBE">
        <w:rPr>
          <w:caps/>
          <w:sz w:val="22"/>
          <w:szCs w:val="22"/>
        </w:rPr>
        <w:t>öttlichen</w:t>
      </w:r>
      <w:r w:rsidRPr="008F50A0">
        <w:rPr>
          <w:sz w:val="22"/>
          <w:szCs w:val="22"/>
        </w:rPr>
        <w:t xml:space="preserve"> da ist, ist der Verkehr mit der </w:t>
      </w:r>
      <w:r w:rsidRPr="00EA2BBE">
        <w:rPr>
          <w:sz w:val="22"/>
          <w:szCs w:val="22"/>
        </w:rPr>
        <w:t>Geisterwelt</w:t>
      </w:r>
      <w:r w:rsidRPr="008F50A0">
        <w:rPr>
          <w:sz w:val="22"/>
          <w:szCs w:val="22"/>
        </w:rPr>
        <w:t xml:space="preserve"> </w:t>
      </w:r>
      <w:r w:rsidRPr="008F50A0">
        <w:rPr>
          <w:i/>
          <w:sz w:val="22"/>
          <w:szCs w:val="22"/>
        </w:rPr>
        <w:t>Blasphemie!</w:t>
      </w:r>
    </w:p>
    <w:p w14:paraId="53E2D518" w14:textId="77777777" w:rsidR="00EA2BBE" w:rsidRPr="008F50A0" w:rsidRDefault="00EA2BBE" w:rsidP="00EA2BBE">
      <w:pPr>
        <w:tabs>
          <w:tab w:val="left" w:pos="1985"/>
        </w:tabs>
        <w:jc w:val="both"/>
        <w:rPr>
          <w:i/>
          <w:sz w:val="22"/>
          <w:szCs w:val="22"/>
        </w:rPr>
      </w:pPr>
    </w:p>
    <w:p w14:paraId="4015D701" w14:textId="77777777" w:rsidR="000C021B" w:rsidRPr="008F50A0" w:rsidRDefault="000C021B" w:rsidP="008F6A6D">
      <w:pPr>
        <w:tabs>
          <w:tab w:val="left" w:pos="1134"/>
        </w:tabs>
        <w:ind w:left="1134" w:hanging="1134"/>
        <w:jc w:val="both"/>
        <w:rPr>
          <w:sz w:val="22"/>
          <w:szCs w:val="22"/>
        </w:rPr>
      </w:pPr>
      <w:r w:rsidRPr="008F50A0">
        <w:rPr>
          <w:sz w:val="22"/>
          <w:szCs w:val="22"/>
        </w:rPr>
        <w:t>Frage:</w:t>
      </w:r>
      <w:r w:rsidRPr="008F50A0">
        <w:rPr>
          <w:sz w:val="22"/>
          <w:szCs w:val="22"/>
        </w:rPr>
        <w:tab/>
        <w:t xml:space="preserve">Die </w:t>
      </w:r>
      <w:r w:rsidR="002F6AC7" w:rsidRPr="008F50A0">
        <w:rPr>
          <w:sz w:val="22"/>
          <w:szCs w:val="22"/>
        </w:rPr>
        <w:t>Kirchen</w:t>
      </w:r>
      <w:r w:rsidRPr="008F50A0">
        <w:rPr>
          <w:sz w:val="22"/>
          <w:szCs w:val="22"/>
        </w:rPr>
        <w:t xml:space="preserve"> beherrschen den </w:t>
      </w:r>
      <w:r w:rsidRPr="008F50A0">
        <w:rPr>
          <w:i/>
          <w:sz w:val="22"/>
          <w:szCs w:val="22"/>
        </w:rPr>
        <w:t>Totenkult</w:t>
      </w:r>
      <w:r w:rsidRPr="008F50A0">
        <w:rPr>
          <w:sz w:val="22"/>
          <w:szCs w:val="22"/>
        </w:rPr>
        <w:t xml:space="preserve"> auch heute noch in völlig negativem Sinne. Wenn unsere Arbeit auf diesem Gebiet nach und nach Wurzeln schlägt, ist es </w:t>
      </w:r>
      <w:r w:rsidR="00181C29" w:rsidRPr="008F50A0">
        <w:rPr>
          <w:sz w:val="22"/>
          <w:szCs w:val="22"/>
        </w:rPr>
        <w:t>dann</w:t>
      </w:r>
      <w:r w:rsidRPr="008F50A0">
        <w:rPr>
          <w:sz w:val="22"/>
          <w:szCs w:val="22"/>
        </w:rPr>
        <w:t xml:space="preserve"> wahrscheinlich, daß dieser Totenkult, der ja falsch ist, beeinflußt wird?</w:t>
      </w:r>
    </w:p>
    <w:p w14:paraId="20E620AD" w14:textId="77777777" w:rsidR="000C021B" w:rsidRPr="008F50A0" w:rsidRDefault="000C021B" w:rsidP="007905FB">
      <w:pPr>
        <w:tabs>
          <w:tab w:val="left" w:pos="1080"/>
          <w:tab w:val="left" w:pos="1296"/>
        </w:tabs>
        <w:ind w:left="1296" w:hanging="1296"/>
        <w:jc w:val="both"/>
        <w:rPr>
          <w:sz w:val="22"/>
          <w:szCs w:val="22"/>
        </w:rPr>
      </w:pPr>
    </w:p>
    <w:p w14:paraId="3780421F" w14:textId="77777777" w:rsidR="000C021B" w:rsidRPr="008F50A0" w:rsidRDefault="000C021B" w:rsidP="00181C29">
      <w:pPr>
        <w:tabs>
          <w:tab w:val="left" w:pos="1134"/>
        </w:tabs>
        <w:ind w:left="1134" w:hanging="1134"/>
        <w:jc w:val="both"/>
        <w:rPr>
          <w:sz w:val="22"/>
          <w:szCs w:val="22"/>
        </w:rPr>
      </w:pPr>
      <w:r w:rsidRPr="008F50A0">
        <w:rPr>
          <w:sz w:val="22"/>
          <w:szCs w:val="22"/>
        </w:rPr>
        <w:t>ELIAS:</w:t>
      </w:r>
      <w:r w:rsidRPr="008F50A0">
        <w:rPr>
          <w:sz w:val="22"/>
          <w:szCs w:val="22"/>
        </w:rPr>
        <w:tab/>
        <w:t xml:space="preserve">Der kirchliche Totenkult wird noch eine ganze Weile lang bestehen bleiben, da er eine sehr </w:t>
      </w:r>
      <w:r w:rsidRPr="008F50A0">
        <w:rPr>
          <w:i/>
          <w:sz w:val="22"/>
          <w:szCs w:val="22"/>
        </w:rPr>
        <w:t>einträgliche</w:t>
      </w:r>
      <w:r w:rsidRPr="008F50A0">
        <w:rPr>
          <w:sz w:val="22"/>
          <w:szCs w:val="22"/>
        </w:rPr>
        <w:t xml:space="preserve"> </w:t>
      </w:r>
      <w:r w:rsidRPr="008F50A0">
        <w:rPr>
          <w:i/>
          <w:sz w:val="22"/>
          <w:szCs w:val="22"/>
        </w:rPr>
        <w:t>Quelle</w:t>
      </w:r>
      <w:r w:rsidRPr="008F50A0">
        <w:rPr>
          <w:sz w:val="22"/>
          <w:szCs w:val="22"/>
        </w:rPr>
        <w:t xml:space="preserve"> für die Kirchen und auch für andere Geschäfte ist. Daran wird sich so schnell nichts ändern. Aber man wird allmählich vom </w:t>
      </w:r>
      <w:r w:rsidRPr="00EA2BBE">
        <w:rPr>
          <w:sz w:val="22"/>
          <w:szCs w:val="22"/>
        </w:rPr>
        <w:t>bewußten</w:t>
      </w:r>
      <w:r w:rsidRPr="008F50A0">
        <w:rPr>
          <w:sz w:val="22"/>
          <w:szCs w:val="22"/>
        </w:rPr>
        <w:t xml:space="preserve"> </w:t>
      </w:r>
      <w:r w:rsidRPr="00EA2BBE">
        <w:rPr>
          <w:sz w:val="22"/>
          <w:szCs w:val="22"/>
        </w:rPr>
        <w:t>Weiterleben</w:t>
      </w:r>
      <w:r w:rsidRPr="008F50A0">
        <w:rPr>
          <w:sz w:val="22"/>
          <w:szCs w:val="22"/>
        </w:rPr>
        <w:t xml:space="preserve"> </w:t>
      </w:r>
      <w:r w:rsidR="00EA2BBE">
        <w:rPr>
          <w:sz w:val="22"/>
          <w:szCs w:val="22"/>
        </w:rPr>
        <w:br/>
      </w:r>
      <w:r w:rsidRPr="008F50A0">
        <w:rPr>
          <w:sz w:val="22"/>
          <w:szCs w:val="22"/>
        </w:rPr>
        <w:t>jenseits des Grabes sprechen.</w:t>
      </w:r>
    </w:p>
    <w:p w14:paraId="4E757EB8" w14:textId="77777777" w:rsidR="000C021B" w:rsidRPr="008F50A0" w:rsidRDefault="000C021B" w:rsidP="007905FB">
      <w:pPr>
        <w:tabs>
          <w:tab w:val="left" w:pos="1080"/>
          <w:tab w:val="left" w:pos="1296"/>
        </w:tabs>
        <w:ind w:left="1296" w:hanging="1296"/>
        <w:jc w:val="both"/>
        <w:rPr>
          <w:sz w:val="22"/>
          <w:szCs w:val="22"/>
        </w:rPr>
      </w:pPr>
    </w:p>
    <w:p w14:paraId="0C8B426C" w14:textId="77777777" w:rsidR="000C021B" w:rsidRPr="008F50A0" w:rsidRDefault="000C021B" w:rsidP="00181C29">
      <w:pPr>
        <w:tabs>
          <w:tab w:val="left" w:pos="1134"/>
        </w:tabs>
        <w:ind w:left="1134" w:hanging="1134"/>
        <w:jc w:val="both"/>
        <w:rPr>
          <w:sz w:val="22"/>
          <w:szCs w:val="22"/>
        </w:rPr>
      </w:pPr>
      <w:r w:rsidRPr="008F50A0">
        <w:rPr>
          <w:sz w:val="22"/>
          <w:szCs w:val="22"/>
        </w:rPr>
        <w:t>Frage:</w:t>
      </w:r>
      <w:r w:rsidRPr="008F50A0">
        <w:rPr>
          <w:sz w:val="22"/>
          <w:szCs w:val="22"/>
        </w:rPr>
        <w:tab/>
        <w:t xml:space="preserve">Das Merkwürdige ist, daß die Atheisten in dieser Hinsicht mit den Kirchen konform gehen. Auf den Grabsteinen steht immer etwas von </w:t>
      </w:r>
      <w:r w:rsidR="00A363C7" w:rsidRPr="00EA2BBE">
        <w:rPr>
          <w:sz w:val="22"/>
          <w:szCs w:val="22"/>
        </w:rPr>
        <w:t>"</w:t>
      </w:r>
      <w:r w:rsidRPr="00EA2BBE">
        <w:rPr>
          <w:sz w:val="22"/>
          <w:szCs w:val="22"/>
        </w:rPr>
        <w:t>Ruhe</w:t>
      </w:r>
      <w:r w:rsidR="00A363C7" w:rsidRPr="00EA2BBE">
        <w:rPr>
          <w:sz w:val="22"/>
          <w:szCs w:val="22"/>
        </w:rPr>
        <w:t>"</w:t>
      </w:r>
      <w:r w:rsidRPr="00EA2BBE">
        <w:rPr>
          <w:sz w:val="22"/>
          <w:szCs w:val="22"/>
        </w:rPr>
        <w:t>.</w:t>
      </w:r>
      <w:r w:rsidRPr="008F50A0">
        <w:rPr>
          <w:sz w:val="22"/>
          <w:szCs w:val="22"/>
        </w:rPr>
        <w:t xml:space="preserve"> Das ist Tradition. Wird </w:t>
      </w:r>
      <w:r w:rsidR="00EA2BBE">
        <w:rPr>
          <w:sz w:val="22"/>
          <w:szCs w:val="22"/>
        </w:rPr>
        <w:br/>
      </w:r>
      <w:r w:rsidRPr="008F50A0">
        <w:rPr>
          <w:sz w:val="22"/>
          <w:szCs w:val="22"/>
        </w:rPr>
        <w:t>dieser Irrtum einmal ganz beseitigt werden?</w:t>
      </w:r>
    </w:p>
    <w:p w14:paraId="557FDA16" w14:textId="77777777" w:rsidR="000C021B" w:rsidRPr="008F50A0" w:rsidRDefault="000C021B" w:rsidP="007905FB">
      <w:pPr>
        <w:tabs>
          <w:tab w:val="left" w:pos="1080"/>
          <w:tab w:val="left" w:pos="1296"/>
        </w:tabs>
        <w:ind w:left="1296" w:hanging="1296"/>
        <w:jc w:val="both"/>
        <w:rPr>
          <w:sz w:val="22"/>
          <w:szCs w:val="22"/>
        </w:rPr>
      </w:pPr>
    </w:p>
    <w:p w14:paraId="24DE6851" w14:textId="77777777" w:rsidR="000C021B" w:rsidRPr="008F50A0" w:rsidRDefault="000C021B" w:rsidP="00181C29">
      <w:pPr>
        <w:tabs>
          <w:tab w:val="left" w:pos="1134"/>
        </w:tabs>
        <w:ind w:left="1134" w:hanging="1134"/>
        <w:jc w:val="both"/>
        <w:rPr>
          <w:sz w:val="22"/>
          <w:szCs w:val="22"/>
        </w:rPr>
      </w:pPr>
      <w:r w:rsidRPr="008F50A0">
        <w:rPr>
          <w:sz w:val="22"/>
          <w:szCs w:val="22"/>
        </w:rPr>
        <w:t>ELIAS:</w:t>
      </w:r>
      <w:r w:rsidRPr="008F50A0">
        <w:rPr>
          <w:sz w:val="22"/>
          <w:szCs w:val="22"/>
        </w:rPr>
        <w:tab/>
        <w:t xml:space="preserve">Von einer </w:t>
      </w:r>
      <w:r w:rsidR="00A363C7" w:rsidRPr="008F50A0">
        <w:rPr>
          <w:sz w:val="22"/>
          <w:szCs w:val="22"/>
        </w:rPr>
        <w:t>"</w:t>
      </w:r>
      <w:r w:rsidRPr="008F50A0">
        <w:rPr>
          <w:sz w:val="22"/>
          <w:szCs w:val="22"/>
        </w:rPr>
        <w:t>Ruhe</w:t>
      </w:r>
      <w:r w:rsidR="00A363C7" w:rsidRPr="008F50A0">
        <w:rPr>
          <w:sz w:val="22"/>
          <w:szCs w:val="22"/>
        </w:rPr>
        <w:t>"</w:t>
      </w:r>
      <w:r w:rsidRPr="008F50A0">
        <w:rPr>
          <w:sz w:val="22"/>
          <w:szCs w:val="22"/>
        </w:rPr>
        <w:t xml:space="preserve"> kann man doch nur sprechen, wenn diese </w:t>
      </w:r>
      <w:r w:rsidR="00A363C7" w:rsidRPr="008F50A0">
        <w:rPr>
          <w:sz w:val="22"/>
          <w:szCs w:val="22"/>
        </w:rPr>
        <w:t>"</w:t>
      </w:r>
      <w:r w:rsidRPr="008F50A0">
        <w:rPr>
          <w:sz w:val="22"/>
          <w:szCs w:val="22"/>
        </w:rPr>
        <w:t>Ruhe</w:t>
      </w:r>
      <w:r w:rsidR="00A363C7" w:rsidRPr="008F50A0">
        <w:rPr>
          <w:sz w:val="22"/>
          <w:szCs w:val="22"/>
        </w:rPr>
        <w:t>"</w:t>
      </w:r>
      <w:r w:rsidRPr="008F50A0">
        <w:rPr>
          <w:sz w:val="22"/>
          <w:szCs w:val="22"/>
        </w:rPr>
        <w:t xml:space="preserve"> auch </w:t>
      </w:r>
      <w:r w:rsidRPr="00EA2BBE">
        <w:rPr>
          <w:sz w:val="22"/>
          <w:szCs w:val="22"/>
        </w:rPr>
        <w:t xml:space="preserve">bewußt wahrgenommen wird. </w:t>
      </w:r>
      <w:r w:rsidRPr="008F50A0">
        <w:rPr>
          <w:sz w:val="22"/>
          <w:szCs w:val="22"/>
        </w:rPr>
        <w:t>Hierin erkennt man schon d</w:t>
      </w:r>
      <w:r w:rsidRPr="00EA2BBE">
        <w:rPr>
          <w:i/>
          <w:sz w:val="22"/>
          <w:szCs w:val="22"/>
        </w:rPr>
        <w:t>en Unsinn</w:t>
      </w:r>
      <w:r w:rsidRPr="008F50A0">
        <w:rPr>
          <w:sz w:val="22"/>
          <w:szCs w:val="22"/>
        </w:rPr>
        <w:t xml:space="preserve"> dieser Grabinschriften. Wenn die Atheisten annehmen, daß nach dem Tode nichts mehr existiert, so kann es auch keine </w:t>
      </w:r>
      <w:r w:rsidR="00A363C7" w:rsidRPr="008F50A0">
        <w:rPr>
          <w:sz w:val="22"/>
          <w:szCs w:val="22"/>
        </w:rPr>
        <w:t>"</w:t>
      </w:r>
      <w:r w:rsidRPr="008F50A0">
        <w:rPr>
          <w:sz w:val="22"/>
          <w:szCs w:val="22"/>
        </w:rPr>
        <w:t>Ruhe</w:t>
      </w:r>
      <w:r w:rsidR="00A363C7" w:rsidRPr="008F50A0">
        <w:rPr>
          <w:sz w:val="22"/>
          <w:szCs w:val="22"/>
        </w:rPr>
        <w:t>"</w:t>
      </w:r>
      <w:r w:rsidRPr="008F50A0">
        <w:rPr>
          <w:sz w:val="22"/>
          <w:szCs w:val="22"/>
        </w:rPr>
        <w:t xml:space="preserve"> mehr geben. Ein unbeseelter Leib kennt keine Ruhe, Rast oder Schlaf. Er kann </w:t>
      </w:r>
      <w:r w:rsidRPr="00EA2BBE">
        <w:rPr>
          <w:sz w:val="22"/>
          <w:szCs w:val="22"/>
        </w:rPr>
        <w:t>nichts mehr</w:t>
      </w:r>
      <w:r w:rsidRPr="008F50A0">
        <w:rPr>
          <w:sz w:val="22"/>
          <w:szCs w:val="22"/>
        </w:rPr>
        <w:t xml:space="preserve"> wahrnehmen. </w:t>
      </w:r>
      <w:r w:rsidRPr="00EA2BBE">
        <w:rPr>
          <w:i/>
          <w:sz w:val="22"/>
          <w:szCs w:val="22"/>
        </w:rPr>
        <w:t>Ganz</w:t>
      </w:r>
      <w:r w:rsidRPr="008F50A0">
        <w:rPr>
          <w:sz w:val="22"/>
          <w:szCs w:val="22"/>
        </w:rPr>
        <w:t xml:space="preserve"> </w:t>
      </w:r>
      <w:r w:rsidRPr="008F50A0">
        <w:rPr>
          <w:i/>
          <w:sz w:val="22"/>
          <w:szCs w:val="22"/>
        </w:rPr>
        <w:t>anders</w:t>
      </w:r>
      <w:r w:rsidRPr="008F50A0">
        <w:rPr>
          <w:sz w:val="22"/>
          <w:szCs w:val="22"/>
        </w:rPr>
        <w:t xml:space="preserve"> ist es aber mit der Seele. Sie ist ja die </w:t>
      </w:r>
      <w:r w:rsidRPr="00EA2BBE">
        <w:rPr>
          <w:sz w:val="22"/>
          <w:szCs w:val="22"/>
        </w:rPr>
        <w:t>geistige</w:t>
      </w:r>
      <w:r w:rsidRPr="008F50A0">
        <w:rPr>
          <w:sz w:val="22"/>
          <w:szCs w:val="22"/>
        </w:rPr>
        <w:t xml:space="preserve"> </w:t>
      </w:r>
      <w:r w:rsidRPr="00EA2BBE">
        <w:rPr>
          <w:sz w:val="22"/>
          <w:szCs w:val="22"/>
        </w:rPr>
        <w:t>Funktion</w:t>
      </w:r>
      <w:r w:rsidRPr="008F50A0">
        <w:rPr>
          <w:sz w:val="22"/>
          <w:szCs w:val="22"/>
        </w:rPr>
        <w:t xml:space="preserve"> des Leibes und bleibt am Leben. Man muß eben über die Phrasen der Kirche hinwegsehen.</w:t>
      </w:r>
    </w:p>
    <w:p w14:paraId="0354BB9A" w14:textId="77777777" w:rsidR="000C021B" w:rsidRPr="008F50A0" w:rsidRDefault="000C021B" w:rsidP="007905FB">
      <w:pPr>
        <w:tabs>
          <w:tab w:val="left" w:pos="1080"/>
          <w:tab w:val="left" w:pos="1296"/>
        </w:tabs>
        <w:ind w:left="1296" w:hanging="1296"/>
        <w:jc w:val="both"/>
        <w:rPr>
          <w:sz w:val="22"/>
          <w:szCs w:val="22"/>
        </w:rPr>
      </w:pPr>
    </w:p>
    <w:p w14:paraId="64ADC40E" w14:textId="77777777" w:rsidR="000C021B" w:rsidRPr="008F50A0" w:rsidRDefault="000C021B" w:rsidP="00181C29">
      <w:pPr>
        <w:tabs>
          <w:tab w:val="left" w:pos="1134"/>
        </w:tabs>
        <w:ind w:left="1134" w:hanging="1134"/>
        <w:jc w:val="both"/>
        <w:rPr>
          <w:sz w:val="22"/>
          <w:szCs w:val="22"/>
        </w:rPr>
      </w:pPr>
      <w:r w:rsidRPr="008F50A0">
        <w:rPr>
          <w:sz w:val="22"/>
          <w:szCs w:val="22"/>
        </w:rPr>
        <w:t>Frage:</w:t>
      </w:r>
      <w:r w:rsidRPr="008F50A0">
        <w:rPr>
          <w:sz w:val="22"/>
          <w:szCs w:val="22"/>
        </w:rPr>
        <w:tab/>
        <w:t xml:space="preserve">Könnt </w:t>
      </w:r>
      <w:r w:rsidRPr="00CE4C99">
        <w:rPr>
          <w:sz w:val="22"/>
          <w:szCs w:val="22"/>
        </w:rPr>
        <w:t>i</w:t>
      </w:r>
      <w:r w:rsidRPr="008F50A0">
        <w:rPr>
          <w:sz w:val="22"/>
          <w:szCs w:val="22"/>
        </w:rPr>
        <w:t xml:space="preserve">hr uns etwas über den Tod des </w:t>
      </w:r>
      <w:r w:rsidRPr="0096696A">
        <w:rPr>
          <w:i/>
          <w:sz w:val="22"/>
          <w:szCs w:val="22"/>
        </w:rPr>
        <w:t>Papstes Johannes XXIII.</w:t>
      </w:r>
      <w:r w:rsidRPr="008F50A0">
        <w:rPr>
          <w:sz w:val="22"/>
          <w:szCs w:val="22"/>
        </w:rPr>
        <w:t xml:space="preserve"> sagen?</w:t>
      </w:r>
    </w:p>
    <w:p w14:paraId="7947475E" w14:textId="77777777" w:rsidR="000C021B" w:rsidRPr="008F50A0" w:rsidRDefault="000C021B" w:rsidP="007905FB">
      <w:pPr>
        <w:tabs>
          <w:tab w:val="left" w:pos="1080"/>
          <w:tab w:val="left" w:pos="1296"/>
        </w:tabs>
        <w:ind w:left="1296" w:hanging="1296"/>
        <w:jc w:val="both"/>
        <w:rPr>
          <w:sz w:val="22"/>
          <w:szCs w:val="22"/>
        </w:rPr>
      </w:pPr>
    </w:p>
    <w:p w14:paraId="3E89E2C6" w14:textId="77777777" w:rsidR="000C021B" w:rsidRPr="008F50A0" w:rsidRDefault="000C021B" w:rsidP="00181C29">
      <w:pPr>
        <w:tabs>
          <w:tab w:val="left" w:pos="1134"/>
        </w:tabs>
        <w:ind w:left="1134" w:hanging="1134"/>
        <w:jc w:val="both"/>
        <w:rPr>
          <w:sz w:val="22"/>
          <w:szCs w:val="22"/>
        </w:rPr>
      </w:pPr>
      <w:r w:rsidRPr="008F50A0">
        <w:rPr>
          <w:sz w:val="22"/>
          <w:szCs w:val="22"/>
        </w:rPr>
        <w:t>ARGUN:</w:t>
      </w:r>
      <w:r w:rsidRPr="008F50A0">
        <w:rPr>
          <w:sz w:val="22"/>
          <w:szCs w:val="22"/>
        </w:rPr>
        <w:tab/>
        <w:t xml:space="preserve">Durch die dogmatische Haltung der Katholischen Kirche ist der Tod des Johannes des XXIII. </w:t>
      </w:r>
      <w:r w:rsidRPr="00EA2BBE">
        <w:rPr>
          <w:i/>
          <w:sz w:val="22"/>
          <w:szCs w:val="22"/>
        </w:rPr>
        <w:t xml:space="preserve">nicht leicht </w:t>
      </w:r>
      <w:r w:rsidRPr="008F50A0">
        <w:rPr>
          <w:sz w:val="22"/>
          <w:szCs w:val="22"/>
        </w:rPr>
        <w:t>gewesen. Man ließ ihn nicht in Ruhe sterben, sondern man hinderte ihn dauernd daran.</w:t>
      </w:r>
    </w:p>
    <w:p w14:paraId="4ACDA90F" w14:textId="77777777" w:rsidR="000C021B" w:rsidRPr="008F50A0" w:rsidRDefault="000C021B" w:rsidP="007905FB">
      <w:pPr>
        <w:tabs>
          <w:tab w:val="left" w:pos="1080"/>
          <w:tab w:val="left" w:pos="1296"/>
        </w:tabs>
        <w:ind w:left="1296" w:hanging="1296"/>
        <w:jc w:val="both"/>
        <w:rPr>
          <w:sz w:val="22"/>
          <w:szCs w:val="22"/>
        </w:rPr>
      </w:pPr>
    </w:p>
    <w:p w14:paraId="4EDB8A34" w14:textId="77777777" w:rsidR="000C021B" w:rsidRPr="008F50A0" w:rsidRDefault="000C021B" w:rsidP="00181C29">
      <w:pPr>
        <w:tabs>
          <w:tab w:val="left" w:pos="1134"/>
        </w:tabs>
        <w:ind w:left="1134" w:hanging="1134"/>
        <w:jc w:val="both"/>
        <w:rPr>
          <w:sz w:val="22"/>
          <w:szCs w:val="22"/>
        </w:rPr>
      </w:pPr>
      <w:r w:rsidRPr="008F50A0">
        <w:rPr>
          <w:sz w:val="22"/>
          <w:szCs w:val="22"/>
        </w:rPr>
        <w:t>Frage:</w:t>
      </w:r>
      <w:r w:rsidRPr="008F50A0">
        <w:rPr>
          <w:sz w:val="22"/>
          <w:szCs w:val="22"/>
        </w:rPr>
        <w:tab/>
        <w:t xml:space="preserve">Wie wurde er bei </w:t>
      </w:r>
      <w:r w:rsidR="001E685A" w:rsidRPr="001E685A">
        <w:rPr>
          <w:sz w:val="22"/>
          <w:szCs w:val="22"/>
        </w:rPr>
        <w:t>e</w:t>
      </w:r>
      <w:r w:rsidRPr="008F50A0">
        <w:rPr>
          <w:sz w:val="22"/>
          <w:szCs w:val="22"/>
        </w:rPr>
        <w:t>uch aufgenommen?</w:t>
      </w:r>
    </w:p>
    <w:p w14:paraId="5751B9FE" w14:textId="77777777" w:rsidR="000C021B" w:rsidRPr="008F50A0" w:rsidRDefault="000C021B" w:rsidP="007905FB">
      <w:pPr>
        <w:tabs>
          <w:tab w:val="left" w:pos="1080"/>
          <w:tab w:val="left" w:pos="1296"/>
        </w:tabs>
        <w:ind w:left="1296" w:hanging="1296"/>
        <w:jc w:val="both"/>
        <w:rPr>
          <w:sz w:val="22"/>
          <w:szCs w:val="22"/>
        </w:rPr>
      </w:pPr>
    </w:p>
    <w:p w14:paraId="75591B97" w14:textId="77777777" w:rsidR="000C021B" w:rsidRPr="008F50A0" w:rsidRDefault="000C021B" w:rsidP="00181C29">
      <w:pPr>
        <w:tabs>
          <w:tab w:val="left" w:pos="1134"/>
        </w:tabs>
        <w:ind w:left="1134" w:hanging="1134"/>
        <w:jc w:val="both"/>
        <w:rPr>
          <w:sz w:val="22"/>
          <w:szCs w:val="22"/>
        </w:rPr>
      </w:pPr>
      <w:r w:rsidRPr="008F50A0">
        <w:rPr>
          <w:sz w:val="22"/>
          <w:szCs w:val="22"/>
        </w:rPr>
        <w:t>ARGUN:</w:t>
      </w:r>
      <w:r w:rsidRPr="008F50A0">
        <w:rPr>
          <w:sz w:val="22"/>
          <w:szCs w:val="22"/>
        </w:rPr>
        <w:tab/>
        <w:t>Als gläubiger Christ selbstverständlich</w:t>
      </w:r>
      <w:r w:rsidR="00EA2BBE">
        <w:rPr>
          <w:sz w:val="22"/>
          <w:szCs w:val="22"/>
        </w:rPr>
        <w:t>.</w:t>
      </w:r>
      <w:r w:rsidRPr="008F50A0">
        <w:rPr>
          <w:sz w:val="22"/>
          <w:szCs w:val="22"/>
        </w:rPr>
        <w:t xml:space="preserve"> Fehler haben wir alle und sie müssen abgelegt werden. Was wird der Papst also bei uns tun? Er wird sie nach und nach erkennen und auch ablegen. Wenn er so</w:t>
      </w:r>
      <w:r w:rsidR="00EA2BBE">
        <w:rPr>
          <w:sz w:val="22"/>
          <w:szCs w:val="22"/>
        </w:rPr>
        <w:t xml:space="preserve"> </w:t>
      </w:r>
      <w:r w:rsidRPr="008F50A0">
        <w:rPr>
          <w:sz w:val="22"/>
          <w:szCs w:val="22"/>
        </w:rPr>
        <w:t xml:space="preserve">weit ist, wird er eine </w:t>
      </w:r>
      <w:r w:rsidRPr="008F50A0">
        <w:rPr>
          <w:i/>
          <w:sz w:val="22"/>
          <w:szCs w:val="22"/>
        </w:rPr>
        <w:t>neue</w:t>
      </w:r>
      <w:r w:rsidRPr="008F50A0">
        <w:rPr>
          <w:sz w:val="22"/>
          <w:szCs w:val="22"/>
        </w:rPr>
        <w:t xml:space="preserve"> </w:t>
      </w:r>
      <w:r w:rsidRPr="00EA2BBE">
        <w:rPr>
          <w:i/>
          <w:sz w:val="22"/>
          <w:szCs w:val="22"/>
        </w:rPr>
        <w:t>Mission</w:t>
      </w:r>
      <w:r w:rsidRPr="008F50A0">
        <w:rPr>
          <w:sz w:val="22"/>
          <w:szCs w:val="22"/>
        </w:rPr>
        <w:t xml:space="preserve"> übernehmen. Auf alle Fälle wird er danach trachten, </w:t>
      </w:r>
      <w:r w:rsidRPr="008F50A0">
        <w:rPr>
          <w:i/>
          <w:sz w:val="22"/>
          <w:szCs w:val="22"/>
        </w:rPr>
        <w:t>vorwärts</w:t>
      </w:r>
      <w:r w:rsidRPr="008F50A0">
        <w:rPr>
          <w:sz w:val="22"/>
          <w:szCs w:val="22"/>
        </w:rPr>
        <w:t xml:space="preserve"> zu kommen. Ich sage </w:t>
      </w:r>
      <w:r w:rsidRPr="001E685A">
        <w:rPr>
          <w:sz w:val="22"/>
          <w:szCs w:val="22"/>
        </w:rPr>
        <w:t>e</w:t>
      </w:r>
      <w:r w:rsidRPr="008F50A0">
        <w:rPr>
          <w:sz w:val="22"/>
          <w:szCs w:val="22"/>
        </w:rPr>
        <w:t xml:space="preserve">uch, der Papst Johannes der XXIII. hat in seinem letzten Erdenleben </w:t>
      </w:r>
      <w:r w:rsidRPr="008F50A0">
        <w:rPr>
          <w:i/>
          <w:sz w:val="22"/>
          <w:szCs w:val="22"/>
        </w:rPr>
        <w:t>mehr</w:t>
      </w:r>
      <w:r w:rsidRPr="008F50A0">
        <w:rPr>
          <w:sz w:val="22"/>
          <w:szCs w:val="22"/>
        </w:rPr>
        <w:t xml:space="preserve"> </w:t>
      </w:r>
      <w:r w:rsidRPr="008F50A0">
        <w:rPr>
          <w:i/>
          <w:sz w:val="22"/>
          <w:szCs w:val="22"/>
        </w:rPr>
        <w:t xml:space="preserve">abgebüßt, als er verschuldet hat. </w:t>
      </w:r>
      <w:r w:rsidRPr="008F50A0">
        <w:rPr>
          <w:sz w:val="22"/>
          <w:szCs w:val="22"/>
        </w:rPr>
        <w:t xml:space="preserve">Wir werden ihm auf alle Fälle gern helfen. Auf Erden ist es so, daß kein Papst aus seinen dogmatischen Fesseln heraus kann. Bei der Wahl achtet man schon darauf, daß er in dieser Hinsicht </w:t>
      </w:r>
      <w:r w:rsidRPr="008F50A0">
        <w:rPr>
          <w:i/>
          <w:sz w:val="22"/>
          <w:szCs w:val="22"/>
        </w:rPr>
        <w:t>kein</w:t>
      </w:r>
      <w:r w:rsidRPr="008F50A0">
        <w:rPr>
          <w:sz w:val="22"/>
          <w:szCs w:val="22"/>
        </w:rPr>
        <w:t xml:space="preserve"> </w:t>
      </w:r>
      <w:r w:rsidRPr="008F50A0">
        <w:rPr>
          <w:i/>
          <w:sz w:val="22"/>
          <w:szCs w:val="22"/>
        </w:rPr>
        <w:t>Revolutionär</w:t>
      </w:r>
      <w:r w:rsidRPr="008F50A0">
        <w:rPr>
          <w:sz w:val="22"/>
          <w:szCs w:val="22"/>
        </w:rPr>
        <w:t xml:space="preserve"> ist.</w:t>
      </w:r>
    </w:p>
    <w:p w14:paraId="76845348" w14:textId="77777777" w:rsidR="000C021B" w:rsidRPr="008F50A0" w:rsidRDefault="000C021B" w:rsidP="005D1E22">
      <w:pPr>
        <w:tabs>
          <w:tab w:val="left" w:pos="1080"/>
          <w:tab w:val="left" w:pos="1296"/>
        </w:tabs>
        <w:ind w:left="1298" w:hanging="1298"/>
        <w:jc w:val="both"/>
        <w:rPr>
          <w:rFonts w:ascii="Arial" w:hAnsi="Arial" w:cs="Arial"/>
          <w:b/>
          <w:sz w:val="22"/>
          <w:szCs w:val="22"/>
        </w:rPr>
      </w:pPr>
      <w:bookmarkStart w:id="237" w:name="_Toc340730777"/>
      <w:bookmarkStart w:id="238" w:name="_Toc340738499"/>
      <w:bookmarkStart w:id="239" w:name="_Toc393693447"/>
      <w:r w:rsidRPr="008F50A0">
        <w:rPr>
          <w:rFonts w:ascii="Arial" w:hAnsi="Arial" w:cs="Arial"/>
          <w:b/>
          <w:sz w:val="22"/>
          <w:szCs w:val="22"/>
        </w:rPr>
        <w:t>Abschließende Worte eines LICHTBOTEN</w:t>
      </w:r>
      <w:bookmarkEnd w:id="237"/>
      <w:bookmarkEnd w:id="238"/>
      <w:bookmarkEnd w:id="239"/>
    </w:p>
    <w:p w14:paraId="4D7BF2DB" w14:textId="77777777" w:rsidR="000C021B" w:rsidRPr="008F50A0" w:rsidRDefault="000C021B" w:rsidP="007905FB">
      <w:pPr>
        <w:tabs>
          <w:tab w:val="left" w:pos="1080"/>
          <w:tab w:val="left" w:pos="1296"/>
        </w:tabs>
        <w:ind w:left="1296" w:hanging="1296"/>
        <w:jc w:val="both"/>
        <w:rPr>
          <w:sz w:val="22"/>
          <w:szCs w:val="22"/>
        </w:rPr>
      </w:pPr>
    </w:p>
    <w:p w14:paraId="2720A595" w14:textId="77777777" w:rsidR="000C021B" w:rsidRPr="008F50A0" w:rsidRDefault="000C021B" w:rsidP="00CE4C99">
      <w:pPr>
        <w:tabs>
          <w:tab w:val="left" w:pos="851"/>
        </w:tabs>
        <w:ind w:left="851" w:hanging="851"/>
        <w:jc w:val="both"/>
        <w:rPr>
          <w:sz w:val="22"/>
          <w:szCs w:val="22"/>
        </w:rPr>
      </w:pPr>
      <w:r w:rsidRPr="008F50A0">
        <w:rPr>
          <w:sz w:val="22"/>
          <w:szCs w:val="22"/>
        </w:rPr>
        <w:t>ELIAS:</w:t>
      </w:r>
      <w:r w:rsidRPr="008F50A0">
        <w:rPr>
          <w:sz w:val="22"/>
          <w:szCs w:val="22"/>
        </w:rPr>
        <w:tab/>
        <w:t xml:space="preserve">Möge der </w:t>
      </w:r>
      <w:r w:rsidRPr="008F50A0">
        <w:rPr>
          <w:caps/>
          <w:sz w:val="22"/>
          <w:szCs w:val="22"/>
        </w:rPr>
        <w:t xml:space="preserve">Segen </w:t>
      </w:r>
      <w:r w:rsidRPr="00CE4C99">
        <w:rPr>
          <w:sz w:val="22"/>
          <w:szCs w:val="22"/>
        </w:rPr>
        <w:t>des</w:t>
      </w:r>
      <w:r w:rsidRPr="008F50A0">
        <w:rPr>
          <w:caps/>
          <w:sz w:val="22"/>
          <w:szCs w:val="22"/>
        </w:rPr>
        <w:t xml:space="preserve"> </w:t>
      </w:r>
      <w:r w:rsidRPr="008F50A0">
        <w:rPr>
          <w:sz w:val="22"/>
          <w:szCs w:val="22"/>
        </w:rPr>
        <w:t>VATERS bei uns sein, jetzt und immerdar. Ihr habt gehört</w:t>
      </w:r>
      <w:r w:rsidR="005D1E22" w:rsidRPr="008F50A0">
        <w:rPr>
          <w:sz w:val="22"/>
          <w:szCs w:val="22"/>
        </w:rPr>
        <w:t>,</w:t>
      </w:r>
      <w:r w:rsidRPr="008F50A0">
        <w:rPr>
          <w:sz w:val="22"/>
          <w:szCs w:val="22"/>
        </w:rPr>
        <w:t xml:space="preserve"> durch </w:t>
      </w:r>
      <w:r w:rsidRPr="001E685A">
        <w:rPr>
          <w:sz w:val="22"/>
          <w:szCs w:val="22"/>
        </w:rPr>
        <w:t>e</w:t>
      </w:r>
      <w:r w:rsidRPr="008F50A0">
        <w:rPr>
          <w:sz w:val="22"/>
          <w:szCs w:val="22"/>
        </w:rPr>
        <w:t xml:space="preserve">uer Leben, das </w:t>
      </w:r>
      <w:r w:rsidRPr="00CE4C99">
        <w:rPr>
          <w:sz w:val="22"/>
          <w:szCs w:val="22"/>
        </w:rPr>
        <w:t>i</w:t>
      </w:r>
      <w:r w:rsidRPr="008F50A0">
        <w:rPr>
          <w:sz w:val="22"/>
          <w:szCs w:val="22"/>
        </w:rPr>
        <w:t xml:space="preserve">hr hier führt, werdet </w:t>
      </w:r>
      <w:r w:rsidRPr="00CE4C99">
        <w:rPr>
          <w:sz w:val="22"/>
          <w:szCs w:val="22"/>
        </w:rPr>
        <w:t>i</w:t>
      </w:r>
      <w:r w:rsidRPr="008F50A0">
        <w:rPr>
          <w:sz w:val="22"/>
          <w:szCs w:val="22"/>
        </w:rPr>
        <w:t xml:space="preserve">hr </w:t>
      </w:r>
      <w:r w:rsidRPr="00EA2BBE">
        <w:rPr>
          <w:sz w:val="22"/>
          <w:szCs w:val="22"/>
        </w:rPr>
        <w:t>drüben</w:t>
      </w:r>
      <w:r w:rsidRPr="008F50A0">
        <w:rPr>
          <w:sz w:val="22"/>
          <w:szCs w:val="22"/>
        </w:rPr>
        <w:t xml:space="preserve"> in die entsprechende </w:t>
      </w:r>
      <w:r w:rsidRPr="00EA2BBE">
        <w:rPr>
          <w:sz w:val="22"/>
          <w:szCs w:val="22"/>
        </w:rPr>
        <w:t>Sphäre</w:t>
      </w:r>
      <w:r w:rsidRPr="008F50A0">
        <w:rPr>
          <w:sz w:val="22"/>
          <w:szCs w:val="22"/>
        </w:rPr>
        <w:t xml:space="preserve"> eingehen. Ihr alle wollt das </w:t>
      </w:r>
      <w:r w:rsidRPr="00EA2BBE">
        <w:rPr>
          <w:sz w:val="22"/>
          <w:szCs w:val="22"/>
        </w:rPr>
        <w:t>Höchste</w:t>
      </w:r>
      <w:r w:rsidRPr="008F50A0">
        <w:rPr>
          <w:sz w:val="22"/>
          <w:szCs w:val="22"/>
        </w:rPr>
        <w:t xml:space="preserve"> erringen. Zunächst sind es die irdischen Dinge, nach denen </w:t>
      </w:r>
      <w:r w:rsidRPr="00CE4C99">
        <w:rPr>
          <w:sz w:val="22"/>
          <w:szCs w:val="22"/>
        </w:rPr>
        <w:t>i</w:t>
      </w:r>
      <w:r w:rsidRPr="008F50A0">
        <w:rPr>
          <w:sz w:val="22"/>
          <w:szCs w:val="22"/>
        </w:rPr>
        <w:t xml:space="preserve">hr strebt, denn das </w:t>
      </w:r>
      <w:r w:rsidRPr="00EA2BBE">
        <w:rPr>
          <w:sz w:val="22"/>
          <w:szCs w:val="22"/>
        </w:rPr>
        <w:t>Wissen</w:t>
      </w:r>
      <w:r w:rsidRPr="008F50A0">
        <w:rPr>
          <w:sz w:val="22"/>
          <w:szCs w:val="22"/>
        </w:rPr>
        <w:t xml:space="preserve"> um die </w:t>
      </w:r>
      <w:r w:rsidRPr="00DD1DB0">
        <w:rPr>
          <w:i/>
          <w:sz w:val="22"/>
          <w:szCs w:val="22"/>
        </w:rPr>
        <w:t>höheren</w:t>
      </w:r>
      <w:r w:rsidRPr="00EA2BBE">
        <w:rPr>
          <w:sz w:val="22"/>
          <w:szCs w:val="22"/>
        </w:rPr>
        <w:t xml:space="preserve"> Wahrheiten</w:t>
      </w:r>
      <w:r w:rsidRPr="008F50A0">
        <w:rPr>
          <w:sz w:val="22"/>
          <w:szCs w:val="22"/>
        </w:rPr>
        <w:t xml:space="preserve"> und </w:t>
      </w:r>
      <w:r w:rsidRPr="00EA2BBE">
        <w:rPr>
          <w:sz w:val="22"/>
          <w:szCs w:val="22"/>
        </w:rPr>
        <w:t>Weisheiten</w:t>
      </w:r>
      <w:r w:rsidRPr="008F50A0">
        <w:rPr>
          <w:sz w:val="22"/>
          <w:szCs w:val="22"/>
        </w:rPr>
        <w:t xml:space="preserve"> sind </w:t>
      </w:r>
      <w:r w:rsidRPr="00CE4C99">
        <w:rPr>
          <w:sz w:val="22"/>
          <w:szCs w:val="22"/>
        </w:rPr>
        <w:t>e</w:t>
      </w:r>
      <w:r w:rsidRPr="008F50A0">
        <w:rPr>
          <w:sz w:val="22"/>
          <w:szCs w:val="22"/>
        </w:rPr>
        <w:t xml:space="preserve">uch als Kind </w:t>
      </w:r>
      <w:r w:rsidRPr="008F50A0">
        <w:rPr>
          <w:i/>
          <w:sz w:val="22"/>
          <w:szCs w:val="22"/>
        </w:rPr>
        <w:t>noch nicht offenbar</w:t>
      </w:r>
      <w:r w:rsidRPr="008F50A0">
        <w:rPr>
          <w:sz w:val="22"/>
          <w:szCs w:val="22"/>
        </w:rPr>
        <w:t xml:space="preserve">. Das liegt nicht an </w:t>
      </w:r>
      <w:r w:rsidRPr="00CE4C99">
        <w:rPr>
          <w:sz w:val="22"/>
          <w:szCs w:val="22"/>
        </w:rPr>
        <w:t>e</w:t>
      </w:r>
      <w:r w:rsidRPr="008F50A0">
        <w:rPr>
          <w:sz w:val="22"/>
          <w:szCs w:val="22"/>
        </w:rPr>
        <w:t xml:space="preserve">uch, denn Sucher sind wir alle, von klein an. Aber es liegt an der </w:t>
      </w:r>
      <w:r w:rsidRPr="008F50A0">
        <w:rPr>
          <w:i/>
          <w:sz w:val="22"/>
          <w:szCs w:val="22"/>
        </w:rPr>
        <w:t xml:space="preserve">Unwissenheit </w:t>
      </w:r>
      <w:r w:rsidRPr="00CE4C99">
        <w:rPr>
          <w:sz w:val="22"/>
          <w:szCs w:val="22"/>
        </w:rPr>
        <w:t>e</w:t>
      </w:r>
      <w:r w:rsidRPr="00DD1DB0">
        <w:rPr>
          <w:sz w:val="22"/>
          <w:szCs w:val="22"/>
        </w:rPr>
        <w:t xml:space="preserve">urer Lehrer und Erzieher und Eltern, </w:t>
      </w:r>
      <w:r w:rsidRPr="008F50A0">
        <w:rPr>
          <w:sz w:val="22"/>
          <w:szCs w:val="22"/>
        </w:rPr>
        <w:t xml:space="preserve">daß </w:t>
      </w:r>
      <w:r w:rsidRPr="00CE4C99">
        <w:rPr>
          <w:sz w:val="22"/>
          <w:szCs w:val="22"/>
        </w:rPr>
        <w:t>i</w:t>
      </w:r>
      <w:r w:rsidRPr="008F50A0">
        <w:rPr>
          <w:sz w:val="22"/>
          <w:szCs w:val="22"/>
        </w:rPr>
        <w:t xml:space="preserve">hr nicht erfahrt, was </w:t>
      </w:r>
      <w:r w:rsidRPr="00CE4C99">
        <w:rPr>
          <w:sz w:val="22"/>
          <w:szCs w:val="22"/>
        </w:rPr>
        <w:t>e</w:t>
      </w:r>
      <w:r w:rsidRPr="008F50A0">
        <w:rPr>
          <w:sz w:val="22"/>
          <w:szCs w:val="22"/>
        </w:rPr>
        <w:t xml:space="preserve">uch </w:t>
      </w:r>
      <w:r w:rsidRPr="00DD1DB0">
        <w:rPr>
          <w:i/>
          <w:sz w:val="22"/>
          <w:szCs w:val="22"/>
        </w:rPr>
        <w:t xml:space="preserve">als </w:t>
      </w:r>
      <w:r w:rsidRPr="008F50A0">
        <w:rPr>
          <w:i/>
          <w:sz w:val="22"/>
          <w:szCs w:val="22"/>
        </w:rPr>
        <w:t>erstes</w:t>
      </w:r>
      <w:r w:rsidRPr="008F50A0">
        <w:rPr>
          <w:sz w:val="22"/>
          <w:szCs w:val="22"/>
        </w:rPr>
        <w:t xml:space="preserve"> hätte beigebracht werden müssen:</w:t>
      </w:r>
      <w:r w:rsidR="004101A8" w:rsidRPr="008F50A0">
        <w:rPr>
          <w:sz w:val="22"/>
          <w:szCs w:val="22"/>
        </w:rPr>
        <w:t xml:space="preserve"> </w:t>
      </w:r>
      <w:r w:rsidRPr="008F50A0">
        <w:rPr>
          <w:i/>
          <w:sz w:val="22"/>
          <w:szCs w:val="22"/>
        </w:rPr>
        <w:t xml:space="preserve">Warum </w:t>
      </w:r>
      <w:r w:rsidRPr="00DD1DB0">
        <w:rPr>
          <w:sz w:val="22"/>
          <w:szCs w:val="22"/>
        </w:rPr>
        <w:t>ihr hier auf dieser Erde lebt</w:t>
      </w:r>
      <w:r w:rsidR="004101A8" w:rsidRPr="00DD1DB0">
        <w:rPr>
          <w:sz w:val="22"/>
          <w:szCs w:val="22"/>
        </w:rPr>
        <w:t xml:space="preserve"> und</w:t>
      </w:r>
      <w:r w:rsidR="004101A8" w:rsidRPr="008F50A0">
        <w:rPr>
          <w:i/>
          <w:sz w:val="22"/>
          <w:szCs w:val="22"/>
        </w:rPr>
        <w:t xml:space="preserve"> w</w:t>
      </w:r>
      <w:r w:rsidRPr="008F50A0">
        <w:rPr>
          <w:i/>
          <w:sz w:val="22"/>
          <w:szCs w:val="22"/>
        </w:rPr>
        <w:t xml:space="preserve">arum </w:t>
      </w:r>
      <w:r w:rsidRPr="00DD1DB0">
        <w:rPr>
          <w:sz w:val="22"/>
          <w:szCs w:val="22"/>
        </w:rPr>
        <w:t>der Tod den Menschen trifft</w:t>
      </w:r>
      <w:r w:rsidRPr="008F50A0">
        <w:rPr>
          <w:i/>
          <w:sz w:val="22"/>
          <w:szCs w:val="22"/>
        </w:rPr>
        <w:t xml:space="preserve">. </w:t>
      </w:r>
      <w:r w:rsidRPr="008F50A0">
        <w:rPr>
          <w:sz w:val="22"/>
          <w:szCs w:val="22"/>
        </w:rPr>
        <w:t xml:space="preserve">Aber </w:t>
      </w:r>
      <w:r w:rsidRPr="00CE4C99">
        <w:rPr>
          <w:sz w:val="22"/>
          <w:szCs w:val="22"/>
        </w:rPr>
        <w:t>e</w:t>
      </w:r>
      <w:r w:rsidRPr="008F50A0">
        <w:rPr>
          <w:sz w:val="22"/>
          <w:szCs w:val="22"/>
        </w:rPr>
        <w:t xml:space="preserve">uch wurde dies </w:t>
      </w:r>
      <w:r w:rsidRPr="00DD1DB0">
        <w:rPr>
          <w:sz w:val="22"/>
          <w:szCs w:val="22"/>
        </w:rPr>
        <w:t>unmöglich</w:t>
      </w:r>
      <w:r w:rsidRPr="008F50A0">
        <w:rPr>
          <w:i/>
          <w:sz w:val="22"/>
          <w:szCs w:val="22"/>
        </w:rPr>
        <w:t xml:space="preserve"> </w:t>
      </w:r>
      <w:r w:rsidRPr="00DD1DB0">
        <w:rPr>
          <w:sz w:val="22"/>
          <w:szCs w:val="22"/>
        </w:rPr>
        <w:t>gemacht</w:t>
      </w:r>
      <w:r w:rsidRPr="008F50A0">
        <w:rPr>
          <w:sz w:val="22"/>
          <w:szCs w:val="22"/>
        </w:rPr>
        <w:t xml:space="preserve"> durch die </w:t>
      </w:r>
      <w:r w:rsidRPr="00DD1DB0">
        <w:rPr>
          <w:sz w:val="22"/>
          <w:szCs w:val="22"/>
        </w:rPr>
        <w:t>Unwissenheit</w:t>
      </w:r>
      <w:r w:rsidRPr="008F50A0">
        <w:rPr>
          <w:sz w:val="22"/>
          <w:szCs w:val="22"/>
        </w:rPr>
        <w:t xml:space="preserve"> und </w:t>
      </w:r>
      <w:r w:rsidRPr="00DD1DB0">
        <w:rPr>
          <w:sz w:val="22"/>
          <w:szCs w:val="22"/>
        </w:rPr>
        <w:t>Unvernunft</w:t>
      </w:r>
      <w:r w:rsidRPr="008F50A0">
        <w:rPr>
          <w:sz w:val="22"/>
          <w:szCs w:val="22"/>
        </w:rPr>
        <w:t xml:space="preserve"> jener, welche die Verantwortung der Belehrung übernommen hatten und </w:t>
      </w:r>
      <w:r w:rsidR="00336FF7">
        <w:rPr>
          <w:sz w:val="22"/>
          <w:szCs w:val="22"/>
        </w:rPr>
        <w:br/>
      </w:r>
      <w:r w:rsidRPr="008F50A0">
        <w:rPr>
          <w:sz w:val="22"/>
          <w:szCs w:val="22"/>
        </w:rPr>
        <w:t xml:space="preserve">ihre Pflichten </w:t>
      </w:r>
      <w:r w:rsidRPr="008F50A0">
        <w:rPr>
          <w:i/>
          <w:sz w:val="22"/>
          <w:szCs w:val="22"/>
        </w:rPr>
        <w:t>nicht</w:t>
      </w:r>
      <w:r w:rsidRPr="008F50A0">
        <w:rPr>
          <w:sz w:val="22"/>
          <w:szCs w:val="22"/>
        </w:rPr>
        <w:t xml:space="preserve"> </w:t>
      </w:r>
      <w:r w:rsidRPr="008F50A0">
        <w:rPr>
          <w:i/>
          <w:sz w:val="22"/>
          <w:szCs w:val="22"/>
        </w:rPr>
        <w:t>erfüllten</w:t>
      </w:r>
      <w:r w:rsidRPr="008F50A0">
        <w:rPr>
          <w:sz w:val="22"/>
          <w:szCs w:val="22"/>
        </w:rPr>
        <w:t xml:space="preserve">. Sie haben </w:t>
      </w:r>
      <w:r w:rsidRPr="008F50A0">
        <w:rPr>
          <w:i/>
          <w:sz w:val="22"/>
          <w:szCs w:val="22"/>
        </w:rPr>
        <w:t>nicht</w:t>
      </w:r>
      <w:r w:rsidRPr="008F50A0">
        <w:rPr>
          <w:sz w:val="22"/>
          <w:szCs w:val="22"/>
        </w:rPr>
        <w:t xml:space="preserve"> GOTTES </w:t>
      </w:r>
      <w:r w:rsidRPr="00DD1DB0">
        <w:rPr>
          <w:sz w:val="22"/>
          <w:szCs w:val="22"/>
        </w:rPr>
        <w:t>Wahrheit</w:t>
      </w:r>
      <w:r w:rsidRPr="008F50A0">
        <w:rPr>
          <w:sz w:val="22"/>
          <w:szCs w:val="22"/>
        </w:rPr>
        <w:t xml:space="preserve"> gebracht. Sie haben die Weisheit aus den Büchern, aus den Hörsälen der Universitäten geholt. Sie haben </w:t>
      </w:r>
      <w:r w:rsidRPr="008F50A0">
        <w:rPr>
          <w:i/>
          <w:sz w:val="22"/>
          <w:szCs w:val="22"/>
        </w:rPr>
        <w:t>nicht</w:t>
      </w:r>
      <w:r w:rsidRPr="008F50A0">
        <w:rPr>
          <w:sz w:val="22"/>
          <w:szCs w:val="22"/>
        </w:rPr>
        <w:t xml:space="preserve"> GOTT gefragt: </w:t>
      </w:r>
      <w:r w:rsidR="00A363C7" w:rsidRPr="008F50A0">
        <w:rPr>
          <w:sz w:val="22"/>
          <w:szCs w:val="22"/>
        </w:rPr>
        <w:t>"</w:t>
      </w:r>
      <w:r w:rsidRPr="008F50A0">
        <w:rPr>
          <w:sz w:val="22"/>
          <w:szCs w:val="22"/>
        </w:rPr>
        <w:t xml:space="preserve">Ist es die </w:t>
      </w:r>
      <w:r w:rsidRPr="008F50A0">
        <w:rPr>
          <w:i/>
          <w:sz w:val="22"/>
          <w:szCs w:val="22"/>
        </w:rPr>
        <w:t>rechte</w:t>
      </w:r>
      <w:r w:rsidRPr="008F50A0">
        <w:rPr>
          <w:sz w:val="22"/>
          <w:szCs w:val="22"/>
        </w:rPr>
        <w:t xml:space="preserve"> </w:t>
      </w:r>
      <w:r w:rsidRPr="008F50A0">
        <w:rPr>
          <w:i/>
          <w:sz w:val="22"/>
          <w:szCs w:val="22"/>
        </w:rPr>
        <w:t>Lehre</w:t>
      </w:r>
      <w:r w:rsidRPr="008F50A0">
        <w:rPr>
          <w:sz w:val="22"/>
          <w:szCs w:val="22"/>
        </w:rPr>
        <w:t>, die diese bringen?</w:t>
      </w:r>
      <w:r w:rsidR="00A363C7" w:rsidRPr="008F50A0">
        <w:rPr>
          <w:sz w:val="22"/>
          <w:szCs w:val="22"/>
        </w:rPr>
        <w:t>"</w:t>
      </w:r>
      <w:r w:rsidRPr="008F50A0">
        <w:rPr>
          <w:sz w:val="22"/>
          <w:szCs w:val="22"/>
        </w:rPr>
        <w:t xml:space="preserve"> </w:t>
      </w:r>
    </w:p>
    <w:p w14:paraId="2A7D1FCB" w14:textId="77777777" w:rsidR="005D1E22" w:rsidRPr="008F50A0" w:rsidRDefault="005D1E22" w:rsidP="007905FB">
      <w:pPr>
        <w:tabs>
          <w:tab w:val="left" w:pos="1080"/>
        </w:tabs>
        <w:ind w:left="1298" w:hanging="1298"/>
        <w:jc w:val="both"/>
        <w:rPr>
          <w:sz w:val="22"/>
          <w:szCs w:val="22"/>
        </w:rPr>
      </w:pPr>
    </w:p>
    <w:p w14:paraId="1D398058" w14:textId="77777777" w:rsidR="000C021B" w:rsidRPr="008F50A0" w:rsidRDefault="00DD1DB0" w:rsidP="00CE4C99">
      <w:pPr>
        <w:tabs>
          <w:tab w:val="left" w:pos="851"/>
        </w:tabs>
        <w:ind w:left="851" w:hanging="851"/>
        <w:jc w:val="both"/>
        <w:rPr>
          <w:sz w:val="22"/>
          <w:szCs w:val="22"/>
        </w:rPr>
      </w:pPr>
      <w:r>
        <w:rPr>
          <w:sz w:val="22"/>
          <w:szCs w:val="22"/>
        </w:rPr>
        <w:tab/>
      </w:r>
      <w:r w:rsidR="000C021B" w:rsidRPr="008F50A0">
        <w:rPr>
          <w:sz w:val="22"/>
          <w:szCs w:val="22"/>
        </w:rPr>
        <w:t xml:space="preserve">Wir wissen aus der Geschichte des Universums und der Erde von den untergegangenen Welten, von den großen Geschehnissen, die sich ereignen mußten, weil der VATER seine Kinder liebt. Sie hatten die </w:t>
      </w:r>
      <w:r w:rsidR="000C021B" w:rsidRPr="00DD1DB0">
        <w:rPr>
          <w:sz w:val="22"/>
          <w:szCs w:val="22"/>
        </w:rPr>
        <w:t>G</w:t>
      </w:r>
      <w:r>
        <w:rPr>
          <w:sz w:val="22"/>
          <w:szCs w:val="22"/>
        </w:rPr>
        <w:t>e</w:t>
      </w:r>
      <w:r w:rsidR="000C021B" w:rsidRPr="00DD1DB0">
        <w:rPr>
          <w:sz w:val="22"/>
          <w:szCs w:val="22"/>
        </w:rPr>
        <w:t>setze</w:t>
      </w:r>
      <w:r w:rsidR="000C021B" w:rsidRPr="008F50A0">
        <w:rPr>
          <w:sz w:val="22"/>
          <w:szCs w:val="22"/>
        </w:rPr>
        <w:t xml:space="preserve"> in den Schmutz getreten; die irdischen Dinge waren </w:t>
      </w:r>
      <w:r w:rsidR="00336FF7">
        <w:rPr>
          <w:sz w:val="22"/>
          <w:szCs w:val="22"/>
        </w:rPr>
        <w:br/>
      </w:r>
      <w:r w:rsidR="000C021B" w:rsidRPr="008F50A0">
        <w:rPr>
          <w:sz w:val="22"/>
          <w:szCs w:val="22"/>
        </w:rPr>
        <w:t>ihnen lieber.</w:t>
      </w:r>
      <w:r>
        <w:rPr>
          <w:sz w:val="22"/>
          <w:szCs w:val="22"/>
        </w:rPr>
        <w:t xml:space="preserve"> … </w:t>
      </w:r>
      <w:r w:rsidR="000C021B" w:rsidRPr="008F50A0">
        <w:rPr>
          <w:sz w:val="22"/>
          <w:szCs w:val="22"/>
        </w:rPr>
        <w:t xml:space="preserve">Ist es die </w:t>
      </w:r>
      <w:r w:rsidR="000C021B" w:rsidRPr="00DD1DB0">
        <w:rPr>
          <w:sz w:val="22"/>
          <w:szCs w:val="22"/>
        </w:rPr>
        <w:t>Kraft</w:t>
      </w:r>
      <w:r w:rsidR="000C021B" w:rsidRPr="008F50A0">
        <w:rPr>
          <w:sz w:val="22"/>
          <w:szCs w:val="22"/>
        </w:rPr>
        <w:t xml:space="preserve"> GOTTES, die alles schafft oder ist sie aus dem Gehirn des Menschen? GOTT wird </w:t>
      </w:r>
      <w:r w:rsidR="001E685A" w:rsidRPr="001E685A">
        <w:rPr>
          <w:sz w:val="22"/>
          <w:szCs w:val="22"/>
        </w:rPr>
        <w:t>e</w:t>
      </w:r>
      <w:r w:rsidR="005D1E22" w:rsidRPr="008F50A0">
        <w:rPr>
          <w:sz w:val="22"/>
          <w:szCs w:val="22"/>
        </w:rPr>
        <w:t>uch</w:t>
      </w:r>
      <w:r w:rsidR="000C021B" w:rsidRPr="008F50A0">
        <w:rPr>
          <w:sz w:val="22"/>
          <w:szCs w:val="22"/>
        </w:rPr>
        <w:t xml:space="preserve"> zeigen, wer stärker ist, wenn der Wissenschaftler vor den </w:t>
      </w:r>
      <w:r w:rsidR="00336FF7">
        <w:rPr>
          <w:sz w:val="22"/>
          <w:szCs w:val="22"/>
        </w:rPr>
        <w:br/>
      </w:r>
      <w:r w:rsidR="000C021B" w:rsidRPr="008F50A0">
        <w:rPr>
          <w:sz w:val="22"/>
          <w:szCs w:val="22"/>
        </w:rPr>
        <w:t xml:space="preserve">großen Errungenschaften steht, die er vermöge seiner Kraft schaffen konnte und sieht, daß er das, was er schuf gemäß </w:t>
      </w:r>
      <w:r w:rsidR="000C021B" w:rsidRPr="008F50A0">
        <w:rPr>
          <w:i/>
          <w:sz w:val="22"/>
          <w:szCs w:val="22"/>
        </w:rPr>
        <w:t>seinen</w:t>
      </w:r>
      <w:r w:rsidR="000C021B" w:rsidRPr="008F50A0">
        <w:rPr>
          <w:sz w:val="22"/>
          <w:szCs w:val="22"/>
        </w:rPr>
        <w:t xml:space="preserve"> Gesetzen, nicht wirkt - und daß auf einmal </w:t>
      </w:r>
      <w:r w:rsidR="000C021B" w:rsidRPr="00DD1DB0">
        <w:rPr>
          <w:sz w:val="22"/>
          <w:szCs w:val="22"/>
        </w:rPr>
        <w:t>andere Gesetze</w:t>
      </w:r>
      <w:r w:rsidR="000C021B" w:rsidRPr="008F50A0">
        <w:rPr>
          <w:sz w:val="22"/>
          <w:szCs w:val="22"/>
        </w:rPr>
        <w:t xml:space="preserve"> eintreten und daß sein ganzes Wissen der Chemie und der Physik und wie er alles noch nennen möge, daß dieses Wissen aus den Hörsälen ihm </w:t>
      </w:r>
      <w:r w:rsidR="000C021B" w:rsidRPr="008F50A0">
        <w:rPr>
          <w:i/>
          <w:sz w:val="22"/>
          <w:szCs w:val="22"/>
        </w:rPr>
        <w:t>nichts</w:t>
      </w:r>
      <w:r w:rsidR="000C021B" w:rsidRPr="008F50A0">
        <w:rPr>
          <w:sz w:val="22"/>
          <w:szCs w:val="22"/>
        </w:rPr>
        <w:t xml:space="preserve"> </w:t>
      </w:r>
      <w:r w:rsidR="000C021B" w:rsidRPr="008F50A0">
        <w:rPr>
          <w:i/>
          <w:sz w:val="22"/>
          <w:szCs w:val="22"/>
        </w:rPr>
        <w:t>nützt</w:t>
      </w:r>
      <w:r w:rsidR="000C021B" w:rsidRPr="008F50A0">
        <w:rPr>
          <w:sz w:val="22"/>
          <w:szCs w:val="22"/>
        </w:rPr>
        <w:t>.</w:t>
      </w:r>
      <w:r>
        <w:rPr>
          <w:sz w:val="22"/>
          <w:szCs w:val="22"/>
        </w:rPr>
        <w:t xml:space="preserve"> </w:t>
      </w:r>
      <w:r w:rsidR="000C021B" w:rsidRPr="008F50A0">
        <w:rPr>
          <w:sz w:val="22"/>
          <w:szCs w:val="22"/>
        </w:rPr>
        <w:t xml:space="preserve">Seine eigenen Erfindungen werden ihn selbst vernichten, weil er </w:t>
      </w:r>
      <w:r w:rsidR="000C021B" w:rsidRPr="008F50A0">
        <w:rPr>
          <w:i/>
          <w:sz w:val="22"/>
          <w:szCs w:val="22"/>
        </w:rPr>
        <w:t>nicht</w:t>
      </w:r>
      <w:r w:rsidR="000C021B" w:rsidRPr="008F50A0">
        <w:rPr>
          <w:sz w:val="22"/>
          <w:szCs w:val="22"/>
        </w:rPr>
        <w:t xml:space="preserve"> an die </w:t>
      </w:r>
      <w:r>
        <w:rPr>
          <w:sz w:val="22"/>
          <w:szCs w:val="22"/>
        </w:rPr>
        <w:t>Kraft</w:t>
      </w:r>
      <w:r w:rsidR="000C021B" w:rsidRPr="008F50A0">
        <w:rPr>
          <w:sz w:val="22"/>
          <w:szCs w:val="22"/>
        </w:rPr>
        <w:t xml:space="preserve"> GOTTES </w:t>
      </w:r>
      <w:r w:rsidR="000C021B" w:rsidRPr="00DD1DB0">
        <w:rPr>
          <w:sz w:val="22"/>
          <w:szCs w:val="22"/>
        </w:rPr>
        <w:t>geglaubt hat,</w:t>
      </w:r>
      <w:r w:rsidR="000C021B" w:rsidRPr="008F50A0">
        <w:rPr>
          <w:sz w:val="22"/>
          <w:szCs w:val="22"/>
        </w:rPr>
        <w:t xml:space="preserve"> mit der er schuf</w:t>
      </w:r>
      <w:r w:rsidR="002F6AC7" w:rsidRPr="008F50A0">
        <w:rPr>
          <w:sz w:val="22"/>
          <w:szCs w:val="22"/>
        </w:rPr>
        <w:t>.</w:t>
      </w:r>
    </w:p>
    <w:p w14:paraId="41FD8264" w14:textId="77777777" w:rsidR="000C021B" w:rsidRPr="008F50A0" w:rsidRDefault="000C021B" w:rsidP="007905FB">
      <w:pPr>
        <w:tabs>
          <w:tab w:val="left" w:pos="1080"/>
          <w:tab w:val="left" w:pos="1296"/>
        </w:tabs>
        <w:ind w:left="1296" w:hanging="1296"/>
        <w:jc w:val="both"/>
        <w:rPr>
          <w:sz w:val="22"/>
          <w:szCs w:val="22"/>
        </w:rPr>
      </w:pPr>
    </w:p>
    <w:p w14:paraId="358008AD" w14:textId="77777777" w:rsidR="000C021B" w:rsidRPr="008F50A0" w:rsidRDefault="00DD1DB0" w:rsidP="00CE4C99">
      <w:pPr>
        <w:tabs>
          <w:tab w:val="left" w:pos="851"/>
        </w:tabs>
        <w:ind w:left="851" w:hanging="851"/>
        <w:jc w:val="both"/>
        <w:rPr>
          <w:sz w:val="22"/>
          <w:szCs w:val="22"/>
        </w:rPr>
      </w:pPr>
      <w:r>
        <w:rPr>
          <w:sz w:val="22"/>
          <w:szCs w:val="22"/>
        </w:rPr>
        <w:tab/>
      </w:r>
      <w:r w:rsidR="000C021B" w:rsidRPr="008F50A0">
        <w:rPr>
          <w:sz w:val="22"/>
          <w:szCs w:val="22"/>
        </w:rPr>
        <w:t xml:space="preserve">Und so sie sich diesen </w:t>
      </w:r>
      <w:r w:rsidR="000C021B" w:rsidRPr="00DD1DB0">
        <w:rPr>
          <w:sz w:val="22"/>
          <w:szCs w:val="22"/>
        </w:rPr>
        <w:t>Gesetzen</w:t>
      </w:r>
      <w:r w:rsidR="000C021B" w:rsidRPr="008F50A0">
        <w:rPr>
          <w:sz w:val="22"/>
          <w:szCs w:val="22"/>
        </w:rPr>
        <w:t xml:space="preserve"> noch immer widersetzen und das Unheil in solchem Maße nicht nur ihren Mitmenschen, sondern </w:t>
      </w:r>
      <w:r w:rsidR="002F6AC7" w:rsidRPr="008F50A0">
        <w:rPr>
          <w:sz w:val="22"/>
          <w:szCs w:val="22"/>
        </w:rPr>
        <w:t>auch anderen</w:t>
      </w:r>
      <w:r w:rsidR="000C021B" w:rsidRPr="008F50A0">
        <w:rPr>
          <w:sz w:val="22"/>
          <w:szCs w:val="22"/>
        </w:rPr>
        <w:t xml:space="preserve"> Planeten im Weltall bringen, soll die </w:t>
      </w:r>
      <w:r w:rsidR="000C021B" w:rsidRPr="00DD1DB0">
        <w:rPr>
          <w:sz w:val="22"/>
          <w:szCs w:val="22"/>
        </w:rPr>
        <w:t>Kraft</w:t>
      </w:r>
      <w:r w:rsidR="000C021B" w:rsidRPr="008F50A0">
        <w:rPr>
          <w:sz w:val="22"/>
          <w:szCs w:val="22"/>
        </w:rPr>
        <w:t xml:space="preserve"> GOTTES in Tätigkeit gesetzt werden und das Unrecht den Menschen offenbart werden. Sie sollen an ihrem eigenen Körper spüren, was sie ihren Mitmenschen bescheren wollten. Sie sollen das selber auslöffeln, was sie sich eingebrockt haben</w:t>
      </w:r>
      <w:r w:rsidR="002F6AC7" w:rsidRPr="008F50A0">
        <w:rPr>
          <w:sz w:val="22"/>
          <w:szCs w:val="22"/>
        </w:rPr>
        <w:t>.</w:t>
      </w:r>
      <w:r w:rsidR="000C021B" w:rsidRPr="008F50A0">
        <w:rPr>
          <w:sz w:val="22"/>
          <w:szCs w:val="22"/>
        </w:rPr>
        <w:t xml:space="preserve"> </w:t>
      </w:r>
    </w:p>
    <w:p w14:paraId="0BD9A03B" w14:textId="77777777" w:rsidR="000C021B" w:rsidRPr="008F50A0" w:rsidRDefault="000C021B" w:rsidP="007905FB">
      <w:pPr>
        <w:tabs>
          <w:tab w:val="left" w:pos="1080"/>
          <w:tab w:val="left" w:pos="1296"/>
        </w:tabs>
        <w:ind w:left="1296" w:hanging="1296"/>
        <w:jc w:val="both"/>
        <w:rPr>
          <w:sz w:val="22"/>
          <w:szCs w:val="22"/>
        </w:rPr>
      </w:pPr>
    </w:p>
    <w:p w14:paraId="36E4A092" w14:textId="77777777" w:rsidR="000C021B" w:rsidRPr="008F50A0" w:rsidRDefault="000C021B" w:rsidP="00CE4C99">
      <w:pPr>
        <w:numPr>
          <w:ilvl w:val="0"/>
          <w:numId w:val="151"/>
        </w:numPr>
        <w:tabs>
          <w:tab w:val="left" w:pos="1418"/>
        </w:tabs>
        <w:spacing w:after="120"/>
        <w:ind w:left="1418" w:hanging="284"/>
        <w:jc w:val="both"/>
        <w:rPr>
          <w:b/>
          <w:sz w:val="22"/>
          <w:szCs w:val="22"/>
        </w:rPr>
      </w:pPr>
      <w:r w:rsidRPr="008F50A0">
        <w:rPr>
          <w:sz w:val="22"/>
          <w:szCs w:val="22"/>
        </w:rPr>
        <w:t xml:space="preserve">Und wisset, daß </w:t>
      </w:r>
      <w:r w:rsidRPr="001E685A">
        <w:rPr>
          <w:sz w:val="22"/>
          <w:szCs w:val="22"/>
        </w:rPr>
        <w:t>e</w:t>
      </w:r>
      <w:r w:rsidRPr="008F50A0">
        <w:rPr>
          <w:sz w:val="22"/>
          <w:szCs w:val="22"/>
        </w:rPr>
        <w:t xml:space="preserve">uch die </w:t>
      </w:r>
      <w:r w:rsidRPr="00DD1DB0">
        <w:rPr>
          <w:sz w:val="22"/>
          <w:szCs w:val="22"/>
        </w:rPr>
        <w:t>Hilfe</w:t>
      </w:r>
      <w:r w:rsidRPr="008F50A0">
        <w:rPr>
          <w:sz w:val="22"/>
          <w:szCs w:val="22"/>
        </w:rPr>
        <w:t xml:space="preserve"> nicht nur aus Menschenhand gebracht wird. Die </w:t>
      </w:r>
      <w:r w:rsidRPr="00DD1DB0">
        <w:rPr>
          <w:sz w:val="22"/>
          <w:szCs w:val="22"/>
        </w:rPr>
        <w:t>Hilfe</w:t>
      </w:r>
      <w:r w:rsidRPr="008F50A0">
        <w:rPr>
          <w:sz w:val="22"/>
          <w:szCs w:val="22"/>
        </w:rPr>
        <w:t xml:space="preserve"> wird aus solchen </w:t>
      </w:r>
      <w:r w:rsidRPr="00DD1DB0">
        <w:rPr>
          <w:sz w:val="22"/>
          <w:szCs w:val="22"/>
        </w:rPr>
        <w:t>Bereichen</w:t>
      </w:r>
      <w:r w:rsidRPr="008F50A0">
        <w:rPr>
          <w:sz w:val="22"/>
          <w:szCs w:val="22"/>
        </w:rPr>
        <w:t xml:space="preserve"> kommen, von denen die Menschheit nicht glaubt, daß sie existieren</w:t>
      </w:r>
      <w:r w:rsidR="002F6AC7" w:rsidRPr="008F50A0">
        <w:rPr>
          <w:sz w:val="22"/>
          <w:szCs w:val="22"/>
        </w:rPr>
        <w:t>.</w:t>
      </w:r>
      <w:r w:rsidRPr="008F50A0">
        <w:rPr>
          <w:sz w:val="22"/>
          <w:szCs w:val="22"/>
        </w:rPr>
        <w:t xml:space="preserve"> </w:t>
      </w:r>
    </w:p>
    <w:p w14:paraId="7BF0D029" w14:textId="77777777" w:rsidR="000C021B" w:rsidRPr="008F50A0" w:rsidRDefault="000C021B" w:rsidP="00CE4C99">
      <w:pPr>
        <w:numPr>
          <w:ilvl w:val="0"/>
          <w:numId w:val="151"/>
        </w:numPr>
        <w:tabs>
          <w:tab w:val="left" w:pos="1418"/>
        </w:tabs>
        <w:ind w:left="1418" w:hanging="284"/>
        <w:jc w:val="both"/>
        <w:rPr>
          <w:sz w:val="22"/>
          <w:szCs w:val="22"/>
        </w:rPr>
      </w:pPr>
      <w:r w:rsidRPr="008F50A0">
        <w:rPr>
          <w:sz w:val="22"/>
          <w:szCs w:val="22"/>
        </w:rPr>
        <w:t xml:space="preserve">Es wird eine </w:t>
      </w:r>
      <w:r w:rsidRPr="00DD1DB0">
        <w:rPr>
          <w:sz w:val="22"/>
          <w:szCs w:val="22"/>
        </w:rPr>
        <w:t>Kraft</w:t>
      </w:r>
      <w:r w:rsidRPr="008F50A0">
        <w:rPr>
          <w:sz w:val="22"/>
          <w:szCs w:val="22"/>
        </w:rPr>
        <w:t xml:space="preserve"> in der Form zu Erde kommen, die nur die Kinder GOTTES begreifen und verstehen, die um die Geschehnisse wissen. Die durch die Zeichen wissen werden, was nun geschehen wird. </w:t>
      </w:r>
    </w:p>
    <w:p w14:paraId="606EADE7" w14:textId="77777777" w:rsidR="000C021B" w:rsidRPr="008F50A0" w:rsidRDefault="000C021B" w:rsidP="007905FB">
      <w:pPr>
        <w:tabs>
          <w:tab w:val="left" w:pos="1080"/>
          <w:tab w:val="left" w:pos="1296"/>
        </w:tabs>
        <w:ind w:left="1296" w:hanging="1296"/>
        <w:jc w:val="both"/>
        <w:rPr>
          <w:sz w:val="22"/>
          <w:szCs w:val="22"/>
        </w:rPr>
      </w:pPr>
    </w:p>
    <w:p w14:paraId="11125E3F" w14:textId="77777777" w:rsidR="000C021B" w:rsidRDefault="00DD1DB0" w:rsidP="00CE4C99">
      <w:pPr>
        <w:tabs>
          <w:tab w:val="left" w:pos="851"/>
        </w:tabs>
        <w:ind w:left="851" w:hanging="851"/>
        <w:jc w:val="both"/>
        <w:rPr>
          <w:sz w:val="22"/>
          <w:szCs w:val="22"/>
        </w:rPr>
      </w:pPr>
      <w:r>
        <w:rPr>
          <w:sz w:val="22"/>
          <w:szCs w:val="22"/>
        </w:rPr>
        <w:tab/>
      </w:r>
      <w:r w:rsidR="00A363C7" w:rsidRPr="008F50A0">
        <w:rPr>
          <w:sz w:val="22"/>
          <w:szCs w:val="22"/>
        </w:rPr>
        <w:t>"</w:t>
      </w:r>
      <w:r w:rsidR="000C021B" w:rsidRPr="008F50A0">
        <w:rPr>
          <w:sz w:val="22"/>
          <w:szCs w:val="22"/>
        </w:rPr>
        <w:t>Gnade!</w:t>
      </w:r>
      <w:r w:rsidR="00A363C7" w:rsidRPr="008F50A0">
        <w:rPr>
          <w:sz w:val="22"/>
          <w:szCs w:val="22"/>
        </w:rPr>
        <w:t>"</w:t>
      </w:r>
      <w:r w:rsidR="000C021B" w:rsidRPr="008F50A0">
        <w:rPr>
          <w:sz w:val="22"/>
          <w:szCs w:val="22"/>
        </w:rPr>
        <w:t xml:space="preserve"> werden sie rufen, die Feiglinge. </w:t>
      </w:r>
      <w:r w:rsidR="000C021B" w:rsidRPr="008F50A0">
        <w:rPr>
          <w:i/>
          <w:sz w:val="22"/>
          <w:szCs w:val="22"/>
        </w:rPr>
        <w:t>Dann</w:t>
      </w:r>
      <w:r w:rsidR="000C021B" w:rsidRPr="008F50A0">
        <w:rPr>
          <w:sz w:val="22"/>
          <w:szCs w:val="22"/>
        </w:rPr>
        <w:t xml:space="preserve"> wird ihnen dieses Wort etwas bedeuten, dann werden sie lernen, daß es wohl noch ein </w:t>
      </w:r>
      <w:r w:rsidR="000C021B" w:rsidRPr="00DD1DB0">
        <w:rPr>
          <w:sz w:val="22"/>
          <w:szCs w:val="22"/>
        </w:rPr>
        <w:t>höheres Geschick</w:t>
      </w:r>
      <w:r w:rsidR="000C021B" w:rsidRPr="008F50A0">
        <w:rPr>
          <w:sz w:val="22"/>
          <w:szCs w:val="22"/>
        </w:rPr>
        <w:t xml:space="preserve"> - wie sie sagen - geben muß. Sie werden gezwungen sein, an GOTT und </w:t>
      </w:r>
      <w:r w:rsidR="000C021B" w:rsidRPr="008F50A0">
        <w:rPr>
          <w:caps/>
          <w:sz w:val="22"/>
          <w:szCs w:val="22"/>
        </w:rPr>
        <w:t>s</w:t>
      </w:r>
      <w:r w:rsidR="000C021B" w:rsidRPr="008F50A0">
        <w:rPr>
          <w:sz w:val="22"/>
          <w:szCs w:val="22"/>
        </w:rPr>
        <w:t xml:space="preserve">eine </w:t>
      </w:r>
      <w:r w:rsidR="000C021B" w:rsidRPr="00DD1DB0">
        <w:rPr>
          <w:caps/>
          <w:sz w:val="22"/>
          <w:szCs w:val="22"/>
        </w:rPr>
        <w:t>ALLMACHT</w:t>
      </w:r>
      <w:r w:rsidR="000C021B" w:rsidRPr="008F50A0">
        <w:rPr>
          <w:sz w:val="22"/>
          <w:szCs w:val="22"/>
        </w:rPr>
        <w:t xml:space="preserve"> zu glauben und wer das immer noch bezweifelt, der muß den Weg </w:t>
      </w:r>
      <w:r w:rsidR="000C021B" w:rsidRPr="008F50A0">
        <w:rPr>
          <w:i/>
          <w:sz w:val="22"/>
          <w:szCs w:val="22"/>
        </w:rPr>
        <w:t>noch</w:t>
      </w:r>
      <w:r w:rsidR="000C021B" w:rsidRPr="008F50A0">
        <w:rPr>
          <w:sz w:val="22"/>
          <w:szCs w:val="22"/>
        </w:rPr>
        <w:t xml:space="preserve"> </w:t>
      </w:r>
      <w:r w:rsidR="000C021B" w:rsidRPr="008F50A0">
        <w:rPr>
          <w:i/>
          <w:sz w:val="22"/>
          <w:szCs w:val="22"/>
        </w:rPr>
        <w:t>tiefer</w:t>
      </w:r>
      <w:r w:rsidR="000C021B" w:rsidRPr="008F50A0">
        <w:rPr>
          <w:sz w:val="22"/>
          <w:szCs w:val="22"/>
        </w:rPr>
        <w:t xml:space="preserve"> in die </w:t>
      </w:r>
      <w:r w:rsidR="000C021B" w:rsidRPr="00DD1DB0">
        <w:rPr>
          <w:sz w:val="22"/>
          <w:szCs w:val="22"/>
        </w:rPr>
        <w:t>Finsternis</w:t>
      </w:r>
      <w:r w:rsidR="000C021B" w:rsidRPr="008F50A0">
        <w:rPr>
          <w:sz w:val="22"/>
          <w:szCs w:val="22"/>
        </w:rPr>
        <w:t xml:space="preserve"> der Unwissenheit gehen.</w:t>
      </w:r>
    </w:p>
    <w:p w14:paraId="08B65CE0" w14:textId="77777777" w:rsidR="00DD1DB0" w:rsidRPr="008F50A0" w:rsidRDefault="00DD1DB0" w:rsidP="00DD1DB0">
      <w:pPr>
        <w:tabs>
          <w:tab w:val="left" w:pos="1134"/>
        </w:tabs>
        <w:ind w:left="1134" w:hanging="1134"/>
        <w:jc w:val="both"/>
        <w:rPr>
          <w:sz w:val="22"/>
          <w:szCs w:val="22"/>
        </w:rPr>
      </w:pPr>
    </w:p>
    <w:p w14:paraId="5715A383" w14:textId="77777777" w:rsidR="004101A8" w:rsidRDefault="004101A8">
      <w:pPr>
        <w:tabs>
          <w:tab w:val="left" w:pos="1080"/>
          <w:tab w:val="left" w:pos="1296"/>
        </w:tabs>
        <w:spacing w:line="240" w:lineRule="exact"/>
        <w:ind w:left="1296" w:hanging="1296"/>
        <w:jc w:val="both"/>
        <w:rPr>
          <w:sz w:val="22"/>
          <w:szCs w:val="22"/>
        </w:rPr>
      </w:pPr>
    </w:p>
    <w:p w14:paraId="742EC3E2" w14:textId="77777777" w:rsidR="00BD6609" w:rsidRDefault="00BD6609">
      <w:pPr>
        <w:tabs>
          <w:tab w:val="left" w:pos="1080"/>
          <w:tab w:val="left" w:pos="1296"/>
        </w:tabs>
        <w:spacing w:line="240" w:lineRule="exact"/>
        <w:ind w:left="1296" w:hanging="1296"/>
        <w:jc w:val="both"/>
        <w:rPr>
          <w:sz w:val="22"/>
          <w:szCs w:val="22"/>
        </w:rPr>
      </w:pPr>
    </w:p>
    <w:p w14:paraId="411DB980" w14:textId="77777777" w:rsidR="00DD1DB0" w:rsidRDefault="00DD1DB0" w:rsidP="00DD1DB0">
      <w:pPr>
        <w:tabs>
          <w:tab w:val="left" w:pos="1080"/>
          <w:tab w:val="left" w:pos="1296"/>
        </w:tabs>
        <w:spacing w:line="240" w:lineRule="exact"/>
        <w:ind w:left="1296" w:hanging="1296"/>
        <w:jc w:val="center"/>
        <w:rPr>
          <w:sz w:val="22"/>
          <w:szCs w:val="22"/>
        </w:rPr>
      </w:pPr>
      <w:r>
        <w:rPr>
          <w:sz w:val="22"/>
          <w:szCs w:val="22"/>
        </w:rPr>
        <w:t>* * * * * * *</w:t>
      </w:r>
    </w:p>
    <w:p w14:paraId="2C623BD8" w14:textId="77777777" w:rsidR="00DD1DB0" w:rsidRPr="008F50A0" w:rsidRDefault="00DD1DB0">
      <w:pPr>
        <w:tabs>
          <w:tab w:val="left" w:pos="1080"/>
          <w:tab w:val="left" w:pos="1296"/>
        </w:tabs>
        <w:spacing w:line="240" w:lineRule="exact"/>
        <w:ind w:left="1296" w:hanging="1296"/>
        <w:jc w:val="both"/>
        <w:rPr>
          <w:sz w:val="22"/>
          <w:szCs w:val="22"/>
        </w:rPr>
      </w:pPr>
    </w:p>
    <w:p w14:paraId="4F9E86DD" w14:textId="77777777" w:rsidR="000C021B" w:rsidRPr="008F50A0" w:rsidRDefault="000C021B">
      <w:pPr>
        <w:tabs>
          <w:tab w:val="left" w:pos="1080"/>
          <w:tab w:val="left" w:pos="1296"/>
        </w:tabs>
        <w:spacing w:line="240" w:lineRule="exact"/>
        <w:ind w:left="1296" w:hanging="1296"/>
        <w:jc w:val="both"/>
        <w:rPr>
          <w:sz w:val="22"/>
          <w:szCs w:val="22"/>
        </w:rPr>
      </w:pPr>
    </w:p>
    <w:p w14:paraId="0FA8AB5F" w14:textId="77777777" w:rsidR="000C021B" w:rsidRPr="008F50A0" w:rsidRDefault="000C021B">
      <w:pPr>
        <w:tabs>
          <w:tab w:val="left" w:pos="1080"/>
          <w:tab w:val="left" w:pos="1296"/>
        </w:tabs>
        <w:spacing w:line="240" w:lineRule="exact"/>
        <w:ind w:left="1296" w:hanging="1296"/>
        <w:jc w:val="both"/>
        <w:rPr>
          <w:sz w:val="22"/>
          <w:szCs w:val="22"/>
        </w:rPr>
        <w:sectPr w:rsidR="000C021B" w:rsidRPr="008F50A0" w:rsidSect="006139BB">
          <w:headerReference w:type="even" r:id="rId9"/>
          <w:headerReference w:type="default" r:id="rId10"/>
          <w:footnotePr>
            <w:numRestart w:val="eachSect"/>
          </w:footnotePr>
          <w:pgSz w:w="11907" w:h="16840" w:code="9"/>
          <w:pgMar w:top="1418" w:right="1418" w:bottom="1134" w:left="1418" w:header="720" w:footer="720" w:gutter="0"/>
          <w:cols w:space="720"/>
          <w:titlePg/>
        </w:sectPr>
      </w:pPr>
    </w:p>
    <w:p w14:paraId="54C3223E" w14:textId="77777777" w:rsidR="000C021B" w:rsidRPr="008F50A0" w:rsidRDefault="000C021B" w:rsidP="00CE4C99">
      <w:pPr>
        <w:pStyle w:val="Verzeichnis1"/>
        <w:spacing w:line="240" w:lineRule="exact"/>
        <w:rPr>
          <w:rFonts w:ascii="Arial" w:hAnsi="Arial"/>
          <w:caps w:val="0"/>
          <w:sz w:val="22"/>
          <w:szCs w:val="22"/>
        </w:rPr>
      </w:pPr>
      <w:r w:rsidRPr="008F50A0">
        <w:rPr>
          <w:rFonts w:ascii="Arial" w:hAnsi="Arial"/>
          <w:caps w:val="0"/>
          <w:sz w:val="22"/>
          <w:szCs w:val="22"/>
        </w:rPr>
        <w:t>Inhaltsverzeichnis</w:t>
      </w:r>
    </w:p>
    <w:p w14:paraId="5D059058" w14:textId="77777777" w:rsidR="000C021B" w:rsidRPr="008F50A0" w:rsidRDefault="000C021B">
      <w:pPr>
        <w:rPr>
          <w:sz w:val="22"/>
          <w:szCs w:val="22"/>
        </w:rPr>
      </w:pPr>
    </w:p>
    <w:p w14:paraId="397F686B" w14:textId="77777777" w:rsidR="000C021B" w:rsidRPr="008F50A0" w:rsidRDefault="000C021B" w:rsidP="00CE4C99">
      <w:pPr>
        <w:pStyle w:val="Verzeichnis1"/>
        <w:tabs>
          <w:tab w:val="right" w:leader="dot" w:pos="9072"/>
        </w:tabs>
        <w:spacing w:before="0"/>
        <w:rPr>
          <w:b w:val="0"/>
          <w:caps w:val="0"/>
          <w:noProof/>
          <w:sz w:val="22"/>
          <w:szCs w:val="22"/>
        </w:rPr>
      </w:pPr>
      <w:r w:rsidRPr="008F50A0">
        <w:rPr>
          <w:b w:val="0"/>
          <w:caps w:val="0"/>
          <w:sz w:val="22"/>
          <w:szCs w:val="22"/>
        </w:rPr>
        <w:fldChar w:fldCharType="begin"/>
      </w:r>
      <w:r w:rsidRPr="008F50A0">
        <w:rPr>
          <w:b w:val="0"/>
          <w:caps w:val="0"/>
          <w:sz w:val="22"/>
          <w:szCs w:val="22"/>
        </w:rPr>
        <w:instrText xml:space="preserve"> TOC \o "1-3" </w:instrText>
      </w:r>
      <w:r w:rsidRPr="008F50A0">
        <w:rPr>
          <w:b w:val="0"/>
          <w:caps w:val="0"/>
          <w:sz w:val="22"/>
          <w:szCs w:val="22"/>
        </w:rPr>
        <w:fldChar w:fldCharType="separate"/>
      </w:r>
      <w:r w:rsidR="004101A8" w:rsidRPr="008F50A0">
        <w:rPr>
          <w:b w:val="0"/>
          <w:caps w:val="0"/>
          <w:noProof/>
          <w:sz w:val="22"/>
          <w:szCs w:val="22"/>
        </w:rPr>
        <w:t>Vorwort</w:t>
      </w:r>
      <w:r w:rsidRPr="008F50A0">
        <w:rPr>
          <w:b w:val="0"/>
          <w:caps w:val="0"/>
          <w:noProof/>
          <w:sz w:val="22"/>
          <w:szCs w:val="22"/>
        </w:rPr>
        <w:tab/>
      </w:r>
      <w:r w:rsidR="004101A8" w:rsidRPr="008F50A0">
        <w:rPr>
          <w:b w:val="0"/>
          <w:caps w:val="0"/>
          <w:noProof/>
          <w:sz w:val="22"/>
          <w:szCs w:val="22"/>
        </w:rPr>
        <w:t>1</w:t>
      </w:r>
    </w:p>
    <w:p w14:paraId="67D5B2A7"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 xml:space="preserve">Der </w:t>
      </w:r>
      <w:r w:rsidRPr="00CE4C99">
        <w:rPr>
          <w:smallCaps w:val="0"/>
          <w:noProof/>
          <w:sz w:val="22"/>
          <w:szCs w:val="22"/>
        </w:rPr>
        <w:t>Lichtbote AREDOS</w:t>
      </w:r>
      <w:r w:rsidRPr="008F50A0">
        <w:rPr>
          <w:smallCaps w:val="0"/>
          <w:noProof/>
          <w:sz w:val="22"/>
          <w:szCs w:val="22"/>
        </w:rPr>
        <w:t xml:space="preserve"> zum Thema</w:t>
      </w:r>
      <w:r w:rsidR="0063019B" w:rsidRPr="008F50A0">
        <w:rPr>
          <w:smallCaps w:val="0"/>
          <w:noProof/>
          <w:sz w:val="22"/>
          <w:szCs w:val="22"/>
        </w:rPr>
        <w:t xml:space="preserve"> Tod</w:t>
      </w:r>
      <w:r w:rsidRPr="008F50A0">
        <w:rPr>
          <w:smallCaps w:val="0"/>
          <w:noProof/>
          <w:sz w:val="22"/>
          <w:szCs w:val="22"/>
        </w:rPr>
        <w:tab/>
      </w:r>
      <w:r w:rsidR="00F46BFA">
        <w:rPr>
          <w:smallCaps w:val="0"/>
          <w:noProof/>
          <w:sz w:val="22"/>
          <w:szCs w:val="22"/>
        </w:rPr>
        <w:t>2</w:t>
      </w:r>
    </w:p>
    <w:p w14:paraId="0C338C15"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 xml:space="preserve">Der </w:t>
      </w:r>
      <w:r w:rsidR="0063019B" w:rsidRPr="008F50A0">
        <w:rPr>
          <w:smallCaps w:val="0"/>
          <w:noProof/>
          <w:sz w:val="22"/>
          <w:szCs w:val="22"/>
        </w:rPr>
        <w:t>Tod ist fiktiv und unwirklich</w:t>
      </w:r>
      <w:r w:rsidRPr="008F50A0">
        <w:rPr>
          <w:smallCaps w:val="0"/>
          <w:noProof/>
          <w:sz w:val="22"/>
          <w:szCs w:val="22"/>
        </w:rPr>
        <w:tab/>
      </w:r>
      <w:r w:rsidR="00F46BFA">
        <w:rPr>
          <w:smallCaps w:val="0"/>
          <w:noProof/>
          <w:sz w:val="22"/>
          <w:szCs w:val="22"/>
        </w:rPr>
        <w:t>3</w:t>
      </w:r>
    </w:p>
    <w:p w14:paraId="3091CC2F" w14:textId="77777777" w:rsidR="000C021B" w:rsidRPr="008F50A0" w:rsidRDefault="000C021B" w:rsidP="00CE4C99">
      <w:pPr>
        <w:pStyle w:val="Verzeichnis1"/>
        <w:tabs>
          <w:tab w:val="left" w:pos="400"/>
          <w:tab w:val="right" w:leader="dot" w:pos="9072"/>
        </w:tabs>
        <w:spacing w:before="0"/>
        <w:rPr>
          <w:b w:val="0"/>
          <w:caps w:val="0"/>
          <w:noProof/>
          <w:sz w:val="22"/>
          <w:szCs w:val="22"/>
        </w:rPr>
      </w:pPr>
      <w:r w:rsidRPr="00F46BFA">
        <w:rPr>
          <w:b w:val="0"/>
          <w:caps w:val="0"/>
          <w:noProof/>
          <w:sz w:val="22"/>
          <w:szCs w:val="22"/>
        </w:rPr>
        <w:t>Lebenskraft</w:t>
      </w:r>
      <w:r w:rsidR="0063019B" w:rsidRPr="008F50A0">
        <w:rPr>
          <w:b w:val="0"/>
          <w:caps w:val="0"/>
          <w:noProof/>
          <w:sz w:val="22"/>
          <w:szCs w:val="22"/>
        </w:rPr>
        <w:t xml:space="preserve"> </w:t>
      </w:r>
      <w:r w:rsidRPr="008F50A0">
        <w:rPr>
          <w:b w:val="0"/>
          <w:caps w:val="0"/>
          <w:noProof/>
          <w:sz w:val="22"/>
          <w:szCs w:val="22"/>
        </w:rPr>
        <w:tab/>
      </w:r>
      <w:r w:rsidR="00F46BFA">
        <w:rPr>
          <w:b w:val="0"/>
          <w:caps w:val="0"/>
          <w:noProof/>
          <w:sz w:val="22"/>
          <w:szCs w:val="22"/>
        </w:rPr>
        <w:t>5</w:t>
      </w:r>
    </w:p>
    <w:p w14:paraId="6452F6A5" w14:textId="77777777" w:rsidR="000C021B" w:rsidRPr="008F50A0" w:rsidRDefault="0063019B" w:rsidP="00CE4C99">
      <w:pPr>
        <w:pStyle w:val="Verzeichnis1"/>
        <w:tabs>
          <w:tab w:val="left" w:pos="400"/>
          <w:tab w:val="right" w:leader="dot" w:pos="9072"/>
        </w:tabs>
        <w:spacing w:before="0"/>
        <w:rPr>
          <w:b w:val="0"/>
          <w:caps w:val="0"/>
          <w:noProof/>
          <w:sz w:val="22"/>
          <w:szCs w:val="22"/>
        </w:rPr>
      </w:pPr>
      <w:r w:rsidRPr="008F50A0">
        <w:rPr>
          <w:b w:val="0"/>
          <w:caps w:val="0"/>
          <w:noProof/>
          <w:sz w:val="22"/>
          <w:szCs w:val="22"/>
        </w:rPr>
        <w:t xml:space="preserve">Etwas über die Traditionen </w:t>
      </w:r>
      <w:r w:rsidR="000C021B" w:rsidRPr="008F50A0">
        <w:rPr>
          <w:b w:val="0"/>
          <w:caps w:val="0"/>
          <w:noProof/>
          <w:sz w:val="22"/>
          <w:szCs w:val="22"/>
        </w:rPr>
        <w:tab/>
      </w:r>
      <w:r w:rsidR="00F46BFA">
        <w:rPr>
          <w:b w:val="0"/>
          <w:caps w:val="0"/>
          <w:noProof/>
          <w:sz w:val="22"/>
          <w:szCs w:val="22"/>
        </w:rPr>
        <w:t>6</w:t>
      </w:r>
    </w:p>
    <w:p w14:paraId="5DCD1465" w14:textId="77777777" w:rsidR="000C021B" w:rsidRPr="008F50A0" w:rsidRDefault="000C021B" w:rsidP="00CE4C99">
      <w:pPr>
        <w:pStyle w:val="Verzeichnis1"/>
        <w:tabs>
          <w:tab w:val="left" w:pos="400"/>
          <w:tab w:val="right" w:leader="dot" w:pos="9072"/>
        </w:tabs>
        <w:spacing w:before="0"/>
        <w:rPr>
          <w:b w:val="0"/>
          <w:caps w:val="0"/>
          <w:noProof/>
          <w:sz w:val="22"/>
          <w:szCs w:val="22"/>
        </w:rPr>
      </w:pPr>
      <w:r w:rsidRPr="008F50A0">
        <w:rPr>
          <w:b w:val="0"/>
          <w:caps w:val="0"/>
          <w:noProof/>
          <w:sz w:val="22"/>
          <w:szCs w:val="22"/>
        </w:rPr>
        <w:t xml:space="preserve">Der Tod setzt keine Grenzen </w:t>
      </w:r>
      <w:r w:rsidRPr="008F50A0">
        <w:rPr>
          <w:b w:val="0"/>
          <w:caps w:val="0"/>
          <w:noProof/>
          <w:sz w:val="22"/>
          <w:szCs w:val="22"/>
        </w:rPr>
        <w:tab/>
      </w:r>
      <w:r w:rsidR="00F46BFA">
        <w:rPr>
          <w:b w:val="0"/>
          <w:caps w:val="0"/>
          <w:noProof/>
          <w:sz w:val="22"/>
          <w:szCs w:val="22"/>
        </w:rPr>
        <w:t>7</w:t>
      </w:r>
    </w:p>
    <w:p w14:paraId="1F945B95" w14:textId="77777777" w:rsidR="000C021B" w:rsidRPr="008F50A0" w:rsidRDefault="000C021B" w:rsidP="00CE4C99">
      <w:pPr>
        <w:pStyle w:val="Verzeichnis1"/>
        <w:tabs>
          <w:tab w:val="left" w:pos="400"/>
          <w:tab w:val="right" w:leader="dot" w:pos="9072"/>
        </w:tabs>
        <w:spacing w:before="0"/>
        <w:rPr>
          <w:b w:val="0"/>
          <w:caps w:val="0"/>
          <w:noProof/>
          <w:sz w:val="22"/>
          <w:szCs w:val="22"/>
        </w:rPr>
      </w:pPr>
      <w:r w:rsidRPr="008F50A0">
        <w:rPr>
          <w:b w:val="0"/>
          <w:caps w:val="0"/>
          <w:noProof/>
          <w:sz w:val="22"/>
          <w:szCs w:val="22"/>
        </w:rPr>
        <w:t xml:space="preserve">Sie wissen was sie tun </w:t>
      </w:r>
      <w:r w:rsidRPr="008F50A0">
        <w:rPr>
          <w:b w:val="0"/>
          <w:caps w:val="0"/>
          <w:noProof/>
          <w:sz w:val="22"/>
          <w:szCs w:val="22"/>
        </w:rPr>
        <w:tab/>
      </w:r>
      <w:r w:rsidR="00F46BFA">
        <w:rPr>
          <w:b w:val="0"/>
          <w:caps w:val="0"/>
          <w:noProof/>
          <w:sz w:val="22"/>
          <w:szCs w:val="22"/>
        </w:rPr>
        <w:t>8</w:t>
      </w:r>
    </w:p>
    <w:p w14:paraId="198A2465" w14:textId="77777777" w:rsidR="000C021B" w:rsidRPr="008F50A0" w:rsidRDefault="000C021B" w:rsidP="00CE4C99">
      <w:pPr>
        <w:pStyle w:val="Verzeichnis1"/>
        <w:tabs>
          <w:tab w:val="left" w:pos="400"/>
          <w:tab w:val="right" w:leader="dot" w:pos="9072"/>
        </w:tabs>
        <w:spacing w:before="0"/>
        <w:rPr>
          <w:b w:val="0"/>
          <w:caps w:val="0"/>
          <w:noProof/>
          <w:sz w:val="22"/>
          <w:szCs w:val="22"/>
        </w:rPr>
      </w:pPr>
      <w:r w:rsidRPr="008F50A0">
        <w:rPr>
          <w:b w:val="0"/>
          <w:caps w:val="0"/>
          <w:noProof/>
          <w:sz w:val="22"/>
          <w:szCs w:val="22"/>
        </w:rPr>
        <w:t xml:space="preserve">Etwas über das Leben </w:t>
      </w:r>
      <w:r w:rsidRPr="008F50A0">
        <w:rPr>
          <w:b w:val="0"/>
          <w:caps w:val="0"/>
          <w:noProof/>
          <w:sz w:val="22"/>
          <w:szCs w:val="22"/>
        </w:rPr>
        <w:tab/>
      </w:r>
      <w:r w:rsidR="00F46BFA">
        <w:rPr>
          <w:b w:val="0"/>
          <w:caps w:val="0"/>
          <w:noProof/>
          <w:sz w:val="22"/>
          <w:szCs w:val="22"/>
        </w:rPr>
        <w:t>9</w:t>
      </w:r>
    </w:p>
    <w:p w14:paraId="63A2F22F" w14:textId="77777777" w:rsidR="000C021B" w:rsidRPr="008F50A0" w:rsidRDefault="000C021B" w:rsidP="00CE4C99">
      <w:pPr>
        <w:pStyle w:val="Verzeichnis1"/>
        <w:tabs>
          <w:tab w:val="left" w:pos="400"/>
          <w:tab w:val="right" w:leader="dot" w:pos="9072"/>
        </w:tabs>
        <w:spacing w:before="0"/>
        <w:rPr>
          <w:b w:val="0"/>
          <w:caps w:val="0"/>
          <w:noProof/>
          <w:sz w:val="22"/>
          <w:szCs w:val="22"/>
        </w:rPr>
      </w:pPr>
      <w:r w:rsidRPr="008F50A0">
        <w:rPr>
          <w:b w:val="0"/>
          <w:caps w:val="0"/>
          <w:noProof/>
          <w:sz w:val="22"/>
          <w:szCs w:val="22"/>
        </w:rPr>
        <w:t xml:space="preserve">Die Bewährung </w:t>
      </w:r>
      <w:r w:rsidRPr="008F50A0">
        <w:rPr>
          <w:b w:val="0"/>
          <w:caps w:val="0"/>
          <w:noProof/>
          <w:sz w:val="22"/>
          <w:szCs w:val="22"/>
        </w:rPr>
        <w:tab/>
      </w:r>
      <w:r w:rsidR="0063019B" w:rsidRPr="008F50A0">
        <w:rPr>
          <w:b w:val="0"/>
          <w:caps w:val="0"/>
          <w:noProof/>
          <w:sz w:val="22"/>
          <w:szCs w:val="22"/>
        </w:rPr>
        <w:t>1</w:t>
      </w:r>
      <w:r w:rsidR="00F46BFA">
        <w:rPr>
          <w:b w:val="0"/>
          <w:caps w:val="0"/>
          <w:noProof/>
          <w:sz w:val="22"/>
          <w:szCs w:val="22"/>
        </w:rPr>
        <w:t>0</w:t>
      </w:r>
    </w:p>
    <w:p w14:paraId="7D31D774" w14:textId="77777777" w:rsidR="000C021B" w:rsidRPr="008F50A0" w:rsidRDefault="000C021B" w:rsidP="00CE4C99">
      <w:pPr>
        <w:pStyle w:val="Verzeichnis1"/>
        <w:tabs>
          <w:tab w:val="left" w:pos="400"/>
          <w:tab w:val="right" w:leader="dot" w:pos="9072"/>
        </w:tabs>
        <w:spacing w:before="0"/>
        <w:rPr>
          <w:b w:val="0"/>
          <w:caps w:val="0"/>
          <w:noProof/>
          <w:sz w:val="22"/>
          <w:szCs w:val="22"/>
        </w:rPr>
      </w:pPr>
      <w:r w:rsidRPr="008F50A0">
        <w:rPr>
          <w:b w:val="0"/>
          <w:caps w:val="0"/>
          <w:noProof/>
          <w:sz w:val="22"/>
          <w:szCs w:val="22"/>
        </w:rPr>
        <w:t xml:space="preserve">Ein Gleichnis aus dem Jenseits </w:t>
      </w:r>
      <w:r w:rsidRPr="008F50A0">
        <w:rPr>
          <w:b w:val="0"/>
          <w:caps w:val="0"/>
          <w:noProof/>
          <w:sz w:val="22"/>
          <w:szCs w:val="22"/>
        </w:rPr>
        <w:tab/>
      </w:r>
      <w:r w:rsidR="0063019B" w:rsidRPr="008F50A0">
        <w:rPr>
          <w:b w:val="0"/>
          <w:caps w:val="0"/>
          <w:noProof/>
          <w:sz w:val="22"/>
          <w:szCs w:val="22"/>
        </w:rPr>
        <w:t>1</w:t>
      </w:r>
      <w:r w:rsidR="00F46BFA">
        <w:rPr>
          <w:b w:val="0"/>
          <w:caps w:val="0"/>
          <w:noProof/>
          <w:sz w:val="22"/>
          <w:szCs w:val="22"/>
        </w:rPr>
        <w:t>1</w:t>
      </w:r>
    </w:p>
    <w:p w14:paraId="7C2369EF" w14:textId="77777777" w:rsidR="000C021B" w:rsidRPr="008F50A0" w:rsidRDefault="000C021B" w:rsidP="00CE4C99">
      <w:pPr>
        <w:pStyle w:val="Verzeichnis1"/>
        <w:tabs>
          <w:tab w:val="left" w:pos="400"/>
          <w:tab w:val="right" w:leader="dot" w:pos="9072"/>
        </w:tabs>
        <w:spacing w:before="0"/>
        <w:rPr>
          <w:b w:val="0"/>
          <w:caps w:val="0"/>
          <w:noProof/>
          <w:sz w:val="22"/>
          <w:szCs w:val="22"/>
        </w:rPr>
      </w:pPr>
      <w:r w:rsidRPr="008F50A0">
        <w:rPr>
          <w:b w:val="0"/>
          <w:caps w:val="0"/>
          <w:noProof/>
          <w:sz w:val="22"/>
          <w:szCs w:val="22"/>
        </w:rPr>
        <w:t xml:space="preserve">Über die </w:t>
      </w:r>
      <w:r w:rsidRPr="00F46BFA">
        <w:rPr>
          <w:b w:val="0"/>
          <w:caps w:val="0"/>
          <w:noProof/>
          <w:sz w:val="22"/>
          <w:szCs w:val="22"/>
        </w:rPr>
        <w:t>Mission</w:t>
      </w:r>
      <w:r w:rsidRPr="008F50A0">
        <w:rPr>
          <w:b w:val="0"/>
          <w:caps w:val="0"/>
          <w:noProof/>
          <w:sz w:val="22"/>
          <w:szCs w:val="22"/>
        </w:rPr>
        <w:t xml:space="preserve"> </w:t>
      </w:r>
      <w:r w:rsidRPr="008F50A0">
        <w:rPr>
          <w:b w:val="0"/>
          <w:caps w:val="0"/>
          <w:noProof/>
          <w:sz w:val="22"/>
          <w:szCs w:val="22"/>
        </w:rPr>
        <w:tab/>
      </w:r>
      <w:r w:rsidR="0063019B" w:rsidRPr="008F50A0">
        <w:rPr>
          <w:b w:val="0"/>
          <w:caps w:val="0"/>
          <w:noProof/>
          <w:sz w:val="22"/>
          <w:szCs w:val="22"/>
        </w:rPr>
        <w:t>1</w:t>
      </w:r>
      <w:r w:rsidR="00F46BFA">
        <w:rPr>
          <w:b w:val="0"/>
          <w:caps w:val="0"/>
          <w:noProof/>
          <w:sz w:val="22"/>
          <w:szCs w:val="22"/>
        </w:rPr>
        <w:t>2</w:t>
      </w:r>
    </w:p>
    <w:p w14:paraId="75A3EC22" w14:textId="77777777" w:rsidR="000C021B" w:rsidRPr="008F50A0" w:rsidRDefault="000C021B" w:rsidP="00CE4C99">
      <w:pPr>
        <w:pStyle w:val="Verzeichnis1"/>
        <w:tabs>
          <w:tab w:val="left" w:pos="600"/>
          <w:tab w:val="right" w:leader="dot" w:pos="9072"/>
        </w:tabs>
        <w:spacing w:before="0"/>
        <w:rPr>
          <w:b w:val="0"/>
          <w:caps w:val="0"/>
          <w:noProof/>
          <w:sz w:val="22"/>
          <w:szCs w:val="22"/>
        </w:rPr>
      </w:pPr>
      <w:r w:rsidRPr="008F50A0">
        <w:rPr>
          <w:b w:val="0"/>
          <w:caps w:val="0"/>
          <w:noProof/>
          <w:sz w:val="22"/>
          <w:szCs w:val="22"/>
        </w:rPr>
        <w:t xml:space="preserve">Über das Alter  (1) </w:t>
      </w:r>
      <w:r w:rsidRPr="008F50A0">
        <w:rPr>
          <w:b w:val="0"/>
          <w:caps w:val="0"/>
          <w:noProof/>
          <w:sz w:val="22"/>
          <w:szCs w:val="22"/>
        </w:rPr>
        <w:tab/>
      </w:r>
      <w:r w:rsidR="0063019B" w:rsidRPr="008F50A0">
        <w:rPr>
          <w:b w:val="0"/>
          <w:caps w:val="0"/>
          <w:noProof/>
          <w:sz w:val="22"/>
          <w:szCs w:val="22"/>
        </w:rPr>
        <w:t>1</w:t>
      </w:r>
      <w:r w:rsidR="00F46BFA">
        <w:rPr>
          <w:b w:val="0"/>
          <w:caps w:val="0"/>
          <w:noProof/>
          <w:sz w:val="22"/>
          <w:szCs w:val="22"/>
        </w:rPr>
        <w:t>3</w:t>
      </w:r>
    </w:p>
    <w:p w14:paraId="2CA6CD5D" w14:textId="77777777" w:rsidR="000C021B" w:rsidRPr="008F50A0" w:rsidRDefault="000C021B" w:rsidP="00CE4C99">
      <w:pPr>
        <w:pStyle w:val="Verzeichnis1"/>
        <w:tabs>
          <w:tab w:val="left" w:pos="600"/>
          <w:tab w:val="right" w:leader="dot" w:pos="9072"/>
        </w:tabs>
        <w:spacing w:before="0"/>
        <w:rPr>
          <w:b w:val="0"/>
          <w:caps w:val="0"/>
          <w:noProof/>
          <w:sz w:val="22"/>
          <w:szCs w:val="22"/>
        </w:rPr>
      </w:pPr>
      <w:r w:rsidRPr="008F50A0">
        <w:rPr>
          <w:b w:val="0"/>
          <w:caps w:val="0"/>
          <w:noProof/>
          <w:sz w:val="22"/>
          <w:szCs w:val="22"/>
        </w:rPr>
        <w:t xml:space="preserve">Über das Alter  (2) </w:t>
      </w:r>
      <w:r w:rsidRPr="008F50A0">
        <w:rPr>
          <w:b w:val="0"/>
          <w:caps w:val="0"/>
          <w:noProof/>
          <w:sz w:val="22"/>
          <w:szCs w:val="22"/>
        </w:rPr>
        <w:tab/>
      </w:r>
      <w:r w:rsidR="0063019B" w:rsidRPr="008F50A0">
        <w:rPr>
          <w:b w:val="0"/>
          <w:caps w:val="0"/>
          <w:noProof/>
          <w:sz w:val="22"/>
          <w:szCs w:val="22"/>
        </w:rPr>
        <w:t>1</w:t>
      </w:r>
      <w:r w:rsidR="00F46BFA">
        <w:rPr>
          <w:b w:val="0"/>
          <w:caps w:val="0"/>
          <w:noProof/>
          <w:sz w:val="22"/>
          <w:szCs w:val="22"/>
        </w:rPr>
        <w:t>4</w:t>
      </w:r>
    </w:p>
    <w:p w14:paraId="162129C0" w14:textId="77777777" w:rsidR="000C021B" w:rsidRPr="008F50A0" w:rsidRDefault="000C021B" w:rsidP="00CE4C99">
      <w:pPr>
        <w:pStyle w:val="Verzeichnis1"/>
        <w:tabs>
          <w:tab w:val="left" w:pos="600"/>
          <w:tab w:val="right" w:leader="dot" w:pos="9072"/>
        </w:tabs>
        <w:spacing w:before="0"/>
        <w:rPr>
          <w:b w:val="0"/>
          <w:caps w:val="0"/>
          <w:noProof/>
          <w:sz w:val="22"/>
          <w:szCs w:val="22"/>
        </w:rPr>
      </w:pPr>
      <w:r w:rsidRPr="00CE4C99">
        <w:rPr>
          <w:b w:val="0"/>
          <w:caps w:val="0"/>
          <w:noProof/>
          <w:sz w:val="22"/>
          <w:szCs w:val="22"/>
        </w:rPr>
        <w:t>Gottes</w:t>
      </w:r>
      <w:r w:rsidRPr="008F50A0">
        <w:rPr>
          <w:b w:val="0"/>
          <w:noProof/>
          <w:sz w:val="22"/>
          <w:szCs w:val="22"/>
        </w:rPr>
        <w:t xml:space="preserve"> </w:t>
      </w:r>
      <w:r w:rsidRPr="00F46BFA">
        <w:rPr>
          <w:b w:val="0"/>
          <w:caps w:val="0"/>
          <w:noProof/>
          <w:sz w:val="22"/>
          <w:szCs w:val="22"/>
        </w:rPr>
        <w:t>Hilfe</w:t>
      </w:r>
      <w:r w:rsidRPr="008F50A0">
        <w:rPr>
          <w:b w:val="0"/>
          <w:caps w:val="0"/>
          <w:noProof/>
          <w:sz w:val="22"/>
          <w:szCs w:val="22"/>
        </w:rPr>
        <w:t xml:space="preserve"> </w:t>
      </w:r>
      <w:r w:rsidRPr="008F50A0">
        <w:rPr>
          <w:b w:val="0"/>
          <w:caps w:val="0"/>
          <w:noProof/>
          <w:sz w:val="22"/>
          <w:szCs w:val="22"/>
        </w:rPr>
        <w:tab/>
      </w:r>
      <w:r w:rsidR="00F46BFA">
        <w:rPr>
          <w:b w:val="0"/>
          <w:caps w:val="0"/>
          <w:noProof/>
          <w:sz w:val="22"/>
          <w:szCs w:val="22"/>
        </w:rPr>
        <w:t>15</w:t>
      </w:r>
    </w:p>
    <w:p w14:paraId="114B70BC" w14:textId="77777777" w:rsidR="000C021B" w:rsidRPr="008F50A0" w:rsidRDefault="000C021B" w:rsidP="00CE4C99">
      <w:pPr>
        <w:pStyle w:val="Verzeichnis1"/>
        <w:tabs>
          <w:tab w:val="left" w:pos="600"/>
          <w:tab w:val="right" w:leader="dot" w:pos="9072"/>
        </w:tabs>
        <w:spacing w:before="0"/>
        <w:rPr>
          <w:b w:val="0"/>
          <w:caps w:val="0"/>
          <w:noProof/>
          <w:sz w:val="22"/>
          <w:szCs w:val="22"/>
        </w:rPr>
      </w:pPr>
      <w:r w:rsidRPr="008F50A0">
        <w:rPr>
          <w:b w:val="0"/>
          <w:caps w:val="0"/>
          <w:noProof/>
          <w:sz w:val="22"/>
          <w:szCs w:val="22"/>
        </w:rPr>
        <w:t xml:space="preserve">Alter ohne Grenzen </w:t>
      </w:r>
      <w:r w:rsidRPr="008F50A0">
        <w:rPr>
          <w:b w:val="0"/>
          <w:caps w:val="0"/>
          <w:noProof/>
          <w:sz w:val="22"/>
          <w:szCs w:val="22"/>
        </w:rPr>
        <w:tab/>
      </w:r>
      <w:r w:rsidR="00F46BFA">
        <w:rPr>
          <w:b w:val="0"/>
          <w:caps w:val="0"/>
          <w:noProof/>
          <w:sz w:val="22"/>
          <w:szCs w:val="22"/>
        </w:rPr>
        <w:t>16</w:t>
      </w:r>
    </w:p>
    <w:p w14:paraId="1630A8CD" w14:textId="77777777" w:rsidR="000C021B" w:rsidRPr="008F50A0" w:rsidRDefault="000C021B" w:rsidP="00CE4C99">
      <w:pPr>
        <w:pStyle w:val="Verzeichnis1"/>
        <w:tabs>
          <w:tab w:val="left" w:pos="600"/>
          <w:tab w:val="right" w:leader="dot" w:pos="9072"/>
        </w:tabs>
        <w:spacing w:before="0"/>
        <w:rPr>
          <w:b w:val="0"/>
          <w:caps w:val="0"/>
          <w:noProof/>
          <w:sz w:val="22"/>
          <w:szCs w:val="22"/>
        </w:rPr>
      </w:pPr>
      <w:r w:rsidRPr="008F50A0">
        <w:rPr>
          <w:b w:val="0"/>
          <w:caps w:val="0"/>
          <w:noProof/>
          <w:sz w:val="22"/>
          <w:szCs w:val="22"/>
        </w:rPr>
        <w:t xml:space="preserve">Über die Todesangst </w:t>
      </w:r>
      <w:r w:rsidRPr="008F50A0">
        <w:rPr>
          <w:b w:val="0"/>
          <w:caps w:val="0"/>
          <w:noProof/>
          <w:sz w:val="22"/>
          <w:szCs w:val="22"/>
        </w:rPr>
        <w:tab/>
      </w:r>
      <w:r w:rsidR="00F46BFA">
        <w:rPr>
          <w:b w:val="0"/>
          <w:caps w:val="0"/>
          <w:noProof/>
          <w:sz w:val="22"/>
          <w:szCs w:val="22"/>
        </w:rPr>
        <w:t>17</w:t>
      </w:r>
    </w:p>
    <w:p w14:paraId="63C88568" w14:textId="77777777" w:rsidR="000C021B" w:rsidRPr="008F50A0" w:rsidRDefault="000C021B" w:rsidP="00CE4C99">
      <w:pPr>
        <w:pStyle w:val="Verzeichnis1"/>
        <w:tabs>
          <w:tab w:val="left" w:pos="600"/>
          <w:tab w:val="right" w:leader="dot" w:pos="9072"/>
        </w:tabs>
        <w:spacing w:before="0"/>
        <w:rPr>
          <w:b w:val="0"/>
          <w:caps w:val="0"/>
          <w:noProof/>
          <w:sz w:val="22"/>
          <w:szCs w:val="22"/>
        </w:rPr>
      </w:pPr>
      <w:r w:rsidRPr="008F50A0">
        <w:rPr>
          <w:b w:val="0"/>
          <w:caps w:val="0"/>
          <w:noProof/>
          <w:sz w:val="22"/>
          <w:szCs w:val="22"/>
        </w:rPr>
        <w:t xml:space="preserve">Das Geheimnis des Todes </w:t>
      </w:r>
      <w:r w:rsidRPr="008F50A0">
        <w:rPr>
          <w:b w:val="0"/>
          <w:caps w:val="0"/>
          <w:noProof/>
          <w:sz w:val="22"/>
          <w:szCs w:val="22"/>
        </w:rPr>
        <w:tab/>
      </w:r>
      <w:r w:rsidR="00F46BFA">
        <w:rPr>
          <w:b w:val="0"/>
          <w:caps w:val="0"/>
          <w:noProof/>
          <w:sz w:val="22"/>
          <w:szCs w:val="22"/>
        </w:rPr>
        <w:t>18</w:t>
      </w:r>
    </w:p>
    <w:p w14:paraId="1EB2C4D2" w14:textId="77777777" w:rsidR="000C021B" w:rsidRPr="008F50A0" w:rsidRDefault="000C021B" w:rsidP="00CE4C99">
      <w:pPr>
        <w:pStyle w:val="Verzeichnis1"/>
        <w:tabs>
          <w:tab w:val="left" w:pos="600"/>
          <w:tab w:val="right" w:leader="dot" w:pos="9072"/>
        </w:tabs>
        <w:spacing w:before="0"/>
        <w:rPr>
          <w:b w:val="0"/>
          <w:caps w:val="0"/>
          <w:noProof/>
          <w:sz w:val="22"/>
          <w:szCs w:val="22"/>
        </w:rPr>
      </w:pPr>
      <w:r w:rsidRPr="008F50A0">
        <w:rPr>
          <w:b w:val="0"/>
          <w:caps w:val="0"/>
          <w:noProof/>
          <w:sz w:val="22"/>
          <w:szCs w:val="22"/>
        </w:rPr>
        <w:t xml:space="preserve">Über das Sterben </w:t>
      </w:r>
      <w:r w:rsidRPr="008F50A0">
        <w:rPr>
          <w:b w:val="0"/>
          <w:caps w:val="0"/>
          <w:noProof/>
          <w:sz w:val="22"/>
          <w:szCs w:val="22"/>
        </w:rPr>
        <w:tab/>
      </w:r>
      <w:r w:rsidR="00F46BFA">
        <w:rPr>
          <w:b w:val="0"/>
          <w:caps w:val="0"/>
          <w:noProof/>
          <w:sz w:val="22"/>
          <w:szCs w:val="22"/>
        </w:rPr>
        <w:t>19</w:t>
      </w:r>
    </w:p>
    <w:p w14:paraId="4B355E31" w14:textId="77777777" w:rsidR="000C021B" w:rsidRPr="008F50A0" w:rsidRDefault="000C021B" w:rsidP="00CE4C99">
      <w:pPr>
        <w:pStyle w:val="Verzeichnis1"/>
        <w:tabs>
          <w:tab w:val="left" w:pos="600"/>
          <w:tab w:val="right" w:leader="dot" w:pos="9072"/>
        </w:tabs>
        <w:spacing w:before="0"/>
        <w:rPr>
          <w:b w:val="0"/>
          <w:caps w:val="0"/>
          <w:noProof/>
          <w:sz w:val="22"/>
          <w:szCs w:val="22"/>
        </w:rPr>
      </w:pPr>
      <w:r w:rsidRPr="008F50A0">
        <w:rPr>
          <w:b w:val="0"/>
          <w:caps w:val="0"/>
          <w:noProof/>
          <w:sz w:val="22"/>
          <w:szCs w:val="22"/>
        </w:rPr>
        <w:t xml:space="preserve">Jenseitige Freundschaften </w:t>
      </w:r>
      <w:r w:rsidRPr="008F50A0">
        <w:rPr>
          <w:b w:val="0"/>
          <w:caps w:val="0"/>
          <w:noProof/>
          <w:sz w:val="22"/>
          <w:szCs w:val="22"/>
        </w:rPr>
        <w:tab/>
      </w:r>
      <w:r w:rsidR="00897994" w:rsidRPr="008F50A0">
        <w:rPr>
          <w:b w:val="0"/>
          <w:caps w:val="0"/>
          <w:noProof/>
          <w:sz w:val="22"/>
          <w:szCs w:val="22"/>
        </w:rPr>
        <w:t>2</w:t>
      </w:r>
      <w:r w:rsidR="00F46BFA">
        <w:rPr>
          <w:b w:val="0"/>
          <w:caps w:val="0"/>
          <w:noProof/>
          <w:sz w:val="22"/>
          <w:szCs w:val="22"/>
        </w:rPr>
        <w:t>0</w:t>
      </w:r>
    </w:p>
    <w:p w14:paraId="596B5697" w14:textId="77777777" w:rsidR="000C021B" w:rsidRPr="008F50A0" w:rsidRDefault="000C021B" w:rsidP="00CE4C99">
      <w:pPr>
        <w:pStyle w:val="Verzeichnis1"/>
        <w:tabs>
          <w:tab w:val="left" w:pos="600"/>
          <w:tab w:val="right" w:leader="dot" w:pos="9072"/>
        </w:tabs>
        <w:spacing w:before="0"/>
        <w:rPr>
          <w:b w:val="0"/>
          <w:caps w:val="0"/>
          <w:noProof/>
          <w:sz w:val="22"/>
          <w:szCs w:val="22"/>
        </w:rPr>
      </w:pPr>
      <w:r w:rsidRPr="008F50A0">
        <w:rPr>
          <w:b w:val="0"/>
          <w:caps w:val="0"/>
          <w:noProof/>
          <w:sz w:val="22"/>
          <w:szCs w:val="22"/>
        </w:rPr>
        <w:t xml:space="preserve">Das A und O von der </w:t>
      </w:r>
      <w:r w:rsidRPr="00CE4C99">
        <w:rPr>
          <w:b w:val="0"/>
          <w:caps w:val="0"/>
          <w:noProof/>
          <w:sz w:val="22"/>
          <w:szCs w:val="22"/>
        </w:rPr>
        <w:t>Gnade</w:t>
      </w:r>
      <w:r w:rsidRPr="008F50A0">
        <w:rPr>
          <w:b w:val="0"/>
          <w:caps w:val="0"/>
          <w:noProof/>
          <w:sz w:val="22"/>
          <w:szCs w:val="22"/>
        </w:rPr>
        <w:t xml:space="preserve"> und </w:t>
      </w:r>
      <w:r w:rsidRPr="00CE4C99">
        <w:rPr>
          <w:b w:val="0"/>
          <w:caps w:val="0"/>
          <w:noProof/>
          <w:sz w:val="22"/>
          <w:szCs w:val="22"/>
        </w:rPr>
        <w:t>Liebe Gottes</w:t>
      </w:r>
      <w:r w:rsidRPr="008F50A0">
        <w:rPr>
          <w:b w:val="0"/>
          <w:caps w:val="0"/>
          <w:noProof/>
          <w:sz w:val="22"/>
          <w:szCs w:val="22"/>
        </w:rPr>
        <w:tab/>
      </w:r>
      <w:r w:rsidR="00897994" w:rsidRPr="008F50A0">
        <w:rPr>
          <w:b w:val="0"/>
          <w:caps w:val="0"/>
          <w:noProof/>
          <w:sz w:val="22"/>
          <w:szCs w:val="22"/>
        </w:rPr>
        <w:t>2</w:t>
      </w:r>
      <w:r w:rsidR="00F46BFA">
        <w:rPr>
          <w:b w:val="0"/>
          <w:caps w:val="0"/>
          <w:noProof/>
          <w:sz w:val="22"/>
          <w:szCs w:val="22"/>
        </w:rPr>
        <w:t>1</w:t>
      </w:r>
    </w:p>
    <w:p w14:paraId="05E5C210" w14:textId="77777777" w:rsidR="000C021B" w:rsidRPr="008F50A0" w:rsidRDefault="000C021B" w:rsidP="00CE4C99">
      <w:pPr>
        <w:pStyle w:val="Verzeichnis1"/>
        <w:tabs>
          <w:tab w:val="left" w:pos="600"/>
          <w:tab w:val="right" w:leader="dot" w:pos="9072"/>
        </w:tabs>
        <w:spacing w:before="0"/>
        <w:rPr>
          <w:b w:val="0"/>
          <w:caps w:val="0"/>
          <w:noProof/>
          <w:sz w:val="22"/>
          <w:szCs w:val="22"/>
        </w:rPr>
      </w:pPr>
      <w:r w:rsidRPr="008F50A0">
        <w:rPr>
          <w:b w:val="0"/>
          <w:caps w:val="0"/>
          <w:noProof/>
          <w:sz w:val="22"/>
          <w:szCs w:val="22"/>
        </w:rPr>
        <w:t xml:space="preserve">Über den Tod </w:t>
      </w:r>
      <w:r w:rsidRPr="008F50A0">
        <w:rPr>
          <w:b w:val="0"/>
          <w:caps w:val="0"/>
          <w:noProof/>
          <w:sz w:val="22"/>
          <w:szCs w:val="22"/>
        </w:rPr>
        <w:tab/>
      </w:r>
      <w:r w:rsidR="00897994" w:rsidRPr="008F50A0">
        <w:rPr>
          <w:b w:val="0"/>
          <w:caps w:val="0"/>
          <w:noProof/>
          <w:sz w:val="22"/>
          <w:szCs w:val="22"/>
        </w:rPr>
        <w:t>2</w:t>
      </w:r>
      <w:r w:rsidR="00F46BFA">
        <w:rPr>
          <w:b w:val="0"/>
          <w:caps w:val="0"/>
          <w:noProof/>
          <w:sz w:val="22"/>
          <w:szCs w:val="22"/>
        </w:rPr>
        <w:t>2</w:t>
      </w:r>
    </w:p>
    <w:p w14:paraId="5A52A62B" w14:textId="77777777" w:rsidR="000C021B" w:rsidRPr="008F50A0" w:rsidRDefault="000C021B" w:rsidP="00CE4C99">
      <w:pPr>
        <w:pStyle w:val="Verzeichnis1"/>
        <w:tabs>
          <w:tab w:val="left" w:pos="600"/>
          <w:tab w:val="right" w:leader="dot" w:pos="9072"/>
        </w:tabs>
        <w:spacing w:before="0"/>
        <w:rPr>
          <w:b w:val="0"/>
          <w:caps w:val="0"/>
          <w:noProof/>
          <w:sz w:val="22"/>
          <w:szCs w:val="22"/>
        </w:rPr>
      </w:pPr>
      <w:r w:rsidRPr="008F50A0">
        <w:rPr>
          <w:b w:val="0"/>
          <w:caps w:val="0"/>
          <w:noProof/>
          <w:sz w:val="22"/>
          <w:szCs w:val="22"/>
        </w:rPr>
        <w:t xml:space="preserve">Auferstehung  (1) </w:t>
      </w:r>
      <w:r w:rsidRPr="008F50A0">
        <w:rPr>
          <w:b w:val="0"/>
          <w:caps w:val="0"/>
          <w:noProof/>
          <w:sz w:val="22"/>
          <w:szCs w:val="22"/>
        </w:rPr>
        <w:tab/>
      </w:r>
      <w:r w:rsidR="00897994" w:rsidRPr="008F50A0">
        <w:rPr>
          <w:b w:val="0"/>
          <w:caps w:val="0"/>
          <w:noProof/>
          <w:sz w:val="22"/>
          <w:szCs w:val="22"/>
        </w:rPr>
        <w:t>2</w:t>
      </w:r>
      <w:r w:rsidR="00F46BFA">
        <w:rPr>
          <w:b w:val="0"/>
          <w:caps w:val="0"/>
          <w:noProof/>
          <w:sz w:val="22"/>
          <w:szCs w:val="22"/>
        </w:rPr>
        <w:t>3</w:t>
      </w:r>
    </w:p>
    <w:p w14:paraId="2FBDAEF7" w14:textId="77777777" w:rsidR="000C021B" w:rsidRPr="008F50A0" w:rsidRDefault="000C021B" w:rsidP="00CE4C99">
      <w:pPr>
        <w:pStyle w:val="Verzeichnis1"/>
        <w:tabs>
          <w:tab w:val="left" w:pos="600"/>
          <w:tab w:val="right" w:leader="dot" w:pos="9072"/>
        </w:tabs>
        <w:spacing w:before="0"/>
        <w:rPr>
          <w:b w:val="0"/>
          <w:caps w:val="0"/>
          <w:noProof/>
          <w:sz w:val="22"/>
          <w:szCs w:val="22"/>
        </w:rPr>
      </w:pPr>
      <w:r w:rsidRPr="008F50A0">
        <w:rPr>
          <w:b w:val="0"/>
          <w:caps w:val="0"/>
          <w:noProof/>
          <w:sz w:val="22"/>
          <w:szCs w:val="22"/>
        </w:rPr>
        <w:t xml:space="preserve">Auferstehung  (2) </w:t>
      </w:r>
      <w:r w:rsidRPr="008F50A0">
        <w:rPr>
          <w:b w:val="0"/>
          <w:caps w:val="0"/>
          <w:noProof/>
          <w:sz w:val="22"/>
          <w:szCs w:val="22"/>
        </w:rPr>
        <w:tab/>
      </w:r>
      <w:r w:rsidR="00897994" w:rsidRPr="008F50A0">
        <w:rPr>
          <w:b w:val="0"/>
          <w:caps w:val="0"/>
          <w:noProof/>
          <w:sz w:val="22"/>
          <w:szCs w:val="22"/>
        </w:rPr>
        <w:t>2</w:t>
      </w:r>
      <w:r w:rsidR="00F46BFA">
        <w:rPr>
          <w:b w:val="0"/>
          <w:caps w:val="0"/>
          <w:noProof/>
          <w:sz w:val="22"/>
          <w:szCs w:val="22"/>
        </w:rPr>
        <w:t>4</w:t>
      </w:r>
    </w:p>
    <w:p w14:paraId="1AEE106D" w14:textId="77777777" w:rsidR="000C021B" w:rsidRPr="008F50A0" w:rsidRDefault="000C021B" w:rsidP="00CE4C99">
      <w:pPr>
        <w:pStyle w:val="Verzeichnis1"/>
        <w:tabs>
          <w:tab w:val="left" w:pos="600"/>
          <w:tab w:val="right" w:leader="dot" w:pos="9072"/>
        </w:tabs>
        <w:spacing w:before="0"/>
        <w:rPr>
          <w:b w:val="0"/>
          <w:caps w:val="0"/>
          <w:noProof/>
          <w:sz w:val="22"/>
          <w:szCs w:val="22"/>
        </w:rPr>
      </w:pPr>
      <w:r w:rsidRPr="008F50A0">
        <w:rPr>
          <w:b w:val="0"/>
          <w:caps w:val="0"/>
          <w:noProof/>
          <w:sz w:val="22"/>
          <w:szCs w:val="22"/>
        </w:rPr>
        <w:t xml:space="preserve">Zum Osterfest gesagt </w:t>
      </w:r>
      <w:r w:rsidRPr="008F50A0">
        <w:rPr>
          <w:b w:val="0"/>
          <w:caps w:val="0"/>
          <w:noProof/>
          <w:sz w:val="22"/>
          <w:szCs w:val="22"/>
        </w:rPr>
        <w:tab/>
      </w:r>
      <w:r w:rsidR="00F46BFA">
        <w:rPr>
          <w:b w:val="0"/>
          <w:caps w:val="0"/>
          <w:noProof/>
          <w:sz w:val="22"/>
          <w:szCs w:val="22"/>
        </w:rPr>
        <w:t>25</w:t>
      </w:r>
    </w:p>
    <w:p w14:paraId="39F8DF25" w14:textId="77777777" w:rsidR="000C021B" w:rsidRPr="008F50A0" w:rsidRDefault="000C021B" w:rsidP="00CE4C99">
      <w:pPr>
        <w:pStyle w:val="Verzeichnis1"/>
        <w:tabs>
          <w:tab w:val="left" w:pos="600"/>
          <w:tab w:val="right" w:leader="dot" w:pos="9072"/>
        </w:tabs>
        <w:spacing w:before="0"/>
        <w:rPr>
          <w:b w:val="0"/>
          <w:caps w:val="0"/>
          <w:noProof/>
          <w:sz w:val="22"/>
          <w:szCs w:val="22"/>
        </w:rPr>
      </w:pPr>
      <w:r w:rsidRPr="008F50A0">
        <w:rPr>
          <w:b w:val="0"/>
          <w:caps w:val="0"/>
          <w:noProof/>
          <w:sz w:val="22"/>
          <w:szCs w:val="22"/>
        </w:rPr>
        <w:t xml:space="preserve">Unsterblichkeit </w:t>
      </w:r>
      <w:r w:rsidRPr="008F50A0">
        <w:rPr>
          <w:b w:val="0"/>
          <w:caps w:val="0"/>
          <w:noProof/>
          <w:sz w:val="22"/>
          <w:szCs w:val="22"/>
        </w:rPr>
        <w:tab/>
      </w:r>
      <w:r w:rsidR="00F46BFA">
        <w:rPr>
          <w:b w:val="0"/>
          <w:caps w:val="0"/>
          <w:noProof/>
          <w:sz w:val="22"/>
          <w:szCs w:val="22"/>
        </w:rPr>
        <w:t>26</w:t>
      </w:r>
    </w:p>
    <w:p w14:paraId="1B95551A" w14:textId="77777777" w:rsidR="000C021B" w:rsidRPr="008F50A0" w:rsidRDefault="000C021B" w:rsidP="00CE4C99">
      <w:pPr>
        <w:pStyle w:val="Verzeichnis1"/>
        <w:tabs>
          <w:tab w:val="left" w:pos="600"/>
          <w:tab w:val="right" w:leader="dot" w:pos="9072"/>
        </w:tabs>
        <w:spacing w:before="0"/>
        <w:rPr>
          <w:b w:val="0"/>
          <w:caps w:val="0"/>
          <w:noProof/>
          <w:sz w:val="22"/>
          <w:szCs w:val="22"/>
        </w:rPr>
      </w:pPr>
      <w:r w:rsidRPr="008F50A0">
        <w:rPr>
          <w:caps w:val="0"/>
          <w:noProof/>
          <w:sz w:val="22"/>
          <w:szCs w:val="22"/>
        </w:rPr>
        <w:t>Fragen und Antworten</w:t>
      </w:r>
      <w:r w:rsidRPr="008F50A0">
        <w:rPr>
          <w:b w:val="0"/>
          <w:caps w:val="0"/>
          <w:noProof/>
          <w:sz w:val="22"/>
          <w:szCs w:val="22"/>
        </w:rPr>
        <w:tab/>
      </w:r>
      <w:r w:rsidR="00F46BFA">
        <w:rPr>
          <w:b w:val="0"/>
          <w:caps w:val="0"/>
          <w:noProof/>
          <w:sz w:val="22"/>
          <w:szCs w:val="22"/>
        </w:rPr>
        <w:t>27</w:t>
      </w:r>
    </w:p>
    <w:p w14:paraId="4AEE84EF"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Zum Atheismus in der Welt</w:t>
      </w:r>
      <w:r w:rsidRPr="008F50A0">
        <w:rPr>
          <w:smallCaps w:val="0"/>
          <w:noProof/>
          <w:sz w:val="22"/>
          <w:szCs w:val="22"/>
        </w:rPr>
        <w:tab/>
      </w:r>
      <w:r w:rsidR="00F46BFA">
        <w:rPr>
          <w:smallCaps w:val="0"/>
          <w:noProof/>
          <w:sz w:val="22"/>
          <w:szCs w:val="22"/>
        </w:rPr>
        <w:t>27</w:t>
      </w:r>
    </w:p>
    <w:p w14:paraId="3B6EB165"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Grundsätzliches zum Tod</w:t>
      </w:r>
      <w:r w:rsidRPr="008F50A0">
        <w:rPr>
          <w:smallCaps w:val="0"/>
          <w:noProof/>
          <w:sz w:val="22"/>
          <w:szCs w:val="22"/>
        </w:rPr>
        <w:tab/>
      </w:r>
      <w:r w:rsidR="00F46BFA">
        <w:rPr>
          <w:smallCaps w:val="0"/>
          <w:noProof/>
          <w:sz w:val="22"/>
          <w:szCs w:val="22"/>
        </w:rPr>
        <w:t>27</w:t>
      </w:r>
    </w:p>
    <w:p w14:paraId="2098511A"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 xml:space="preserve">Ein besseres Wort für </w:t>
      </w:r>
      <w:r w:rsidR="00A363C7" w:rsidRPr="008F50A0">
        <w:rPr>
          <w:smallCaps w:val="0"/>
          <w:noProof/>
          <w:sz w:val="22"/>
          <w:szCs w:val="22"/>
        </w:rPr>
        <w:t>"</w:t>
      </w:r>
      <w:r w:rsidRPr="008F50A0">
        <w:rPr>
          <w:smallCaps w:val="0"/>
          <w:noProof/>
          <w:sz w:val="22"/>
          <w:szCs w:val="22"/>
        </w:rPr>
        <w:t>Tod</w:t>
      </w:r>
      <w:r w:rsidR="00A363C7" w:rsidRPr="008F50A0">
        <w:rPr>
          <w:smallCaps w:val="0"/>
          <w:noProof/>
          <w:sz w:val="22"/>
          <w:szCs w:val="22"/>
        </w:rPr>
        <w:t>"</w:t>
      </w:r>
      <w:r w:rsidRPr="008F50A0">
        <w:rPr>
          <w:smallCaps w:val="0"/>
          <w:noProof/>
          <w:sz w:val="22"/>
          <w:szCs w:val="22"/>
        </w:rPr>
        <w:tab/>
      </w:r>
      <w:r w:rsidR="00F46BFA">
        <w:rPr>
          <w:smallCaps w:val="0"/>
          <w:noProof/>
          <w:sz w:val="22"/>
          <w:szCs w:val="22"/>
        </w:rPr>
        <w:t>29</w:t>
      </w:r>
    </w:p>
    <w:p w14:paraId="0E6C0B05"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Bekämpfung der Unwissenheit</w:t>
      </w:r>
      <w:r w:rsidRPr="008F50A0">
        <w:rPr>
          <w:smallCaps w:val="0"/>
          <w:noProof/>
          <w:sz w:val="22"/>
          <w:szCs w:val="22"/>
        </w:rPr>
        <w:tab/>
      </w:r>
      <w:r w:rsidR="00254C8D" w:rsidRPr="008F50A0">
        <w:rPr>
          <w:smallCaps w:val="0"/>
          <w:noProof/>
          <w:sz w:val="22"/>
          <w:szCs w:val="22"/>
        </w:rPr>
        <w:t>3</w:t>
      </w:r>
      <w:r w:rsidR="00F46BFA">
        <w:rPr>
          <w:smallCaps w:val="0"/>
          <w:noProof/>
          <w:sz w:val="22"/>
          <w:szCs w:val="22"/>
        </w:rPr>
        <w:t>0</w:t>
      </w:r>
    </w:p>
    <w:p w14:paraId="61EF779C"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Unbekanntes erzeugt Furcht</w:t>
      </w:r>
      <w:r w:rsidRPr="008F50A0">
        <w:rPr>
          <w:smallCaps w:val="0"/>
          <w:noProof/>
          <w:sz w:val="22"/>
          <w:szCs w:val="22"/>
        </w:rPr>
        <w:tab/>
      </w:r>
      <w:r w:rsidR="00254C8D" w:rsidRPr="008F50A0">
        <w:rPr>
          <w:smallCaps w:val="0"/>
          <w:noProof/>
          <w:sz w:val="22"/>
          <w:szCs w:val="22"/>
        </w:rPr>
        <w:t>3</w:t>
      </w:r>
      <w:r w:rsidR="00F46BFA">
        <w:rPr>
          <w:smallCaps w:val="0"/>
          <w:noProof/>
          <w:sz w:val="22"/>
          <w:szCs w:val="22"/>
        </w:rPr>
        <w:t>1</w:t>
      </w:r>
    </w:p>
    <w:p w14:paraId="3ACC8FBD"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Aufklärung über das Mysterium des Sterbens</w:t>
      </w:r>
      <w:r w:rsidRPr="008F50A0">
        <w:rPr>
          <w:smallCaps w:val="0"/>
          <w:noProof/>
          <w:sz w:val="22"/>
          <w:szCs w:val="22"/>
        </w:rPr>
        <w:tab/>
      </w:r>
      <w:r w:rsidR="00254C8D" w:rsidRPr="008F50A0">
        <w:rPr>
          <w:smallCaps w:val="0"/>
          <w:noProof/>
          <w:sz w:val="22"/>
          <w:szCs w:val="22"/>
        </w:rPr>
        <w:t>3</w:t>
      </w:r>
      <w:r w:rsidR="00F46BFA">
        <w:rPr>
          <w:smallCaps w:val="0"/>
          <w:noProof/>
          <w:sz w:val="22"/>
          <w:szCs w:val="22"/>
        </w:rPr>
        <w:t>2</w:t>
      </w:r>
    </w:p>
    <w:p w14:paraId="54B306FF"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 xml:space="preserve">Wird der Mensch von </w:t>
      </w:r>
      <w:r w:rsidR="00CE4C99">
        <w:rPr>
          <w:smallCaps w:val="0"/>
          <w:noProof/>
          <w:sz w:val="22"/>
          <w:szCs w:val="22"/>
        </w:rPr>
        <w:t>Gott</w:t>
      </w:r>
      <w:r w:rsidRPr="008F50A0">
        <w:rPr>
          <w:smallCaps w:val="0"/>
          <w:noProof/>
          <w:sz w:val="22"/>
          <w:szCs w:val="22"/>
        </w:rPr>
        <w:t xml:space="preserve"> abberufen?</w:t>
      </w:r>
      <w:r w:rsidRPr="008F50A0">
        <w:rPr>
          <w:smallCaps w:val="0"/>
          <w:noProof/>
          <w:sz w:val="22"/>
          <w:szCs w:val="22"/>
        </w:rPr>
        <w:tab/>
      </w:r>
      <w:r w:rsidR="00F46BFA">
        <w:rPr>
          <w:smallCaps w:val="0"/>
          <w:noProof/>
          <w:sz w:val="22"/>
          <w:szCs w:val="22"/>
        </w:rPr>
        <w:t>34</w:t>
      </w:r>
    </w:p>
    <w:p w14:paraId="73204D75"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Scheintote</w:t>
      </w:r>
      <w:r w:rsidRPr="008F50A0">
        <w:rPr>
          <w:smallCaps w:val="0"/>
          <w:noProof/>
          <w:sz w:val="22"/>
          <w:szCs w:val="22"/>
        </w:rPr>
        <w:tab/>
      </w:r>
      <w:r w:rsidR="00F46BFA">
        <w:rPr>
          <w:smallCaps w:val="0"/>
          <w:noProof/>
          <w:sz w:val="22"/>
          <w:szCs w:val="22"/>
        </w:rPr>
        <w:t>35</w:t>
      </w:r>
    </w:p>
    <w:p w14:paraId="39488621"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Arten des Sterbens</w:t>
      </w:r>
      <w:r w:rsidRPr="008F50A0">
        <w:rPr>
          <w:smallCaps w:val="0"/>
          <w:noProof/>
          <w:sz w:val="22"/>
          <w:szCs w:val="22"/>
        </w:rPr>
        <w:tab/>
      </w:r>
      <w:r w:rsidR="00C20B37">
        <w:rPr>
          <w:smallCaps w:val="0"/>
          <w:noProof/>
          <w:sz w:val="22"/>
          <w:szCs w:val="22"/>
        </w:rPr>
        <w:t>36</w:t>
      </w:r>
    </w:p>
    <w:p w14:paraId="2E4E66F2"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Tod durch Selbstmord (Suizid)</w:t>
      </w:r>
      <w:r w:rsidRPr="008F50A0">
        <w:rPr>
          <w:smallCaps w:val="0"/>
          <w:noProof/>
          <w:sz w:val="22"/>
          <w:szCs w:val="22"/>
        </w:rPr>
        <w:tab/>
      </w:r>
      <w:r w:rsidR="00C20B37">
        <w:rPr>
          <w:smallCaps w:val="0"/>
          <w:noProof/>
          <w:sz w:val="22"/>
          <w:szCs w:val="22"/>
        </w:rPr>
        <w:t>37</w:t>
      </w:r>
    </w:p>
    <w:p w14:paraId="10D02C48"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Tod durch Unfall</w:t>
      </w:r>
      <w:r w:rsidRPr="008F50A0">
        <w:rPr>
          <w:smallCaps w:val="0"/>
          <w:noProof/>
          <w:sz w:val="22"/>
          <w:szCs w:val="22"/>
        </w:rPr>
        <w:tab/>
      </w:r>
      <w:r w:rsidR="00254C8D" w:rsidRPr="008F50A0">
        <w:rPr>
          <w:smallCaps w:val="0"/>
          <w:noProof/>
          <w:sz w:val="22"/>
          <w:szCs w:val="22"/>
        </w:rPr>
        <w:t>4</w:t>
      </w:r>
      <w:r w:rsidR="00C20B37">
        <w:rPr>
          <w:smallCaps w:val="0"/>
          <w:noProof/>
          <w:sz w:val="22"/>
          <w:szCs w:val="22"/>
        </w:rPr>
        <w:t>1</w:t>
      </w:r>
    </w:p>
    <w:p w14:paraId="1D3F7BE2"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Tod durch Kriegseinwirkung</w:t>
      </w:r>
      <w:r w:rsidRPr="008F50A0">
        <w:rPr>
          <w:smallCaps w:val="0"/>
          <w:noProof/>
          <w:sz w:val="22"/>
          <w:szCs w:val="22"/>
        </w:rPr>
        <w:tab/>
      </w:r>
      <w:r w:rsidR="00C20B37">
        <w:rPr>
          <w:smallCaps w:val="0"/>
          <w:noProof/>
          <w:sz w:val="22"/>
          <w:szCs w:val="22"/>
        </w:rPr>
        <w:t>42</w:t>
      </w:r>
    </w:p>
    <w:p w14:paraId="278049A5"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Sterbehilfe (Euthanasie)</w:t>
      </w:r>
      <w:r w:rsidRPr="008F50A0">
        <w:rPr>
          <w:smallCaps w:val="0"/>
          <w:noProof/>
          <w:sz w:val="22"/>
          <w:szCs w:val="22"/>
        </w:rPr>
        <w:tab/>
      </w:r>
      <w:r w:rsidR="00C20B37">
        <w:rPr>
          <w:smallCaps w:val="0"/>
          <w:noProof/>
          <w:sz w:val="22"/>
          <w:szCs w:val="22"/>
        </w:rPr>
        <w:t>43</w:t>
      </w:r>
    </w:p>
    <w:p w14:paraId="7F960FC9"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Angst vor einem schmerzhaftem Tod</w:t>
      </w:r>
      <w:r w:rsidRPr="008F50A0">
        <w:rPr>
          <w:smallCaps w:val="0"/>
          <w:noProof/>
          <w:sz w:val="22"/>
          <w:szCs w:val="22"/>
        </w:rPr>
        <w:tab/>
      </w:r>
      <w:r w:rsidR="00C20B37">
        <w:rPr>
          <w:smallCaps w:val="0"/>
          <w:noProof/>
          <w:sz w:val="22"/>
          <w:szCs w:val="22"/>
        </w:rPr>
        <w:t>45</w:t>
      </w:r>
    </w:p>
    <w:p w14:paraId="3AE891D9"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Einfluß der Narkose auf das Sterben</w:t>
      </w:r>
      <w:r w:rsidRPr="008F50A0">
        <w:rPr>
          <w:smallCaps w:val="0"/>
          <w:noProof/>
          <w:sz w:val="22"/>
          <w:szCs w:val="22"/>
        </w:rPr>
        <w:tab/>
      </w:r>
      <w:r w:rsidR="00C20B37">
        <w:rPr>
          <w:smallCaps w:val="0"/>
          <w:noProof/>
          <w:sz w:val="22"/>
          <w:szCs w:val="22"/>
        </w:rPr>
        <w:t>45</w:t>
      </w:r>
    </w:p>
    <w:p w14:paraId="0730072E" w14:textId="77777777" w:rsidR="000C021B" w:rsidRPr="008F50A0" w:rsidRDefault="000C021B" w:rsidP="00CE4C99">
      <w:pPr>
        <w:pStyle w:val="Verzeichnis1"/>
        <w:tabs>
          <w:tab w:val="left" w:pos="600"/>
          <w:tab w:val="right" w:leader="dot" w:pos="9072"/>
        </w:tabs>
        <w:spacing w:before="0"/>
        <w:rPr>
          <w:b w:val="0"/>
          <w:caps w:val="0"/>
          <w:noProof/>
          <w:sz w:val="22"/>
          <w:szCs w:val="22"/>
        </w:rPr>
      </w:pPr>
      <w:r w:rsidRPr="008F50A0">
        <w:rPr>
          <w:b w:val="0"/>
          <w:caps w:val="0"/>
          <w:noProof/>
          <w:sz w:val="22"/>
          <w:szCs w:val="22"/>
        </w:rPr>
        <w:t xml:space="preserve">Ein </w:t>
      </w:r>
      <w:r w:rsidR="00CE4C99">
        <w:rPr>
          <w:b w:val="0"/>
          <w:caps w:val="0"/>
          <w:noProof/>
          <w:sz w:val="22"/>
          <w:szCs w:val="22"/>
        </w:rPr>
        <w:t>Lichtbote</w:t>
      </w:r>
      <w:r w:rsidRPr="008F50A0">
        <w:rPr>
          <w:b w:val="0"/>
          <w:caps w:val="0"/>
          <w:noProof/>
          <w:sz w:val="22"/>
          <w:szCs w:val="22"/>
        </w:rPr>
        <w:t xml:space="preserve"> beschreibt den </w:t>
      </w:r>
      <w:r w:rsidRPr="00CE4C99">
        <w:rPr>
          <w:b w:val="0"/>
          <w:caps w:val="0"/>
          <w:noProof/>
          <w:sz w:val="22"/>
          <w:szCs w:val="22"/>
        </w:rPr>
        <w:t>Übergang</w:t>
      </w:r>
      <w:r w:rsidRPr="008F50A0">
        <w:rPr>
          <w:b w:val="0"/>
          <w:caps w:val="0"/>
          <w:noProof/>
          <w:sz w:val="22"/>
          <w:szCs w:val="22"/>
        </w:rPr>
        <w:tab/>
      </w:r>
      <w:r w:rsidR="00C20B37">
        <w:rPr>
          <w:b w:val="0"/>
          <w:caps w:val="0"/>
          <w:noProof/>
          <w:sz w:val="22"/>
          <w:szCs w:val="22"/>
        </w:rPr>
        <w:t>46</w:t>
      </w:r>
    </w:p>
    <w:p w14:paraId="58901EEA" w14:textId="77777777" w:rsidR="000C021B" w:rsidRPr="008F50A0" w:rsidRDefault="000C021B" w:rsidP="00CE4C99">
      <w:pPr>
        <w:pStyle w:val="Verzeichnis1"/>
        <w:tabs>
          <w:tab w:val="left" w:pos="600"/>
          <w:tab w:val="right" w:leader="dot" w:pos="9072"/>
        </w:tabs>
        <w:spacing w:before="0"/>
        <w:rPr>
          <w:b w:val="0"/>
          <w:caps w:val="0"/>
          <w:noProof/>
          <w:sz w:val="22"/>
          <w:szCs w:val="22"/>
        </w:rPr>
      </w:pPr>
      <w:r w:rsidRPr="008F50A0">
        <w:rPr>
          <w:caps w:val="0"/>
          <w:noProof/>
          <w:sz w:val="22"/>
          <w:szCs w:val="22"/>
        </w:rPr>
        <w:t>Zwischenfragen</w:t>
      </w:r>
      <w:r w:rsidRPr="008F50A0">
        <w:rPr>
          <w:b w:val="0"/>
          <w:caps w:val="0"/>
          <w:noProof/>
          <w:sz w:val="22"/>
          <w:szCs w:val="22"/>
        </w:rPr>
        <w:tab/>
      </w:r>
      <w:r w:rsidR="00C20B37">
        <w:rPr>
          <w:b w:val="0"/>
          <w:caps w:val="0"/>
          <w:noProof/>
          <w:sz w:val="22"/>
          <w:szCs w:val="22"/>
        </w:rPr>
        <w:t>47</w:t>
      </w:r>
    </w:p>
    <w:p w14:paraId="2BFEE17C" w14:textId="77777777" w:rsidR="000C021B" w:rsidRPr="008F50A0" w:rsidRDefault="000C021B" w:rsidP="00CE4C99">
      <w:pPr>
        <w:pStyle w:val="Verzeichnis1"/>
        <w:tabs>
          <w:tab w:val="left" w:pos="600"/>
          <w:tab w:val="right" w:leader="dot" w:pos="9072"/>
        </w:tabs>
        <w:spacing w:before="0"/>
        <w:rPr>
          <w:b w:val="0"/>
          <w:caps w:val="0"/>
          <w:noProof/>
          <w:sz w:val="22"/>
          <w:szCs w:val="22"/>
        </w:rPr>
      </w:pPr>
      <w:r w:rsidRPr="008F50A0">
        <w:rPr>
          <w:b w:val="0"/>
          <w:caps w:val="0"/>
          <w:noProof/>
          <w:sz w:val="22"/>
          <w:szCs w:val="22"/>
        </w:rPr>
        <w:t xml:space="preserve">Vom Jüngsten Tag </w:t>
      </w:r>
      <w:r w:rsidRPr="008F50A0">
        <w:rPr>
          <w:b w:val="0"/>
          <w:caps w:val="0"/>
          <w:noProof/>
          <w:sz w:val="22"/>
          <w:szCs w:val="22"/>
        </w:rPr>
        <w:tab/>
      </w:r>
      <w:r w:rsidR="00C20B37">
        <w:rPr>
          <w:b w:val="0"/>
          <w:caps w:val="0"/>
          <w:noProof/>
          <w:sz w:val="22"/>
          <w:szCs w:val="22"/>
        </w:rPr>
        <w:t>48</w:t>
      </w:r>
    </w:p>
    <w:p w14:paraId="6C1D09CB" w14:textId="77777777" w:rsidR="000C021B" w:rsidRPr="008F50A0" w:rsidRDefault="000C021B" w:rsidP="00CE4C99">
      <w:pPr>
        <w:pStyle w:val="Verzeichnis1"/>
        <w:tabs>
          <w:tab w:val="left" w:pos="600"/>
          <w:tab w:val="right" w:leader="dot" w:pos="9072"/>
        </w:tabs>
        <w:spacing w:before="0"/>
        <w:rPr>
          <w:b w:val="0"/>
          <w:caps w:val="0"/>
          <w:noProof/>
          <w:sz w:val="22"/>
          <w:szCs w:val="22"/>
        </w:rPr>
      </w:pPr>
      <w:r w:rsidRPr="008F50A0">
        <w:rPr>
          <w:caps w:val="0"/>
          <w:noProof/>
          <w:sz w:val="22"/>
          <w:szCs w:val="22"/>
        </w:rPr>
        <w:t>Fragen und Antworten</w:t>
      </w:r>
      <w:r w:rsidRPr="008F50A0">
        <w:rPr>
          <w:b w:val="0"/>
          <w:caps w:val="0"/>
          <w:noProof/>
          <w:sz w:val="22"/>
          <w:szCs w:val="22"/>
        </w:rPr>
        <w:tab/>
      </w:r>
      <w:r w:rsidR="00C20B37">
        <w:rPr>
          <w:b w:val="0"/>
          <w:caps w:val="0"/>
          <w:noProof/>
          <w:sz w:val="22"/>
          <w:szCs w:val="22"/>
        </w:rPr>
        <w:t>49</w:t>
      </w:r>
    </w:p>
    <w:p w14:paraId="310D8FFB"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Zum Jüngsten Tag</w:t>
      </w:r>
      <w:r w:rsidRPr="008F50A0">
        <w:rPr>
          <w:smallCaps w:val="0"/>
          <w:noProof/>
          <w:sz w:val="22"/>
          <w:szCs w:val="22"/>
        </w:rPr>
        <w:tab/>
      </w:r>
      <w:r w:rsidR="00C20B37">
        <w:rPr>
          <w:smallCaps w:val="0"/>
          <w:noProof/>
          <w:sz w:val="22"/>
          <w:szCs w:val="22"/>
        </w:rPr>
        <w:t>49</w:t>
      </w:r>
    </w:p>
    <w:p w14:paraId="705964ED"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Sezierung und Feuerbestattung</w:t>
      </w:r>
      <w:r w:rsidRPr="008F50A0">
        <w:rPr>
          <w:smallCaps w:val="0"/>
          <w:noProof/>
          <w:sz w:val="22"/>
          <w:szCs w:val="22"/>
        </w:rPr>
        <w:tab/>
      </w:r>
      <w:r w:rsidR="00C20B37">
        <w:rPr>
          <w:smallCaps w:val="0"/>
          <w:noProof/>
          <w:sz w:val="22"/>
          <w:szCs w:val="22"/>
        </w:rPr>
        <w:t>49</w:t>
      </w:r>
    </w:p>
    <w:p w14:paraId="3081C2A6"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Friedhöfe und Gräber</w:t>
      </w:r>
      <w:r w:rsidRPr="008F50A0">
        <w:rPr>
          <w:smallCaps w:val="0"/>
          <w:noProof/>
          <w:sz w:val="22"/>
          <w:szCs w:val="22"/>
        </w:rPr>
        <w:tab/>
        <w:t>5</w:t>
      </w:r>
      <w:r w:rsidR="00C20B37">
        <w:rPr>
          <w:smallCaps w:val="0"/>
          <w:noProof/>
          <w:sz w:val="22"/>
          <w:szCs w:val="22"/>
        </w:rPr>
        <w:t>1</w:t>
      </w:r>
    </w:p>
    <w:p w14:paraId="7D15192B"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Die Trauer der Hinterbliebenen</w:t>
      </w:r>
      <w:r w:rsidRPr="008F50A0">
        <w:rPr>
          <w:smallCaps w:val="0"/>
          <w:noProof/>
          <w:sz w:val="22"/>
          <w:szCs w:val="22"/>
        </w:rPr>
        <w:tab/>
      </w:r>
      <w:r w:rsidR="00C20B37">
        <w:rPr>
          <w:smallCaps w:val="0"/>
          <w:noProof/>
          <w:sz w:val="22"/>
          <w:szCs w:val="22"/>
        </w:rPr>
        <w:t>53</w:t>
      </w:r>
    </w:p>
    <w:p w14:paraId="2D736FAC"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Verstorbene Kinder</w:t>
      </w:r>
      <w:r w:rsidRPr="008F50A0">
        <w:rPr>
          <w:smallCaps w:val="0"/>
          <w:noProof/>
          <w:sz w:val="22"/>
          <w:szCs w:val="22"/>
        </w:rPr>
        <w:tab/>
      </w:r>
      <w:r w:rsidR="00C20B37">
        <w:rPr>
          <w:smallCaps w:val="0"/>
          <w:noProof/>
          <w:sz w:val="22"/>
          <w:szCs w:val="22"/>
        </w:rPr>
        <w:t>54</w:t>
      </w:r>
    </w:p>
    <w:p w14:paraId="408FE670"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Hilfen für die Verstorbenen</w:t>
      </w:r>
      <w:r w:rsidRPr="008F50A0">
        <w:rPr>
          <w:smallCaps w:val="0"/>
          <w:noProof/>
          <w:sz w:val="22"/>
          <w:szCs w:val="22"/>
        </w:rPr>
        <w:tab/>
      </w:r>
      <w:r w:rsidR="00C20B37">
        <w:rPr>
          <w:smallCaps w:val="0"/>
          <w:noProof/>
          <w:sz w:val="22"/>
          <w:szCs w:val="22"/>
        </w:rPr>
        <w:t>54</w:t>
      </w:r>
    </w:p>
    <w:p w14:paraId="6B881F11"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 xml:space="preserve">Das Leben im </w:t>
      </w:r>
      <w:r w:rsidRPr="00C20B37">
        <w:rPr>
          <w:smallCaps w:val="0"/>
          <w:noProof/>
          <w:sz w:val="22"/>
          <w:szCs w:val="22"/>
        </w:rPr>
        <w:t>Geistigen Reich</w:t>
      </w:r>
      <w:r w:rsidRPr="008F50A0">
        <w:rPr>
          <w:smallCaps w:val="0"/>
          <w:noProof/>
          <w:sz w:val="22"/>
          <w:szCs w:val="22"/>
        </w:rPr>
        <w:tab/>
      </w:r>
      <w:r w:rsidR="00C20B37">
        <w:rPr>
          <w:smallCaps w:val="0"/>
          <w:noProof/>
          <w:sz w:val="22"/>
          <w:szCs w:val="22"/>
        </w:rPr>
        <w:t>55</w:t>
      </w:r>
    </w:p>
    <w:p w14:paraId="601CBAD9"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Was kommt nach dem irdischen Tod</w:t>
      </w:r>
      <w:r w:rsidRPr="008F50A0">
        <w:rPr>
          <w:smallCaps w:val="0"/>
          <w:noProof/>
          <w:sz w:val="22"/>
          <w:szCs w:val="22"/>
        </w:rPr>
        <w:tab/>
      </w:r>
      <w:r w:rsidR="00C20B37">
        <w:rPr>
          <w:smallCaps w:val="0"/>
          <w:noProof/>
          <w:sz w:val="22"/>
          <w:szCs w:val="22"/>
        </w:rPr>
        <w:t>6</w:t>
      </w:r>
      <w:r w:rsidR="009F07F5" w:rsidRPr="008F50A0">
        <w:rPr>
          <w:smallCaps w:val="0"/>
          <w:noProof/>
          <w:sz w:val="22"/>
          <w:szCs w:val="22"/>
        </w:rPr>
        <w:t>1</w:t>
      </w:r>
    </w:p>
    <w:p w14:paraId="4938F16C"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 xml:space="preserve">Der </w:t>
      </w:r>
      <w:r w:rsidRPr="00CE4C99">
        <w:rPr>
          <w:smallCaps w:val="0"/>
          <w:noProof/>
          <w:sz w:val="22"/>
          <w:szCs w:val="22"/>
        </w:rPr>
        <w:t>Schutzpatron</w:t>
      </w:r>
      <w:r w:rsidRPr="008F50A0">
        <w:rPr>
          <w:smallCaps w:val="0"/>
          <w:noProof/>
          <w:sz w:val="22"/>
          <w:szCs w:val="22"/>
        </w:rPr>
        <w:t xml:space="preserve"> und sein Schützling</w:t>
      </w:r>
      <w:r w:rsidRPr="008F50A0">
        <w:rPr>
          <w:smallCaps w:val="0"/>
          <w:noProof/>
          <w:sz w:val="22"/>
          <w:szCs w:val="22"/>
        </w:rPr>
        <w:tab/>
      </w:r>
      <w:r w:rsidR="00C20B37">
        <w:rPr>
          <w:smallCaps w:val="0"/>
          <w:noProof/>
          <w:sz w:val="22"/>
          <w:szCs w:val="22"/>
        </w:rPr>
        <w:t>6</w:t>
      </w:r>
      <w:r w:rsidR="009F07F5" w:rsidRPr="008F50A0">
        <w:rPr>
          <w:smallCaps w:val="0"/>
          <w:noProof/>
          <w:sz w:val="22"/>
          <w:szCs w:val="22"/>
        </w:rPr>
        <w:t>3</w:t>
      </w:r>
    </w:p>
    <w:p w14:paraId="289286DD"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Neue Namengebung</w:t>
      </w:r>
      <w:r w:rsidRPr="008F50A0">
        <w:rPr>
          <w:smallCaps w:val="0"/>
          <w:noProof/>
          <w:sz w:val="22"/>
          <w:szCs w:val="22"/>
        </w:rPr>
        <w:tab/>
      </w:r>
      <w:r w:rsidR="00C20B37">
        <w:rPr>
          <w:smallCaps w:val="0"/>
          <w:noProof/>
          <w:sz w:val="22"/>
          <w:szCs w:val="22"/>
        </w:rPr>
        <w:t>6</w:t>
      </w:r>
      <w:r w:rsidR="009F07F5" w:rsidRPr="008F50A0">
        <w:rPr>
          <w:smallCaps w:val="0"/>
          <w:noProof/>
          <w:sz w:val="22"/>
          <w:szCs w:val="22"/>
        </w:rPr>
        <w:t>3</w:t>
      </w:r>
    </w:p>
    <w:p w14:paraId="184CA2D5"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Neue Aufgaben</w:t>
      </w:r>
      <w:r w:rsidRPr="008F50A0">
        <w:rPr>
          <w:smallCaps w:val="0"/>
          <w:noProof/>
          <w:sz w:val="22"/>
          <w:szCs w:val="22"/>
        </w:rPr>
        <w:tab/>
      </w:r>
      <w:r w:rsidR="00C20B37">
        <w:rPr>
          <w:smallCaps w:val="0"/>
          <w:noProof/>
          <w:sz w:val="22"/>
          <w:szCs w:val="22"/>
        </w:rPr>
        <w:t>6</w:t>
      </w:r>
      <w:r w:rsidR="009F07F5" w:rsidRPr="008F50A0">
        <w:rPr>
          <w:smallCaps w:val="0"/>
          <w:noProof/>
          <w:sz w:val="22"/>
          <w:szCs w:val="22"/>
        </w:rPr>
        <w:t>3</w:t>
      </w:r>
    </w:p>
    <w:p w14:paraId="4F0F70FD"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 xml:space="preserve">Das Wiedersehen von </w:t>
      </w:r>
      <w:r w:rsidRPr="00CE4C99">
        <w:rPr>
          <w:smallCaps w:val="0"/>
          <w:noProof/>
          <w:sz w:val="22"/>
          <w:szCs w:val="22"/>
        </w:rPr>
        <w:t>Freunden</w:t>
      </w:r>
      <w:r w:rsidRPr="008F50A0">
        <w:rPr>
          <w:smallCaps w:val="0"/>
          <w:noProof/>
          <w:sz w:val="22"/>
          <w:szCs w:val="22"/>
        </w:rPr>
        <w:t xml:space="preserve"> und </w:t>
      </w:r>
      <w:r w:rsidRPr="00CE4C99">
        <w:rPr>
          <w:smallCaps w:val="0"/>
          <w:noProof/>
          <w:sz w:val="22"/>
          <w:szCs w:val="22"/>
        </w:rPr>
        <w:t>Verwandten</w:t>
      </w:r>
      <w:r w:rsidRPr="008F50A0">
        <w:rPr>
          <w:smallCaps w:val="0"/>
          <w:noProof/>
          <w:sz w:val="22"/>
          <w:szCs w:val="22"/>
        </w:rPr>
        <w:tab/>
      </w:r>
      <w:r w:rsidR="00C20B37">
        <w:rPr>
          <w:smallCaps w:val="0"/>
          <w:noProof/>
          <w:sz w:val="22"/>
          <w:szCs w:val="22"/>
        </w:rPr>
        <w:t>6</w:t>
      </w:r>
      <w:r w:rsidR="009F07F5" w:rsidRPr="008F50A0">
        <w:rPr>
          <w:smallCaps w:val="0"/>
          <w:noProof/>
          <w:sz w:val="22"/>
          <w:szCs w:val="22"/>
        </w:rPr>
        <w:t>4</w:t>
      </w:r>
    </w:p>
    <w:p w14:paraId="1E6E68D0"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Erinnerungen an frühere Leben</w:t>
      </w:r>
      <w:r w:rsidRPr="008F50A0">
        <w:rPr>
          <w:smallCaps w:val="0"/>
          <w:noProof/>
          <w:sz w:val="22"/>
          <w:szCs w:val="22"/>
        </w:rPr>
        <w:tab/>
      </w:r>
      <w:r w:rsidR="00C20B37">
        <w:rPr>
          <w:smallCaps w:val="0"/>
          <w:noProof/>
          <w:sz w:val="22"/>
          <w:szCs w:val="22"/>
        </w:rPr>
        <w:t>66</w:t>
      </w:r>
    </w:p>
    <w:p w14:paraId="0CB7B14F"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Erneutes bitten um Reinkarnation</w:t>
      </w:r>
      <w:r w:rsidRPr="008F50A0">
        <w:rPr>
          <w:smallCaps w:val="0"/>
          <w:noProof/>
          <w:sz w:val="22"/>
          <w:szCs w:val="22"/>
        </w:rPr>
        <w:tab/>
      </w:r>
      <w:r w:rsidR="00C20B37">
        <w:rPr>
          <w:smallCaps w:val="0"/>
          <w:noProof/>
          <w:sz w:val="22"/>
          <w:szCs w:val="22"/>
        </w:rPr>
        <w:t>6</w:t>
      </w:r>
      <w:r w:rsidR="009F07F5" w:rsidRPr="008F50A0">
        <w:rPr>
          <w:smallCaps w:val="0"/>
          <w:noProof/>
          <w:sz w:val="22"/>
          <w:szCs w:val="22"/>
        </w:rPr>
        <w:t>7</w:t>
      </w:r>
    </w:p>
    <w:p w14:paraId="7E19CA95"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Der Zweite Tod</w:t>
      </w:r>
      <w:r w:rsidR="009F07F5" w:rsidRPr="008F50A0">
        <w:rPr>
          <w:smallCaps w:val="0"/>
          <w:noProof/>
          <w:sz w:val="22"/>
          <w:szCs w:val="22"/>
        </w:rPr>
        <w:t xml:space="preserve"> </w:t>
      </w:r>
      <w:r w:rsidRPr="008F50A0">
        <w:rPr>
          <w:smallCaps w:val="0"/>
          <w:noProof/>
          <w:sz w:val="22"/>
          <w:szCs w:val="22"/>
        </w:rPr>
        <w:t>.</w:t>
      </w:r>
      <w:r w:rsidRPr="008F50A0">
        <w:rPr>
          <w:smallCaps w:val="0"/>
          <w:noProof/>
          <w:sz w:val="22"/>
          <w:szCs w:val="22"/>
        </w:rPr>
        <w:tab/>
      </w:r>
      <w:r w:rsidR="00C20B37">
        <w:rPr>
          <w:smallCaps w:val="0"/>
          <w:noProof/>
          <w:sz w:val="22"/>
          <w:szCs w:val="22"/>
        </w:rPr>
        <w:t>67</w:t>
      </w:r>
    </w:p>
    <w:p w14:paraId="3E7DC0BF"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Auflösung der Seele</w:t>
      </w:r>
      <w:r w:rsidRPr="008F50A0">
        <w:rPr>
          <w:smallCaps w:val="0"/>
          <w:noProof/>
          <w:sz w:val="22"/>
          <w:szCs w:val="22"/>
        </w:rPr>
        <w:tab/>
      </w:r>
      <w:r w:rsidR="00C20B37">
        <w:rPr>
          <w:smallCaps w:val="0"/>
          <w:noProof/>
          <w:sz w:val="22"/>
          <w:szCs w:val="22"/>
        </w:rPr>
        <w:t>67</w:t>
      </w:r>
    </w:p>
    <w:p w14:paraId="79583AB9"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 xml:space="preserve">Rache aus niederen Bereichen des </w:t>
      </w:r>
      <w:r w:rsidRPr="00C20B37">
        <w:rPr>
          <w:smallCaps w:val="0"/>
          <w:noProof/>
          <w:sz w:val="22"/>
          <w:szCs w:val="22"/>
        </w:rPr>
        <w:t>Geistigen Reiches</w:t>
      </w:r>
      <w:r w:rsidRPr="008F50A0">
        <w:rPr>
          <w:smallCaps w:val="0"/>
          <w:noProof/>
          <w:sz w:val="22"/>
          <w:szCs w:val="22"/>
        </w:rPr>
        <w:t>?</w:t>
      </w:r>
      <w:r w:rsidRPr="008F50A0">
        <w:rPr>
          <w:smallCaps w:val="0"/>
          <w:noProof/>
          <w:sz w:val="22"/>
          <w:szCs w:val="22"/>
        </w:rPr>
        <w:tab/>
      </w:r>
      <w:r w:rsidR="00C20B37">
        <w:rPr>
          <w:smallCaps w:val="0"/>
          <w:noProof/>
          <w:sz w:val="22"/>
          <w:szCs w:val="22"/>
        </w:rPr>
        <w:t>68</w:t>
      </w:r>
    </w:p>
    <w:p w14:paraId="48D1B528" w14:textId="77777777" w:rsidR="000C021B" w:rsidRPr="008F50A0" w:rsidRDefault="000C021B" w:rsidP="00CE4C99">
      <w:pPr>
        <w:pStyle w:val="Verzeichnis2"/>
        <w:tabs>
          <w:tab w:val="right" w:leader="dot" w:pos="9072"/>
        </w:tabs>
        <w:spacing w:after="120"/>
        <w:ind w:left="0"/>
        <w:rPr>
          <w:smallCaps w:val="0"/>
          <w:noProof/>
          <w:sz w:val="22"/>
          <w:szCs w:val="22"/>
        </w:rPr>
      </w:pPr>
      <w:r w:rsidRPr="008F50A0">
        <w:rPr>
          <w:smallCaps w:val="0"/>
          <w:noProof/>
          <w:sz w:val="22"/>
          <w:szCs w:val="22"/>
        </w:rPr>
        <w:t>Die Verständigung mit Abgeschiedenen</w:t>
      </w:r>
      <w:r w:rsidRPr="008F50A0">
        <w:rPr>
          <w:smallCaps w:val="0"/>
          <w:noProof/>
          <w:sz w:val="22"/>
          <w:szCs w:val="22"/>
        </w:rPr>
        <w:tab/>
      </w:r>
      <w:r w:rsidR="00C20B37">
        <w:rPr>
          <w:smallCaps w:val="0"/>
          <w:noProof/>
          <w:sz w:val="22"/>
          <w:szCs w:val="22"/>
        </w:rPr>
        <w:t>68</w:t>
      </w:r>
    </w:p>
    <w:p w14:paraId="301F9361" w14:textId="77777777" w:rsidR="000C021B" w:rsidRPr="008F50A0" w:rsidRDefault="000C021B" w:rsidP="00CE4C99">
      <w:pPr>
        <w:pStyle w:val="Verzeichnis1"/>
        <w:tabs>
          <w:tab w:val="left" w:pos="600"/>
          <w:tab w:val="right" w:leader="dot" w:pos="9072"/>
        </w:tabs>
        <w:spacing w:before="0"/>
        <w:rPr>
          <w:b w:val="0"/>
          <w:caps w:val="0"/>
          <w:noProof/>
          <w:sz w:val="22"/>
          <w:szCs w:val="22"/>
        </w:rPr>
      </w:pPr>
      <w:r w:rsidRPr="008F50A0">
        <w:rPr>
          <w:b w:val="0"/>
          <w:caps w:val="0"/>
          <w:noProof/>
          <w:sz w:val="22"/>
          <w:szCs w:val="22"/>
        </w:rPr>
        <w:t>Was sagt die Wissenschaft?</w:t>
      </w:r>
      <w:r w:rsidRPr="008F50A0">
        <w:rPr>
          <w:b w:val="0"/>
          <w:caps w:val="0"/>
          <w:noProof/>
          <w:sz w:val="22"/>
          <w:szCs w:val="22"/>
        </w:rPr>
        <w:tab/>
      </w:r>
      <w:r w:rsidR="00C20B37">
        <w:rPr>
          <w:b w:val="0"/>
          <w:caps w:val="0"/>
          <w:noProof/>
          <w:sz w:val="22"/>
          <w:szCs w:val="22"/>
        </w:rPr>
        <w:t>71</w:t>
      </w:r>
    </w:p>
    <w:p w14:paraId="4665AD88" w14:textId="77777777" w:rsidR="000C021B" w:rsidRPr="008F50A0" w:rsidRDefault="000C021B" w:rsidP="00CE4C99">
      <w:pPr>
        <w:pStyle w:val="Verzeichnis1"/>
        <w:tabs>
          <w:tab w:val="left" w:pos="600"/>
          <w:tab w:val="right" w:leader="dot" w:pos="9072"/>
        </w:tabs>
        <w:spacing w:before="0"/>
        <w:rPr>
          <w:b w:val="0"/>
          <w:caps w:val="0"/>
          <w:noProof/>
          <w:sz w:val="22"/>
          <w:szCs w:val="22"/>
        </w:rPr>
      </w:pPr>
      <w:r w:rsidRPr="008F50A0">
        <w:rPr>
          <w:b w:val="0"/>
          <w:caps w:val="0"/>
          <w:noProof/>
          <w:sz w:val="22"/>
          <w:szCs w:val="22"/>
        </w:rPr>
        <w:t>Was sagt die Kirche?</w:t>
      </w:r>
      <w:r w:rsidRPr="008F50A0">
        <w:rPr>
          <w:b w:val="0"/>
          <w:caps w:val="0"/>
          <w:noProof/>
          <w:sz w:val="22"/>
          <w:szCs w:val="22"/>
        </w:rPr>
        <w:tab/>
      </w:r>
      <w:r w:rsidR="00C20B37">
        <w:rPr>
          <w:b w:val="0"/>
          <w:caps w:val="0"/>
          <w:noProof/>
          <w:sz w:val="22"/>
          <w:szCs w:val="22"/>
        </w:rPr>
        <w:t>72</w:t>
      </w:r>
    </w:p>
    <w:p w14:paraId="45BF0436" w14:textId="77777777" w:rsidR="000C021B" w:rsidRPr="008F50A0" w:rsidRDefault="000C021B" w:rsidP="00CE4C99">
      <w:pPr>
        <w:pStyle w:val="Verzeichnis1"/>
        <w:tabs>
          <w:tab w:val="left" w:pos="600"/>
          <w:tab w:val="right" w:leader="dot" w:pos="9072"/>
        </w:tabs>
        <w:spacing w:before="0"/>
        <w:rPr>
          <w:b w:val="0"/>
          <w:caps w:val="0"/>
          <w:noProof/>
          <w:sz w:val="22"/>
          <w:szCs w:val="22"/>
        </w:rPr>
      </w:pPr>
      <w:r w:rsidRPr="008F50A0">
        <w:rPr>
          <w:b w:val="0"/>
          <w:caps w:val="0"/>
          <w:noProof/>
          <w:sz w:val="22"/>
          <w:szCs w:val="22"/>
        </w:rPr>
        <w:t xml:space="preserve">Abschließende Worte eines </w:t>
      </w:r>
      <w:r w:rsidR="00CE4C99" w:rsidRPr="00CE4C99">
        <w:rPr>
          <w:b w:val="0"/>
          <w:caps w:val="0"/>
          <w:noProof/>
          <w:sz w:val="22"/>
          <w:szCs w:val="22"/>
        </w:rPr>
        <w:t>Lichtboten</w:t>
      </w:r>
      <w:r w:rsidRPr="008F50A0">
        <w:rPr>
          <w:b w:val="0"/>
          <w:caps w:val="0"/>
          <w:noProof/>
          <w:sz w:val="22"/>
          <w:szCs w:val="22"/>
        </w:rPr>
        <w:tab/>
      </w:r>
      <w:r w:rsidR="00C20B37">
        <w:rPr>
          <w:b w:val="0"/>
          <w:caps w:val="0"/>
          <w:noProof/>
          <w:sz w:val="22"/>
          <w:szCs w:val="22"/>
        </w:rPr>
        <w:t>73</w:t>
      </w:r>
    </w:p>
    <w:p w14:paraId="4C11623C" w14:textId="77777777" w:rsidR="000C021B" w:rsidRPr="008F50A0" w:rsidRDefault="000C021B" w:rsidP="00CE4C99">
      <w:pPr>
        <w:tabs>
          <w:tab w:val="right" w:leader="dot" w:pos="9072"/>
        </w:tabs>
        <w:spacing w:after="120"/>
        <w:rPr>
          <w:sz w:val="22"/>
          <w:szCs w:val="22"/>
        </w:rPr>
      </w:pPr>
      <w:r w:rsidRPr="008F50A0">
        <w:rPr>
          <w:sz w:val="22"/>
          <w:szCs w:val="22"/>
        </w:rPr>
        <w:fldChar w:fldCharType="end"/>
      </w:r>
    </w:p>
    <w:sectPr w:rsidR="000C021B" w:rsidRPr="008F50A0" w:rsidSect="00CE4C99">
      <w:headerReference w:type="even" r:id="rId11"/>
      <w:headerReference w:type="default" r:id="rId12"/>
      <w:footnotePr>
        <w:numRestart w:val="eachSect"/>
      </w:footnotePr>
      <w:pgSz w:w="11907" w:h="16840"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788A" w14:textId="77777777" w:rsidR="00173D78" w:rsidRDefault="00173D78">
      <w:r>
        <w:separator/>
      </w:r>
    </w:p>
  </w:endnote>
  <w:endnote w:type="continuationSeparator" w:id="0">
    <w:p w14:paraId="3F8D78D8" w14:textId="77777777" w:rsidR="00173D78" w:rsidRDefault="0017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tzerland">
    <w:altName w:val="Calibri"/>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E89E" w14:textId="77777777" w:rsidR="00173D78" w:rsidRDefault="00173D78">
      <w:r>
        <w:separator/>
      </w:r>
    </w:p>
  </w:footnote>
  <w:footnote w:type="continuationSeparator" w:id="0">
    <w:p w14:paraId="10DB40D2" w14:textId="77777777" w:rsidR="00173D78" w:rsidRDefault="00173D78">
      <w:r>
        <w:continuationSeparator/>
      </w:r>
    </w:p>
  </w:footnote>
  <w:footnote w:id="1">
    <w:p w14:paraId="481CA60B" w14:textId="77777777" w:rsidR="0045384E" w:rsidRDefault="0045384E" w:rsidP="00C34831">
      <w:pPr>
        <w:pStyle w:val="Funotentext"/>
        <w:tabs>
          <w:tab w:val="left" w:pos="142"/>
        </w:tabs>
        <w:rPr>
          <w:sz w:val="16"/>
        </w:rPr>
      </w:pPr>
      <w:r w:rsidRPr="007C3D60">
        <w:rPr>
          <w:rStyle w:val="Funotenzeichen"/>
          <w:rFonts w:ascii="Arial" w:hAnsi="Arial" w:cs="Arial"/>
          <w:b w:val="0"/>
        </w:rPr>
        <w:footnoteRef/>
      </w:r>
      <w:r>
        <w:tab/>
      </w:r>
      <w:r w:rsidRPr="00C34831">
        <w:rPr>
          <w:rFonts w:ascii="Arial" w:hAnsi="Arial" w:cs="Arial"/>
          <w:sz w:val="16"/>
        </w:rPr>
        <w:t>Matthäus 19. 6  -  Markus 10. 9</w:t>
      </w:r>
    </w:p>
  </w:footnote>
  <w:footnote w:id="2">
    <w:p w14:paraId="0E1AC67F" w14:textId="77777777" w:rsidR="0045384E" w:rsidRDefault="0045384E" w:rsidP="00C34831">
      <w:pPr>
        <w:pStyle w:val="Funotentext"/>
        <w:tabs>
          <w:tab w:val="left" w:pos="142"/>
        </w:tabs>
        <w:rPr>
          <w:sz w:val="16"/>
        </w:rPr>
      </w:pPr>
      <w:r w:rsidRPr="007C3D60">
        <w:rPr>
          <w:rStyle w:val="Funotenzeichen"/>
          <w:rFonts w:ascii="Arial" w:hAnsi="Arial" w:cs="Arial"/>
          <w:b w:val="0"/>
        </w:rPr>
        <w:footnoteRef/>
      </w:r>
      <w:r>
        <w:t xml:space="preserve"> </w:t>
      </w:r>
      <w:r>
        <w:tab/>
      </w:r>
      <w:r w:rsidRPr="00C34831">
        <w:rPr>
          <w:rFonts w:ascii="Arial" w:hAnsi="Arial" w:cs="Arial"/>
          <w:sz w:val="16"/>
        </w:rPr>
        <w:t>Lukas 16. 6  -  Johannes 14. 2 und 23</w:t>
      </w:r>
    </w:p>
  </w:footnote>
  <w:footnote w:id="3">
    <w:p w14:paraId="343DA917" w14:textId="77777777" w:rsidR="0045384E" w:rsidRDefault="0045384E" w:rsidP="005023F5">
      <w:pPr>
        <w:pStyle w:val="Funotentext"/>
        <w:tabs>
          <w:tab w:val="left" w:pos="142"/>
        </w:tabs>
      </w:pPr>
      <w:r w:rsidRPr="005023F5">
        <w:rPr>
          <w:rStyle w:val="Funotenzeichen"/>
          <w:rFonts w:ascii="Arial" w:hAnsi="Arial" w:cs="Arial"/>
          <w:b w:val="0"/>
        </w:rPr>
        <w:footnoteRef/>
      </w:r>
      <w:r>
        <w:tab/>
      </w:r>
      <w:r w:rsidRPr="005023F5">
        <w:rPr>
          <w:rFonts w:ascii="Arial" w:hAnsi="Arial" w:cs="Arial"/>
          <w:sz w:val="16"/>
        </w:rPr>
        <w:t>Der physische Körper der Seele wird durch die Reinkarnation ausgewechselt</w:t>
      </w:r>
      <w:r>
        <w:t>.</w:t>
      </w:r>
    </w:p>
  </w:footnote>
  <w:footnote w:id="4">
    <w:p w14:paraId="3C8C9E9D" w14:textId="77777777" w:rsidR="0045384E" w:rsidRDefault="0045384E">
      <w:pPr>
        <w:pStyle w:val="Funotentext"/>
        <w:tabs>
          <w:tab w:val="left" w:pos="284"/>
        </w:tabs>
      </w:pPr>
      <w:r w:rsidRPr="001A568B">
        <w:rPr>
          <w:rStyle w:val="Funotenzeichen"/>
          <w:rFonts w:ascii="Arial" w:hAnsi="Arial" w:cs="Arial"/>
          <w:b w:val="0"/>
        </w:rPr>
        <w:footnoteRef/>
      </w:r>
      <w:r>
        <w:tab/>
      </w:r>
      <w:r w:rsidRPr="003F56B4">
        <w:rPr>
          <w:rFonts w:ascii="Arial" w:hAnsi="Arial" w:cs="Arial"/>
          <w:sz w:val="16"/>
          <w:szCs w:val="16"/>
        </w:rPr>
        <w:t>Die fünf Sinne des Menschen.</w:t>
      </w:r>
    </w:p>
  </w:footnote>
  <w:footnote w:id="5">
    <w:p w14:paraId="79ADBCE8" w14:textId="77777777" w:rsidR="0045384E" w:rsidRPr="00FC3288" w:rsidRDefault="0045384E" w:rsidP="00FC3288">
      <w:pPr>
        <w:pStyle w:val="Funotentext"/>
        <w:tabs>
          <w:tab w:val="left" w:pos="142"/>
        </w:tabs>
        <w:rPr>
          <w:rFonts w:ascii="Arial" w:hAnsi="Arial" w:cs="Arial"/>
          <w:sz w:val="16"/>
          <w:szCs w:val="16"/>
        </w:rPr>
      </w:pPr>
      <w:r w:rsidRPr="00EB7278">
        <w:rPr>
          <w:rStyle w:val="Funotenzeichen"/>
          <w:rFonts w:ascii="Arial" w:hAnsi="Arial" w:cs="Arial"/>
          <w:b w:val="0"/>
        </w:rPr>
        <w:footnoteRef/>
      </w:r>
      <w:r>
        <w:t xml:space="preserve"> </w:t>
      </w:r>
      <w:r>
        <w:tab/>
      </w:r>
      <w:r w:rsidRPr="00FC3288">
        <w:rPr>
          <w:rFonts w:ascii="Arial" w:hAnsi="Arial" w:cs="Arial"/>
          <w:sz w:val="16"/>
          <w:szCs w:val="16"/>
        </w:rPr>
        <w:t>SILBERBIRKE ist der Name eines LICHTBOTEN indianischen Ursprunges.</w:t>
      </w:r>
    </w:p>
  </w:footnote>
  <w:footnote w:id="6">
    <w:p w14:paraId="19350240" w14:textId="77777777" w:rsidR="00206FC7" w:rsidRPr="00206FC7" w:rsidRDefault="00206FC7" w:rsidP="00206FC7">
      <w:pPr>
        <w:pStyle w:val="Funotentext"/>
        <w:spacing w:line="240" w:lineRule="exact"/>
        <w:rPr>
          <w:rFonts w:ascii="Arial" w:hAnsi="Arial" w:cs="Arial"/>
          <w:sz w:val="16"/>
          <w:szCs w:val="16"/>
        </w:rPr>
      </w:pPr>
      <w:r w:rsidRPr="00206FC7">
        <w:rPr>
          <w:rStyle w:val="Funotenzeichen"/>
          <w:b w:val="0"/>
        </w:rPr>
        <w:footnoteRef/>
      </w:r>
      <w:r>
        <w:t xml:space="preserve"> </w:t>
      </w:r>
      <w:r w:rsidRPr="00206FC7">
        <w:rPr>
          <w:rFonts w:ascii="Arial" w:hAnsi="Arial" w:cs="Arial"/>
          <w:sz w:val="16"/>
          <w:szCs w:val="16"/>
        </w:rPr>
        <w:t xml:space="preserve"> Der Karmische Rat. - Siehe dazu das Protokoll "Reinkarnation und Karma".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5A08" w14:textId="77777777" w:rsidR="0045384E" w:rsidRDefault="0045384E">
    <w:pPr>
      <w:spacing w:line="240" w:lineRule="exact"/>
      <w:jc w:val="center"/>
      <w:rPr>
        <w:rFonts w:ascii="Tms Rmn" w:hAnsi="Tms Rmn"/>
        <w:caps/>
        <w:sz w:val="24"/>
      </w:rPr>
    </w:pPr>
    <w:r>
      <w:rPr>
        <w:rFonts w:ascii="Tms Rmn" w:hAnsi="Tms Rmn"/>
        <w:caps/>
        <w:sz w:val="24"/>
      </w:rPr>
      <w:t xml:space="preserve">- </w:t>
    </w:r>
    <w:r>
      <w:rPr>
        <w:rFonts w:ascii="Tms Rmn" w:hAnsi="Tms Rmn"/>
        <w:sz w:val="24"/>
      </w:rPr>
      <w:fldChar w:fldCharType="begin"/>
    </w:r>
    <w:r>
      <w:rPr>
        <w:rFonts w:ascii="Tms Rmn" w:hAnsi="Tms Rmn"/>
        <w:sz w:val="24"/>
      </w:rPr>
      <w:instrText>PAGE</w:instrText>
    </w:r>
    <w:r>
      <w:rPr>
        <w:rFonts w:ascii="Tms Rmn" w:hAnsi="Tms Rmn"/>
        <w:sz w:val="24"/>
      </w:rPr>
      <w:fldChar w:fldCharType="separate"/>
    </w:r>
    <w:r w:rsidR="00BD6609">
      <w:rPr>
        <w:rFonts w:ascii="Tms Rmn" w:hAnsi="Tms Rmn"/>
        <w:noProof/>
        <w:sz w:val="24"/>
      </w:rPr>
      <w:t>72</w:t>
    </w:r>
    <w:r>
      <w:rPr>
        <w:rFonts w:ascii="Tms Rmn" w:hAnsi="Tms Rmn"/>
        <w:sz w:val="24"/>
      </w:rPr>
      <w:fldChar w:fldCharType="end"/>
    </w:r>
    <w:r>
      <w:rPr>
        <w:rFonts w:ascii="Tms Rmn" w:hAnsi="Tms Rmn"/>
        <w:cap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FFCB" w14:textId="77777777" w:rsidR="0045384E" w:rsidRDefault="0045384E">
    <w:pPr>
      <w:spacing w:line="240" w:lineRule="exact"/>
      <w:jc w:val="center"/>
      <w:rPr>
        <w:rFonts w:ascii="Tms Rmn" w:hAnsi="Tms Rmn"/>
        <w:caps/>
        <w:sz w:val="24"/>
      </w:rPr>
    </w:pPr>
    <w:r>
      <w:rPr>
        <w:rFonts w:ascii="Tms Rmn" w:hAnsi="Tms Rmn"/>
        <w:caps/>
        <w:sz w:val="24"/>
      </w:rPr>
      <w:t xml:space="preserve">- </w:t>
    </w:r>
    <w:r>
      <w:rPr>
        <w:rFonts w:ascii="Tms Rmn" w:hAnsi="Tms Rmn"/>
        <w:sz w:val="24"/>
      </w:rPr>
      <w:fldChar w:fldCharType="begin"/>
    </w:r>
    <w:r>
      <w:rPr>
        <w:rFonts w:ascii="Tms Rmn" w:hAnsi="Tms Rmn"/>
        <w:sz w:val="24"/>
      </w:rPr>
      <w:instrText>PAGE</w:instrText>
    </w:r>
    <w:r>
      <w:rPr>
        <w:rFonts w:ascii="Tms Rmn" w:hAnsi="Tms Rmn"/>
        <w:sz w:val="24"/>
      </w:rPr>
      <w:fldChar w:fldCharType="separate"/>
    </w:r>
    <w:r w:rsidR="00BD6609">
      <w:rPr>
        <w:rFonts w:ascii="Tms Rmn" w:hAnsi="Tms Rmn"/>
        <w:noProof/>
        <w:sz w:val="24"/>
      </w:rPr>
      <w:t>73</w:t>
    </w:r>
    <w:r>
      <w:rPr>
        <w:rFonts w:ascii="Tms Rmn" w:hAnsi="Tms Rmn"/>
        <w:sz w:val="24"/>
      </w:rPr>
      <w:fldChar w:fldCharType="end"/>
    </w:r>
    <w:r>
      <w:rPr>
        <w:rFonts w:ascii="Tms Rmn" w:hAnsi="Tms Rmn"/>
        <w:caps/>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7D9C" w14:textId="77777777" w:rsidR="0045384E" w:rsidRDefault="0045384E">
    <w:pPr>
      <w:spacing w:line="240" w:lineRule="exact"/>
      <w:jc w:val="center"/>
      <w:rPr>
        <w:rFonts w:ascii="Tms Rmn" w:hAnsi="Tms Rmn"/>
        <w:caps/>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5014" w14:textId="77777777" w:rsidR="0045384E" w:rsidRDefault="004538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11AA6A2"/>
    <w:lvl w:ilvl="0">
      <w:start w:val="1"/>
      <w:numFmt w:val="decimal"/>
      <w:pStyle w:val="berschrift1"/>
      <w:lvlText w:val="%1"/>
      <w:lvlJc w:val="left"/>
      <w:pPr>
        <w:tabs>
          <w:tab w:val="num" w:pos="360"/>
        </w:tabs>
        <w:ind w:left="0" w:firstLine="0"/>
      </w:pPr>
      <w:rPr>
        <w:b/>
        <w:i w:val="0"/>
        <w:sz w:val="24"/>
      </w:r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07C34D2"/>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2" w15:restartNumberingAfterBreak="0">
    <w:nsid w:val="012A4C84"/>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3" w15:restartNumberingAfterBreak="0">
    <w:nsid w:val="05147712"/>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4" w15:restartNumberingAfterBreak="0">
    <w:nsid w:val="064F2E09"/>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5" w15:restartNumberingAfterBreak="0">
    <w:nsid w:val="06A46885"/>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6" w15:restartNumberingAfterBreak="0">
    <w:nsid w:val="06A47CB2"/>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7" w15:restartNumberingAfterBreak="0">
    <w:nsid w:val="079A6202"/>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8" w15:restartNumberingAfterBreak="0">
    <w:nsid w:val="09826A06"/>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9" w15:restartNumberingAfterBreak="0">
    <w:nsid w:val="0A4A68D3"/>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10" w15:restartNumberingAfterBreak="0">
    <w:nsid w:val="0A59389B"/>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1" w15:restartNumberingAfterBreak="0">
    <w:nsid w:val="0B4A569D"/>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12" w15:restartNumberingAfterBreak="0">
    <w:nsid w:val="0C315295"/>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3" w15:restartNumberingAfterBreak="0">
    <w:nsid w:val="0CB06201"/>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4" w15:restartNumberingAfterBreak="0">
    <w:nsid w:val="0CF07B13"/>
    <w:multiLevelType w:val="singleLevel"/>
    <w:tmpl w:val="63BECB8E"/>
    <w:lvl w:ilvl="0">
      <w:start w:val="1"/>
      <w:numFmt w:val="bullet"/>
      <w:lvlText w:val=""/>
      <w:lvlJc w:val="left"/>
      <w:pPr>
        <w:tabs>
          <w:tab w:val="num" w:pos="454"/>
        </w:tabs>
        <w:ind w:left="454" w:hanging="454"/>
      </w:pPr>
      <w:rPr>
        <w:rFonts w:ascii="Symbol" w:hAnsi="Symbol" w:hint="default"/>
        <w:sz w:val="24"/>
      </w:rPr>
    </w:lvl>
  </w:abstractNum>
  <w:abstractNum w:abstractNumId="15" w15:restartNumberingAfterBreak="0">
    <w:nsid w:val="0D117D58"/>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6" w15:restartNumberingAfterBreak="0">
    <w:nsid w:val="0D193B17"/>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17" w15:restartNumberingAfterBreak="0">
    <w:nsid w:val="0D2456FE"/>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8" w15:restartNumberingAfterBreak="0">
    <w:nsid w:val="0EE64B30"/>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9" w15:restartNumberingAfterBreak="0">
    <w:nsid w:val="0F236112"/>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20" w15:restartNumberingAfterBreak="0">
    <w:nsid w:val="0FAF6617"/>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21" w15:restartNumberingAfterBreak="0">
    <w:nsid w:val="0FBE1C50"/>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22" w15:restartNumberingAfterBreak="0">
    <w:nsid w:val="10F40191"/>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23" w15:restartNumberingAfterBreak="0">
    <w:nsid w:val="11D434AF"/>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24" w15:restartNumberingAfterBreak="0">
    <w:nsid w:val="12726295"/>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25" w15:restartNumberingAfterBreak="0">
    <w:nsid w:val="12D07ADD"/>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26" w15:restartNumberingAfterBreak="0">
    <w:nsid w:val="1517408C"/>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27" w15:restartNumberingAfterBreak="0">
    <w:nsid w:val="154D5EC6"/>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28" w15:restartNumberingAfterBreak="0">
    <w:nsid w:val="15AF0FF0"/>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29" w15:restartNumberingAfterBreak="0">
    <w:nsid w:val="16404668"/>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30" w15:restartNumberingAfterBreak="0">
    <w:nsid w:val="171770BC"/>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31" w15:restartNumberingAfterBreak="0">
    <w:nsid w:val="1842522E"/>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32" w15:restartNumberingAfterBreak="0">
    <w:nsid w:val="1A1E18B9"/>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33" w15:restartNumberingAfterBreak="0">
    <w:nsid w:val="1A241F33"/>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34" w15:restartNumberingAfterBreak="0">
    <w:nsid w:val="1A4F0E90"/>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35" w15:restartNumberingAfterBreak="0">
    <w:nsid w:val="1AD8133C"/>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36" w15:restartNumberingAfterBreak="0">
    <w:nsid w:val="1B134C17"/>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37" w15:restartNumberingAfterBreak="0">
    <w:nsid w:val="1C9C4ACC"/>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38" w15:restartNumberingAfterBreak="0">
    <w:nsid w:val="1D4B01A2"/>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39" w15:restartNumberingAfterBreak="0">
    <w:nsid w:val="1E2B7C95"/>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40" w15:restartNumberingAfterBreak="0">
    <w:nsid w:val="1E4F7F76"/>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41" w15:restartNumberingAfterBreak="0">
    <w:nsid w:val="1E875DD5"/>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42" w15:restartNumberingAfterBreak="0">
    <w:nsid w:val="2031365A"/>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43" w15:restartNumberingAfterBreak="0">
    <w:nsid w:val="20A92421"/>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44" w15:restartNumberingAfterBreak="0">
    <w:nsid w:val="20AC2298"/>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45" w15:restartNumberingAfterBreak="0">
    <w:nsid w:val="20B913A5"/>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46" w15:restartNumberingAfterBreak="0">
    <w:nsid w:val="21015E8D"/>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47" w15:restartNumberingAfterBreak="0">
    <w:nsid w:val="22FA7D3D"/>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48" w15:restartNumberingAfterBreak="0">
    <w:nsid w:val="242D0709"/>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49" w15:restartNumberingAfterBreak="0">
    <w:nsid w:val="262B76D0"/>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50" w15:restartNumberingAfterBreak="0">
    <w:nsid w:val="26F24E74"/>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51" w15:restartNumberingAfterBreak="0">
    <w:nsid w:val="286E34EA"/>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52" w15:restartNumberingAfterBreak="0">
    <w:nsid w:val="288C2AC6"/>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53" w15:restartNumberingAfterBreak="0">
    <w:nsid w:val="2A110298"/>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54" w15:restartNumberingAfterBreak="0">
    <w:nsid w:val="2A1E0C09"/>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55" w15:restartNumberingAfterBreak="0">
    <w:nsid w:val="2A6816B5"/>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56" w15:restartNumberingAfterBreak="0">
    <w:nsid w:val="2B383564"/>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57" w15:restartNumberingAfterBreak="0">
    <w:nsid w:val="2B656A68"/>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58" w15:restartNumberingAfterBreak="0">
    <w:nsid w:val="2C7D7B6F"/>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59" w15:restartNumberingAfterBreak="0">
    <w:nsid w:val="2D39116B"/>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60" w15:restartNumberingAfterBreak="0">
    <w:nsid w:val="2D64068C"/>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61" w15:restartNumberingAfterBreak="0">
    <w:nsid w:val="2E2D308A"/>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62" w15:restartNumberingAfterBreak="0">
    <w:nsid w:val="2EF40495"/>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63" w15:restartNumberingAfterBreak="0">
    <w:nsid w:val="2F6034B5"/>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64" w15:restartNumberingAfterBreak="0">
    <w:nsid w:val="305319E5"/>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65" w15:restartNumberingAfterBreak="0">
    <w:nsid w:val="31831E09"/>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66" w15:restartNumberingAfterBreak="0">
    <w:nsid w:val="324705D9"/>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67" w15:restartNumberingAfterBreak="0">
    <w:nsid w:val="32FF2DD7"/>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68" w15:restartNumberingAfterBreak="0">
    <w:nsid w:val="336147B4"/>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69" w15:restartNumberingAfterBreak="0">
    <w:nsid w:val="3391741B"/>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70" w15:restartNumberingAfterBreak="0">
    <w:nsid w:val="35E266F6"/>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71" w15:restartNumberingAfterBreak="0">
    <w:nsid w:val="35FF43BB"/>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72" w15:restartNumberingAfterBreak="0">
    <w:nsid w:val="3633778C"/>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73" w15:restartNumberingAfterBreak="0">
    <w:nsid w:val="368E36FC"/>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74" w15:restartNumberingAfterBreak="0">
    <w:nsid w:val="381824A1"/>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75" w15:restartNumberingAfterBreak="0">
    <w:nsid w:val="388F7904"/>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76" w15:restartNumberingAfterBreak="0">
    <w:nsid w:val="3B057413"/>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77" w15:restartNumberingAfterBreak="0">
    <w:nsid w:val="3B7772B6"/>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78" w15:restartNumberingAfterBreak="0">
    <w:nsid w:val="3D1F13DF"/>
    <w:multiLevelType w:val="singleLevel"/>
    <w:tmpl w:val="63BECB8E"/>
    <w:lvl w:ilvl="0">
      <w:start w:val="1"/>
      <w:numFmt w:val="bullet"/>
      <w:lvlText w:val=""/>
      <w:lvlJc w:val="left"/>
      <w:pPr>
        <w:tabs>
          <w:tab w:val="num" w:pos="454"/>
        </w:tabs>
        <w:ind w:left="454" w:hanging="454"/>
      </w:pPr>
      <w:rPr>
        <w:rFonts w:ascii="Symbol" w:hAnsi="Symbol" w:hint="default"/>
        <w:sz w:val="24"/>
      </w:rPr>
    </w:lvl>
  </w:abstractNum>
  <w:abstractNum w:abstractNumId="79" w15:restartNumberingAfterBreak="0">
    <w:nsid w:val="40082F95"/>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80" w15:restartNumberingAfterBreak="0">
    <w:nsid w:val="41C9754A"/>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81" w15:restartNumberingAfterBreak="0">
    <w:nsid w:val="42574F55"/>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82" w15:restartNumberingAfterBreak="0">
    <w:nsid w:val="43D2002E"/>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83" w15:restartNumberingAfterBreak="0">
    <w:nsid w:val="45702D53"/>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84" w15:restartNumberingAfterBreak="0">
    <w:nsid w:val="46130803"/>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85" w15:restartNumberingAfterBreak="0">
    <w:nsid w:val="46A60CDE"/>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86" w15:restartNumberingAfterBreak="0">
    <w:nsid w:val="47460D24"/>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87" w15:restartNumberingAfterBreak="0">
    <w:nsid w:val="490E7204"/>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88" w15:restartNumberingAfterBreak="0">
    <w:nsid w:val="4A3339CD"/>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89" w15:restartNumberingAfterBreak="0">
    <w:nsid w:val="4A3A5F02"/>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90" w15:restartNumberingAfterBreak="0">
    <w:nsid w:val="4AF730E9"/>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91" w15:restartNumberingAfterBreak="0">
    <w:nsid w:val="4B360B65"/>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92" w15:restartNumberingAfterBreak="0">
    <w:nsid w:val="4B4D1425"/>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93" w15:restartNumberingAfterBreak="0">
    <w:nsid w:val="4DC410F9"/>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94" w15:restartNumberingAfterBreak="0">
    <w:nsid w:val="4DDD5B2E"/>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95" w15:restartNumberingAfterBreak="0">
    <w:nsid w:val="4E3D3859"/>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96" w15:restartNumberingAfterBreak="0">
    <w:nsid w:val="4F095252"/>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97" w15:restartNumberingAfterBreak="0">
    <w:nsid w:val="4F7B793F"/>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98" w15:restartNumberingAfterBreak="0">
    <w:nsid w:val="50132251"/>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99" w15:restartNumberingAfterBreak="0">
    <w:nsid w:val="51822F53"/>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00" w15:restartNumberingAfterBreak="0">
    <w:nsid w:val="51963968"/>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01" w15:restartNumberingAfterBreak="0">
    <w:nsid w:val="52B22E52"/>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102" w15:restartNumberingAfterBreak="0">
    <w:nsid w:val="52B9525A"/>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103" w15:restartNumberingAfterBreak="0">
    <w:nsid w:val="532A2F97"/>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04" w15:restartNumberingAfterBreak="0">
    <w:nsid w:val="53B16236"/>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05" w15:restartNumberingAfterBreak="0">
    <w:nsid w:val="54FD2CE8"/>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106" w15:restartNumberingAfterBreak="0">
    <w:nsid w:val="55403DB2"/>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07" w15:restartNumberingAfterBreak="0">
    <w:nsid w:val="554A4FAA"/>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08" w15:restartNumberingAfterBreak="0">
    <w:nsid w:val="57947FE7"/>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109" w15:restartNumberingAfterBreak="0">
    <w:nsid w:val="586971B6"/>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10" w15:restartNumberingAfterBreak="0">
    <w:nsid w:val="5A8F6A94"/>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11" w15:restartNumberingAfterBreak="0">
    <w:nsid w:val="5B703197"/>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12" w15:restartNumberingAfterBreak="0">
    <w:nsid w:val="5BCC59AB"/>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13" w15:restartNumberingAfterBreak="0">
    <w:nsid w:val="5CD10986"/>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14" w15:restartNumberingAfterBreak="0">
    <w:nsid w:val="5D5E2D02"/>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15" w15:restartNumberingAfterBreak="0">
    <w:nsid w:val="5F103694"/>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116" w15:restartNumberingAfterBreak="0">
    <w:nsid w:val="5FBE3467"/>
    <w:multiLevelType w:val="hybridMultilevel"/>
    <w:tmpl w:val="B56C6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7" w15:restartNumberingAfterBreak="0">
    <w:nsid w:val="5FC84DB5"/>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18" w15:restartNumberingAfterBreak="0">
    <w:nsid w:val="60085254"/>
    <w:multiLevelType w:val="hybridMultilevel"/>
    <w:tmpl w:val="49AA6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603A5B58"/>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20" w15:restartNumberingAfterBreak="0">
    <w:nsid w:val="605D0B5C"/>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21" w15:restartNumberingAfterBreak="0">
    <w:nsid w:val="60A27B18"/>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122" w15:restartNumberingAfterBreak="0">
    <w:nsid w:val="60B13566"/>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23" w15:restartNumberingAfterBreak="0">
    <w:nsid w:val="61500061"/>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24" w15:restartNumberingAfterBreak="0">
    <w:nsid w:val="61AE0C2E"/>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25" w15:restartNumberingAfterBreak="0">
    <w:nsid w:val="67E63E40"/>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26" w15:restartNumberingAfterBreak="0">
    <w:nsid w:val="6B68488C"/>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127" w15:restartNumberingAfterBreak="0">
    <w:nsid w:val="6BAA2499"/>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128" w15:restartNumberingAfterBreak="0">
    <w:nsid w:val="6BB41900"/>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129" w15:restartNumberingAfterBreak="0">
    <w:nsid w:val="6BD40231"/>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30" w15:restartNumberingAfterBreak="0">
    <w:nsid w:val="6BE87D44"/>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31" w15:restartNumberingAfterBreak="0">
    <w:nsid w:val="6CE5542B"/>
    <w:multiLevelType w:val="hybridMultilevel"/>
    <w:tmpl w:val="6EF67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2" w15:restartNumberingAfterBreak="0">
    <w:nsid w:val="6E1F69C2"/>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133" w15:restartNumberingAfterBreak="0">
    <w:nsid w:val="6EC14335"/>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34" w15:restartNumberingAfterBreak="0">
    <w:nsid w:val="70B47235"/>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35" w15:restartNumberingAfterBreak="0">
    <w:nsid w:val="7185412B"/>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36" w15:restartNumberingAfterBreak="0">
    <w:nsid w:val="724D470A"/>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137" w15:restartNumberingAfterBreak="0">
    <w:nsid w:val="729F1B8C"/>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138" w15:restartNumberingAfterBreak="0">
    <w:nsid w:val="73E97AE4"/>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39" w15:restartNumberingAfterBreak="0">
    <w:nsid w:val="7404205D"/>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140" w15:restartNumberingAfterBreak="0">
    <w:nsid w:val="748C63D5"/>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141" w15:restartNumberingAfterBreak="0">
    <w:nsid w:val="75395A1E"/>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142" w15:restartNumberingAfterBreak="0">
    <w:nsid w:val="7687702A"/>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143" w15:restartNumberingAfterBreak="0">
    <w:nsid w:val="773625D8"/>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44" w15:restartNumberingAfterBreak="0">
    <w:nsid w:val="78496954"/>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45" w15:restartNumberingAfterBreak="0">
    <w:nsid w:val="789B1F5B"/>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46" w15:restartNumberingAfterBreak="0">
    <w:nsid w:val="78F47B03"/>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47" w15:restartNumberingAfterBreak="0">
    <w:nsid w:val="7AE6160B"/>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48" w15:restartNumberingAfterBreak="0">
    <w:nsid w:val="7BDB44DC"/>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149" w15:restartNumberingAfterBreak="0">
    <w:nsid w:val="7C743584"/>
    <w:multiLevelType w:val="singleLevel"/>
    <w:tmpl w:val="0C6A78A6"/>
    <w:lvl w:ilvl="0">
      <w:start w:val="1"/>
      <w:numFmt w:val="bullet"/>
      <w:lvlText w:val=""/>
      <w:lvlJc w:val="left"/>
      <w:pPr>
        <w:tabs>
          <w:tab w:val="num" w:pos="360"/>
        </w:tabs>
        <w:ind w:left="340" w:hanging="340"/>
      </w:pPr>
      <w:rPr>
        <w:rFonts w:ascii="Symbol" w:hAnsi="Symbol" w:hint="default"/>
        <w:sz w:val="24"/>
      </w:rPr>
    </w:lvl>
  </w:abstractNum>
  <w:abstractNum w:abstractNumId="150" w15:restartNumberingAfterBreak="0">
    <w:nsid w:val="7C900701"/>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abstractNum w:abstractNumId="151" w15:restartNumberingAfterBreak="0">
    <w:nsid w:val="7CB20F47"/>
    <w:multiLevelType w:val="singleLevel"/>
    <w:tmpl w:val="E2521E42"/>
    <w:lvl w:ilvl="0">
      <w:start w:val="1"/>
      <w:numFmt w:val="bullet"/>
      <w:lvlText w:val=""/>
      <w:lvlJc w:val="left"/>
      <w:pPr>
        <w:tabs>
          <w:tab w:val="num" w:pos="454"/>
        </w:tabs>
        <w:ind w:left="454" w:hanging="454"/>
      </w:pPr>
      <w:rPr>
        <w:rFonts w:ascii="Symbol" w:hAnsi="Symbol" w:hint="default"/>
        <w:sz w:val="24"/>
      </w:rPr>
    </w:lvl>
  </w:abstractNum>
  <w:num w:numId="1">
    <w:abstractNumId w:val="0"/>
  </w:num>
  <w:num w:numId="2">
    <w:abstractNumId w:val="43"/>
  </w:num>
  <w:num w:numId="3">
    <w:abstractNumId w:val="83"/>
  </w:num>
  <w:num w:numId="4">
    <w:abstractNumId w:val="136"/>
  </w:num>
  <w:num w:numId="5">
    <w:abstractNumId w:val="4"/>
  </w:num>
  <w:num w:numId="6">
    <w:abstractNumId w:val="96"/>
  </w:num>
  <w:num w:numId="7">
    <w:abstractNumId w:val="121"/>
  </w:num>
  <w:num w:numId="8">
    <w:abstractNumId w:val="50"/>
  </w:num>
  <w:num w:numId="9">
    <w:abstractNumId w:val="148"/>
  </w:num>
  <w:num w:numId="10">
    <w:abstractNumId w:val="132"/>
  </w:num>
  <w:num w:numId="11">
    <w:abstractNumId w:val="139"/>
  </w:num>
  <w:num w:numId="12">
    <w:abstractNumId w:val="76"/>
  </w:num>
  <w:num w:numId="13">
    <w:abstractNumId w:val="95"/>
  </w:num>
  <w:num w:numId="14">
    <w:abstractNumId w:val="140"/>
  </w:num>
  <w:num w:numId="15">
    <w:abstractNumId w:val="39"/>
  </w:num>
  <w:num w:numId="16">
    <w:abstractNumId w:val="75"/>
  </w:num>
  <w:num w:numId="17">
    <w:abstractNumId w:val="126"/>
  </w:num>
  <w:num w:numId="18">
    <w:abstractNumId w:val="108"/>
  </w:num>
  <w:num w:numId="19">
    <w:abstractNumId w:val="19"/>
  </w:num>
  <w:num w:numId="20">
    <w:abstractNumId w:val="72"/>
  </w:num>
  <w:num w:numId="21">
    <w:abstractNumId w:val="29"/>
  </w:num>
  <w:num w:numId="22">
    <w:abstractNumId w:val="70"/>
  </w:num>
  <w:num w:numId="23">
    <w:abstractNumId w:val="65"/>
  </w:num>
  <w:num w:numId="24">
    <w:abstractNumId w:val="149"/>
  </w:num>
  <w:num w:numId="25">
    <w:abstractNumId w:val="89"/>
  </w:num>
  <w:num w:numId="26">
    <w:abstractNumId w:val="37"/>
  </w:num>
  <w:num w:numId="27">
    <w:abstractNumId w:val="71"/>
  </w:num>
  <w:num w:numId="28">
    <w:abstractNumId w:val="30"/>
  </w:num>
  <w:num w:numId="29">
    <w:abstractNumId w:val="47"/>
  </w:num>
  <w:num w:numId="30">
    <w:abstractNumId w:val="137"/>
  </w:num>
  <w:num w:numId="31">
    <w:abstractNumId w:val="11"/>
  </w:num>
  <w:num w:numId="32">
    <w:abstractNumId w:val="33"/>
  </w:num>
  <w:num w:numId="33">
    <w:abstractNumId w:val="58"/>
  </w:num>
  <w:num w:numId="34">
    <w:abstractNumId w:val="51"/>
  </w:num>
  <w:num w:numId="35">
    <w:abstractNumId w:val="69"/>
  </w:num>
  <w:num w:numId="36">
    <w:abstractNumId w:val="142"/>
  </w:num>
  <w:num w:numId="37">
    <w:abstractNumId w:val="105"/>
  </w:num>
  <w:num w:numId="38">
    <w:abstractNumId w:val="141"/>
  </w:num>
  <w:num w:numId="39">
    <w:abstractNumId w:val="6"/>
  </w:num>
  <w:num w:numId="40">
    <w:abstractNumId w:val="34"/>
  </w:num>
  <w:num w:numId="41">
    <w:abstractNumId w:val="128"/>
  </w:num>
  <w:num w:numId="42">
    <w:abstractNumId w:val="102"/>
  </w:num>
  <w:num w:numId="43">
    <w:abstractNumId w:val="41"/>
  </w:num>
  <w:num w:numId="44">
    <w:abstractNumId w:val="16"/>
  </w:num>
  <w:num w:numId="45">
    <w:abstractNumId w:val="60"/>
  </w:num>
  <w:num w:numId="46">
    <w:abstractNumId w:val="87"/>
  </w:num>
  <w:num w:numId="47">
    <w:abstractNumId w:val="92"/>
  </w:num>
  <w:num w:numId="48">
    <w:abstractNumId w:val="5"/>
  </w:num>
  <w:num w:numId="49">
    <w:abstractNumId w:val="23"/>
  </w:num>
  <w:num w:numId="50">
    <w:abstractNumId w:val="127"/>
  </w:num>
  <w:num w:numId="51">
    <w:abstractNumId w:val="88"/>
  </w:num>
  <w:num w:numId="52">
    <w:abstractNumId w:val="64"/>
  </w:num>
  <w:num w:numId="53">
    <w:abstractNumId w:val="54"/>
  </w:num>
  <w:num w:numId="54">
    <w:abstractNumId w:val="115"/>
  </w:num>
  <w:num w:numId="55">
    <w:abstractNumId w:val="9"/>
  </w:num>
  <w:num w:numId="56">
    <w:abstractNumId w:val="61"/>
  </w:num>
  <w:num w:numId="57">
    <w:abstractNumId w:val="101"/>
  </w:num>
  <w:num w:numId="58">
    <w:abstractNumId w:val="78"/>
  </w:num>
  <w:num w:numId="59">
    <w:abstractNumId w:val="14"/>
  </w:num>
  <w:num w:numId="60">
    <w:abstractNumId w:val="49"/>
  </w:num>
  <w:num w:numId="61">
    <w:abstractNumId w:val="110"/>
  </w:num>
  <w:num w:numId="62">
    <w:abstractNumId w:val="15"/>
  </w:num>
  <w:num w:numId="63">
    <w:abstractNumId w:val="146"/>
  </w:num>
  <w:num w:numId="64">
    <w:abstractNumId w:val="147"/>
  </w:num>
  <w:num w:numId="65">
    <w:abstractNumId w:val="124"/>
  </w:num>
  <w:num w:numId="66">
    <w:abstractNumId w:val="1"/>
  </w:num>
  <w:num w:numId="67">
    <w:abstractNumId w:val="17"/>
  </w:num>
  <w:num w:numId="68">
    <w:abstractNumId w:val="48"/>
  </w:num>
  <w:num w:numId="69">
    <w:abstractNumId w:val="20"/>
  </w:num>
  <w:num w:numId="70">
    <w:abstractNumId w:val="120"/>
  </w:num>
  <w:num w:numId="71">
    <w:abstractNumId w:val="150"/>
  </w:num>
  <w:num w:numId="72">
    <w:abstractNumId w:val="111"/>
  </w:num>
  <w:num w:numId="73">
    <w:abstractNumId w:val="42"/>
  </w:num>
  <w:num w:numId="74">
    <w:abstractNumId w:val="119"/>
  </w:num>
  <w:num w:numId="75">
    <w:abstractNumId w:val="144"/>
  </w:num>
  <w:num w:numId="76">
    <w:abstractNumId w:val="31"/>
  </w:num>
  <w:num w:numId="77">
    <w:abstractNumId w:val="151"/>
  </w:num>
  <w:num w:numId="78">
    <w:abstractNumId w:val="81"/>
  </w:num>
  <w:num w:numId="79">
    <w:abstractNumId w:val="67"/>
  </w:num>
  <w:num w:numId="80">
    <w:abstractNumId w:val="107"/>
  </w:num>
  <w:num w:numId="81">
    <w:abstractNumId w:val="138"/>
  </w:num>
  <w:num w:numId="82">
    <w:abstractNumId w:val="113"/>
  </w:num>
  <w:num w:numId="83">
    <w:abstractNumId w:val="10"/>
  </w:num>
  <w:num w:numId="84">
    <w:abstractNumId w:val="98"/>
  </w:num>
  <w:num w:numId="85">
    <w:abstractNumId w:val="68"/>
  </w:num>
  <w:num w:numId="86">
    <w:abstractNumId w:val="32"/>
  </w:num>
  <w:num w:numId="87">
    <w:abstractNumId w:val="52"/>
  </w:num>
  <w:num w:numId="88">
    <w:abstractNumId w:val="63"/>
  </w:num>
  <w:num w:numId="89">
    <w:abstractNumId w:val="103"/>
  </w:num>
  <w:num w:numId="90">
    <w:abstractNumId w:val="143"/>
  </w:num>
  <w:num w:numId="91">
    <w:abstractNumId w:val="13"/>
  </w:num>
  <w:num w:numId="92">
    <w:abstractNumId w:val="3"/>
  </w:num>
  <w:num w:numId="93">
    <w:abstractNumId w:val="85"/>
  </w:num>
  <w:num w:numId="94">
    <w:abstractNumId w:val="114"/>
  </w:num>
  <w:num w:numId="95">
    <w:abstractNumId w:val="123"/>
  </w:num>
  <w:num w:numId="96">
    <w:abstractNumId w:val="73"/>
  </w:num>
  <w:num w:numId="97">
    <w:abstractNumId w:val="35"/>
  </w:num>
  <w:num w:numId="98">
    <w:abstractNumId w:val="28"/>
  </w:num>
  <w:num w:numId="99">
    <w:abstractNumId w:val="56"/>
  </w:num>
  <w:num w:numId="100">
    <w:abstractNumId w:val="12"/>
  </w:num>
  <w:num w:numId="101">
    <w:abstractNumId w:val="125"/>
  </w:num>
  <w:num w:numId="102">
    <w:abstractNumId w:val="112"/>
  </w:num>
  <w:num w:numId="103">
    <w:abstractNumId w:val="74"/>
  </w:num>
  <w:num w:numId="104">
    <w:abstractNumId w:val="122"/>
  </w:num>
  <w:num w:numId="105">
    <w:abstractNumId w:val="82"/>
  </w:num>
  <w:num w:numId="106">
    <w:abstractNumId w:val="8"/>
  </w:num>
  <w:num w:numId="107">
    <w:abstractNumId w:val="77"/>
  </w:num>
  <w:num w:numId="108">
    <w:abstractNumId w:val="7"/>
  </w:num>
  <w:num w:numId="109">
    <w:abstractNumId w:val="46"/>
  </w:num>
  <w:num w:numId="110">
    <w:abstractNumId w:val="21"/>
  </w:num>
  <w:num w:numId="111">
    <w:abstractNumId w:val="106"/>
  </w:num>
  <w:num w:numId="112">
    <w:abstractNumId w:val="25"/>
  </w:num>
  <w:num w:numId="113">
    <w:abstractNumId w:val="79"/>
  </w:num>
  <w:num w:numId="114">
    <w:abstractNumId w:val="55"/>
  </w:num>
  <w:num w:numId="115">
    <w:abstractNumId w:val="109"/>
  </w:num>
  <w:num w:numId="116">
    <w:abstractNumId w:val="22"/>
  </w:num>
  <w:num w:numId="117">
    <w:abstractNumId w:val="57"/>
  </w:num>
  <w:num w:numId="118">
    <w:abstractNumId w:val="117"/>
  </w:num>
  <w:num w:numId="119">
    <w:abstractNumId w:val="91"/>
  </w:num>
  <w:num w:numId="120">
    <w:abstractNumId w:val="99"/>
  </w:num>
  <w:num w:numId="121">
    <w:abstractNumId w:val="93"/>
  </w:num>
  <w:num w:numId="122">
    <w:abstractNumId w:val="86"/>
  </w:num>
  <w:num w:numId="123">
    <w:abstractNumId w:val="94"/>
  </w:num>
  <w:num w:numId="124">
    <w:abstractNumId w:val="84"/>
  </w:num>
  <w:num w:numId="125">
    <w:abstractNumId w:val="26"/>
  </w:num>
  <w:num w:numId="126">
    <w:abstractNumId w:val="18"/>
  </w:num>
  <w:num w:numId="127">
    <w:abstractNumId w:val="66"/>
  </w:num>
  <w:num w:numId="128">
    <w:abstractNumId w:val="2"/>
  </w:num>
  <w:num w:numId="129">
    <w:abstractNumId w:val="62"/>
  </w:num>
  <w:num w:numId="130">
    <w:abstractNumId w:val="130"/>
  </w:num>
  <w:num w:numId="131">
    <w:abstractNumId w:val="129"/>
  </w:num>
  <w:num w:numId="132">
    <w:abstractNumId w:val="90"/>
  </w:num>
  <w:num w:numId="133">
    <w:abstractNumId w:val="24"/>
  </w:num>
  <w:num w:numId="134">
    <w:abstractNumId w:val="53"/>
  </w:num>
  <w:num w:numId="135">
    <w:abstractNumId w:val="59"/>
  </w:num>
  <w:num w:numId="136">
    <w:abstractNumId w:val="134"/>
  </w:num>
  <w:num w:numId="137">
    <w:abstractNumId w:val="45"/>
  </w:num>
  <w:num w:numId="138">
    <w:abstractNumId w:val="104"/>
  </w:num>
  <w:num w:numId="139">
    <w:abstractNumId w:val="135"/>
  </w:num>
  <w:num w:numId="140">
    <w:abstractNumId w:val="44"/>
  </w:num>
  <w:num w:numId="141">
    <w:abstractNumId w:val="100"/>
  </w:num>
  <w:num w:numId="142">
    <w:abstractNumId w:val="36"/>
  </w:num>
  <w:num w:numId="143">
    <w:abstractNumId w:val="80"/>
  </w:num>
  <w:num w:numId="144">
    <w:abstractNumId w:val="145"/>
  </w:num>
  <w:num w:numId="145">
    <w:abstractNumId w:val="40"/>
  </w:num>
  <w:num w:numId="146">
    <w:abstractNumId w:val="38"/>
  </w:num>
  <w:num w:numId="147">
    <w:abstractNumId w:val="97"/>
  </w:num>
  <w:num w:numId="148">
    <w:abstractNumId w:val="133"/>
  </w:num>
  <w:num w:numId="149">
    <w:abstractNumId w:val="27"/>
  </w:num>
  <w:num w:numId="150">
    <w:abstractNumId w:val="131"/>
  </w:num>
  <w:num w:numId="151">
    <w:abstractNumId w:val="116"/>
  </w:num>
  <w:num w:numId="152">
    <w:abstractNumId w:val="118"/>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autoHyphenation/>
  <w:consecutiveHyphenLimit w:val="1"/>
  <w:hyphenationZone w:val="680"/>
  <w:evenAndOddHeader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21B"/>
    <w:rsid w:val="00001144"/>
    <w:rsid w:val="00005E41"/>
    <w:rsid w:val="00017519"/>
    <w:rsid w:val="00035C56"/>
    <w:rsid w:val="0005685F"/>
    <w:rsid w:val="0006058F"/>
    <w:rsid w:val="00086BA4"/>
    <w:rsid w:val="0009029B"/>
    <w:rsid w:val="000A083C"/>
    <w:rsid w:val="000B20FD"/>
    <w:rsid w:val="000B48DF"/>
    <w:rsid w:val="000B68BB"/>
    <w:rsid w:val="000C021B"/>
    <w:rsid w:val="000C4EA4"/>
    <w:rsid w:val="000D1B7C"/>
    <w:rsid w:val="000D3104"/>
    <w:rsid w:val="000D7AEC"/>
    <w:rsid w:val="000E5A4F"/>
    <w:rsid w:val="001051B9"/>
    <w:rsid w:val="001101E2"/>
    <w:rsid w:val="00113022"/>
    <w:rsid w:val="00121F88"/>
    <w:rsid w:val="00122028"/>
    <w:rsid w:val="001415F5"/>
    <w:rsid w:val="00142474"/>
    <w:rsid w:val="001431FE"/>
    <w:rsid w:val="00165E3E"/>
    <w:rsid w:val="00171A4B"/>
    <w:rsid w:val="00173D78"/>
    <w:rsid w:val="00181C29"/>
    <w:rsid w:val="0018421F"/>
    <w:rsid w:val="00185223"/>
    <w:rsid w:val="0019016B"/>
    <w:rsid w:val="001A2438"/>
    <w:rsid w:val="001A568B"/>
    <w:rsid w:val="001B017C"/>
    <w:rsid w:val="001C3946"/>
    <w:rsid w:val="001E685A"/>
    <w:rsid w:val="001F29B0"/>
    <w:rsid w:val="001F429F"/>
    <w:rsid w:val="00204319"/>
    <w:rsid w:val="00206FC7"/>
    <w:rsid w:val="002127DD"/>
    <w:rsid w:val="00217748"/>
    <w:rsid w:val="00251DD6"/>
    <w:rsid w:val="00254C8D"/>
    <w:rsid w:val="00264C4C"/>
    <w:rsid w:val="0027129F"/>
    <w:rsid w:val="00276B8A"/>
    <w:rsid w:val="00297E0A"/>
    <w:rsid w:val="002A0D5B"/>
    <w:rsid w:val="002A3A53"/>
    <w:rsid w:val="002B29F4"/>
    <w:rsid w:val="002D12F4"/>
    <w:rsid w:val="002D19ED"/>
    <w:rsid w:val="002D4C93"/>
    <w:rsid w:val="002D6C48"/>
    <w:rsid w:val="002E548F"/>
    <w:rsid w:val="002F0E09"/>
    <w:rsid w:val="002F2EF8"/>
    <w:rsid w:val="002F6AC7"/>
    <w:rsid w:val="00325B59"/>
    <w:rsid w:val="003266A6"/>
    <w:rsid w:val="00336FF7"/>
    <w:rsid w:val="0035245E"/>
    <w:rsid w:val="00363683"/>
    <w:rsid w:val="0036697E"/>
    <w:rsid w:val="003731C8"/>
    <w:rsid w:val="00375728"/>
    <w:rsid w:val="00376A13"/>
    <w:rsid w:val="0038127A"/>
    <w:rsid w:val="00382CE9"/>
    <w:rsid w:val="00387E5E"/>
    <w:rsid w:val="003958B4"/>
    <w:rsid w:val="003B0FB6"/>
    <w:rsid w:val="003B28DD"/>
    <w:rsid w:val="003B3A64"/>
    <w:rsid w:val="003F56B4"/>
    <w:rsid w:val="00406F1E"/>
    <w:rsid w:val="004101A8"/>
    <w:rsid w:val="004135CF"/>
    <w:rsid w:val="004245A1"/>
    <w:rsid w:val="0044191D"/>
    <w:rsid w:val="00443E52"/>
    <w:rsid w:val="0045384E"/>
    <w:rsid w:val="00455B18"/>
    <w:rsid w:val="00470ED8"/>
    <w:rsid w:val="004865C3"/>
    <w:rsid w:val="004948E0"/>
    <w:rsid w:val="004A77C4"/>
    <w:rsid w:val="004B6F7C"/>
    <w:rsid w:val="004B75BF"/>
    <w:rsid w:val="004B7E8B"/>
    <w:rsid w:val="004C0B16"/>
    <w:rsid w:val="004C4EEB"/>
    <w:rsid w:val="004C6FE8"/>
    <w:rsid w:val="004D0F8C"/>
    <w:rsid w:val="004E451E"/>
    <w:rsid w:val="004E7A4F"/>
    <w:rsid w:val="004F39B9"/>
    <w:rsid w:val="005023F5"/>
    <w:rsid w:val="00520F30"/>
    <w:rsid w:val="00524826"/>
    <w:rsid w:val="005302F5"/>
    <w:rsid w:val="00531E3B"/>
    <w:rsid w:val="0053616C"/>
    <w:rsid w:val="00565996"/>
    <w:rsid w:val="00565F40"/>
    <w:rsid w:val="005776C3"/>
    <w:rsid w:val="00592271"/>
    <w:rsid w:val="00596EAE"/>
    <w:rsid w:val="005A0152"/>
    <w:rsid w:val="005A4F1B"/>
    <w:rsid w:val="005B1645"/>
    <w:rsid w:val="005B4592"/>
    <w:rsid w:val="005C3B5D"/>
    <w:rsid w:val="005D1E22"/>
    <w:rsid w:val="005E3846"/>
    <w:rsid w:val="0060736D"/>
    <w:rsid w:val="006139BB"/>
    <w:rsid w:val="00621F52"/>
    <w:rsid w:val="0063019B"/>
    <w:rsid w:val="0063685F"/>
    <w:rsid w:val="006422EB"/>
    <w:rsid w:val="006665B0"/>
    <w:rsid w:val="00680E1B"/>
    <w:rsid w:val="006A0770"/>
    <w:rsid w:val="006A50AF"/>
    <w:rsid w:val="006A62DA"/>
    <w:rsid w:val="006B5115"/>
    <w:rsid w:val="006C581A"/>
    <w:rsid w:val="006D1FEB"/>
    <w:rsid w:val="006D3567"/>
    <w:rsid w:val="006F12AA"/>
    <w:rsid w:val="006F1B7E"/>
    <w:rsid w:val="006F7901"/>
    <w:rsid w:val="00723103"/>
    <w:rsid w:val="00724728"/>
    <w:rsid w:val="00727DE1"/>
    <w:rsid w:val="0073445D"/>
    <w:rsid w:val="007359D2"/>
    <w:rsid w:val="0077701B"/>
    <w:rsid w:val="00786B93"/>
    <w:rsid w:val="007905FB"/>
    <w:rsid w:val="00793860"/>
    <w:rsid w:val="007948BF"/>
    <w:rsid w:val="007A09F4"/>
    <w:rsid w:val="007A3478"/>
    <w:rsid w:val="007A7DD9"/>
    <w:rsid w:val="007B1956"/>
    <w:rsid w:val="007B3472"/>
    <w:rsid w:val="007B7581"/>
    <w:rsid w:val="007C3D60"/>
    <w:rsid w:val="007D5580"/>
    <w:rsid w:val="007D613C"/>
    <w:rsid w:val="007D787B"/>
    <w:rsid w:val="007E58B9"/>
    <w:rsid w:val="007E77B3"/>
    <w:rsid w:val="007F3245"/>
    <w:rsid w:val="0080053A"/>
    <w:rsid w:val="00830E54"/>
    <w:rsid w:val="00831F14"/>
    <w:rsid w:val="00832561"/>
    <w:rsid w:val="0083552B"/>
    <w:rsid w:val="008447CA"/>
    <w:rsid w:val="008459C5"/>
    <w:rsid w:val="00854CCA"/>
    <w:rsid w:val="0088328F"/>
    <w:rsid w:val="0089167E"/>
    <w:rsid w:val="00897994"/>
    <w:rsid w:val="008A3954"/>
    <w:rsid w:val="008B2A50"/>
    <w:rsid w:val="008C5030"/>
    <w:rsid w:val="008D552C"/>
    <w:rsid w:val="008D7D14"/>
    <w:rsid w:val="008E0F1A"/>
    <w:rsid w:val="008E0F26"/>
    <w:rsid w:val="008F50A0"/>
    <w:rsid w:val="008F6A6D"/>
    <w:rsid w:val="0091137B"/>
    <w:rsid w:val="009157E5"/>
    <w:rsid w:val="00920512"/>
    <w:rsid w:val="00921522"/>
    <w:rsid w:val="00924D45"/>
    <w:rsid w:val="009268ED"/>
    <w:rsid w:val="00942485"/>
    <w:rsid w:val="00963A86"/>
    <w:rsid w:val="0096696A"/>
    <w:rsid w:val="0096711A"/>
    <w:rsid w:val="0098150D"/>
    <w:rsid w:val="009838FB"/>
    <w:rsid w:val="00997592"/>
    <w:rsid w:val="009A12A1"/>
    <w:rsid w:val="009A46F1"/>
    <w:rsid w:val="009E4458"/>
    <w:rsid w:val="009E6281"/>
    <w:rsid w:val="009F07F5"/>
    <w:rsid w:val="009F4A17"/>
    <w:rsid w:val="00A00751"/>
    <w:rsid w:val="00A218C0"/>
    <w:rsid w:val="00A2543C"/>
    <w:rsid w:val="00A35F7C"/>
    <w:rsid w:val="00A363C7"/>
    <w:rsid w:val="00A37A74"/>
    <w:rsid w:val="00A52C5E"/>
    <w:rsid w:val="00A54E35"/>
    <w:rsid w:val="00A57398"/>
    <w:rsid w:val="00A57AF7"/>
    <w:rsid w:val="00A7000C"/>
    <w:rsid w:val="00A70217"/>
    <w:rsid w:val="00A740A2"/>
    <w:rsid w:val="00A84A7E"/>
    <w:rsid w:val="00A973E9"/>
    <w:rsid w:val="00A97D49"/>
    <w:rsid w:val="00AA1946"/>
    <w:rsid w:val="00AA2117"/>
    <w:rsid w:val="00AB317D"/>
    <w:rsid w:val="00AB778E"/>
    <w:rsid w:val="00AE6760"/>
    <w:rsid w:val="00AF0286"/>
    <w:rsid w:val="00AF126D"/>
    <w:rsid w:val="00AF6AD1"/>
    <w:rsid w:val="00B00983"/>
    <w:rsid w:val="00B11720"/>
    <w:rsid w:val="00B33D86"/>
    <w:rsid w:val="00B56BB3"/>
    <w:rsid w:val="00B66359"/>
    <w:rsid w:val="00B87987"/>
    <w:rsid w:val="00BA0B1C"/>
    <w:rsid w:val="00BA0BB3"/>
    <w:rsid w:val="00BA47CD"/>
    <w:rsid w:val="00BC0198"/>
    <w:rsid w:val="00BC5E51"/>
    <w:rsid w:val="00BD6609"/>
    <w:rsid w:val="00BF48A8"/>
    <w:rsid w:val="00C02422"/>
    <w:rsid w:val="00C037EF"/>
    <w:rsid w:val="00C1002F"/>
    <w:rsid w:val="00C135F5"/>
    <w:rsid w:val="00C16A87"/>
    <w:rsid w:val="00C170A9"/>
    <w:rsid w:val="00C20B37"/>
    <w:rsid w:val="00C22969"/>
    <w:rsid w:val="00C337F5"/>
    <w:rsid w:val="00C34831"/>
    <w:rsid w:val="00C67C5F"/>
    <w:rsid w:val="00C8051E"/>
    <w:rsid w:val="00C82E5E"/>
    <w:rsid w:val="00C83748"/>
    <w:rsid w:val="00C903D8"/>
    <w:rsid w:val="00CA06F1"/>
    <w:rsid w:val="00CA4AF1"/>
    <w:rsid w:val="00CB3312"/>
    <w:rsid w:val="00CB7C5C"/>
    <w:rsid w:val="00CC3B53"/>
    <w:rsid w:val="00CD2FBA"/>
    <w:rsid w:val="00CE1C0A"/>
    <w:rsid w:val="00CE1CBA"/>
    <w:rsid w:val="00CE4C99"/>
    <w:rsid w:val="00CF14C5"/>
    <w:rsid w:val="00CF14E6"/>
    <w:rsid w:val="00CF1E08"/>
    <w:rsid w:val="00D07003"/>
    <w:rsid w:val="00D11740"/>
    <w:rsid w:val="00D340A3"/>
    <w:rsid w:val="00D46C0A"/>
    <w:rsid w:val="00D63034"/>
    <w:rsid w:val="00D74E8F"/>
    <w:rsid w:val="00D77412"/>
    <w:rsid w:val="00D835FB"/>
    <w:rsid w:val="00D83F6D"/>
    <w:rsid w:val="00D94BB5"/>
    <w:rsid w:val="00D9734F"/>
    <w:rsid w:val="00DA4CB3"/>
    <w:rsid w:val="00DA6D33"/>
    <w:rsid w:val="00DA73A3"/>
    <w:rsid w:val="00DB0CA2"/>
    <w:rsid w:val="00DB1B06"/>
    <w:rsid w:val="00DB2E7E"/>
    <w:rsid w:val="00DB38F4"/>
    <w:rsid w:val="00DB6A8D"/>
    <w:rsid w:val="00DC2B9E"/>
    <w:rsid w:val="00DD1DB0"/>
    <w:rsid w:val="00DE22EE"/>
    <w:rsid w:val="00DE414C"/>
    <w:rsid w:val="00E37200"/>
    <w:rsid w:val="00E3775A"/>
    <w:rsid w:val="00E416FB"/>
    <w:rsid w:val="00E4797B"/>
    <w:rsid w:val="00E52EB0"/>
    <w:rsid w:val="00E546E9"/>
    <w:rsid w:val="00E54D19"/>
    <w:rsid w:val="00E60161"/>
    <w:rsid w:val="00E604BD"/>
    <w:rsid w:val="00E635F8"/>
    <w:rsid w:val="00E75D15"/>
    <w:rsid w:val="00E81C56"/>
    <w:rsid w:val="00EA034D"/>
    <w:rsid w:val="00EA2BBE"/>
    <w:rsid w:val="00EA6B2C"/>
    <w:rsid w:val="00EB266A"/>
    <w:rsid w:val="00EB7278"/>
    <w:rsid w:val="00EB7A8B"/>
    <w:rsid w:val="00EB7E25"/>
    <w:rsid w:val="00EC0C26"/>
    <w:rsid w:val="00EC22D6"/>
    <w:rsid w:val="00EC342A"/>
    <w:rsid w:val="00EC47B6"/>
    <w:rsid w:val="00EE01BA"/>
    <w:rsid w:val="00EF5C2E"/>
    <w:rsid w:val="00EF7E59"/>
    <w:rsid w:val="00F20D64"/>
    <w:rsid w:val="00F213D0"/>
    <w:rsid w:val="00F24D9D"/>
    <w:rsid w:val="00F259EB"/>
    <w:rsid w:val="00F43BD4"/>
    <w:rsid w:val="00F46BFA"/>
    <w:rsid w:val="00F53CD0"/>
    <w:rsid w:val="00F62C5D"/>
    <w:rsid w:val="00F641D2"/>
    <w:rsid w:val="00F854CE"/>
    <w:rsid w:val="00F87FAD"/>
    <w:rsid w:val="00F970E3"/>
    <w:rsid w:val="00FA15EE"/>
    <w:rsid w:val="00FA3192"/>
    <w:rsid w:val="00FB111E"/>
    <w:rsid w:val="00FC3288"/>
    <w:rsid w:val="00FC5E83"/>
    <w:rsid w:val="00FD2274"/>
    <w:rsid w:val="00FE1FBF"/>
    <w:rsid w:val="00FF246D"/>
    <w:rsid w:val="00FF5A4B"/>
    <w:rsid w:val="00FF6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E5163"/>
  <w15:docId w15:val="{06DA6678-1E08-4447-9ECF-C89DFF44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numPr>
        <w:numId w:val="1"/>
      </w:numPr>
      <w:outlineLvl w:val="0"/>
    </w:pPr>
    <w:rPr>
      <w:rFonts w:ascii="Arial" w:hAnsi="Arial"/>
      <w:b/>
      <w:kern w:val="28"/>
      <w:sz w:val="24"/>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spacing w:before="240" w:after="60"/>
      <w:outlineLvl w:val="2"/>
    </w:pPr>
    <w:rPr>
      <w:rFonts w:ascii="Arial" w:hAnsi="Arial"/>
      <w:sz w:val="24"/>
    </w:rPr>
  </w:style>
  <w:style w:type="paragraph" w:styleId="berschrift4">
    <w:name w:val="heading 4"/>
    <w:basedOn w:val="Standard"/>
    <w:next w:val="Standard"/>
    <w:qFormat/>
    <w:pPr>
      <w:keepNext/>
      <w:numPr>
        <w:ilvl w:val="3"/>
        <w:numId w:val="1"/>
      </w:numPr>
      <w:spacing w:before="240" w:after="60"/>
      <w:outlineLvl w:val="3"/>
    </w:pPr>
    <w:rPr>
      <w:rFonts w:ascii="Arial" w:hAnsi="Arial"/>
      <w:b/>
      <w:sz w:val="24"/>
    </w:r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vertAlign w:val="superscript"/>
    </w:rPr>
  </w:style>
  <w:style w:type="character" w:styleId="Funotenzeichen">
    <w:name w:val="footnote reference"/>
    <w:semiHidden/>
    <w:rPr>
      <w:b/>
      <w:sz w:val="20"/>
      <w:vertAlign w:val="superscript"/>
    </w:rPr>
  </w:style>
  <w:style w:type="paragraph" w:styleId="Kopfzeile">
    <w:name w:val="header"/>
    <w:basedOn w:val="Standard"/>
    <w:pPr>
      <w:tabs>
        <w:tab w:val="center" w:pos="4819"/>
        <w:tab w:val="right" w:pos="9071"/>
      </w:tabs>
    </w:pPr>
  </w:style>
  <w:style w:type="paragraph" w:styleId="Funotentext">
    <w:name w:val="footnote text"/>
    <w:basedOn w:val="Standard"/>
    <w:semiHidden/>
  </w:style>
  <w:style w:type="paragraph" w:styleId="Verzeichnis1">
    <w:name w:val="toc 1"/>
    <w:basedOn w:val="Standard"/>
    <w:next w:val="Standard"/>
    <w:semiHidden/>
    <w:pPr>
      <w:spacing w:before="120" w:after="120"/>
    </w:pPr>
    <w:rPr>
      <w:b/>
      <w:caps/>
    </w:rPr>
  </w:style>
  <w:style w:type="paragraph" w:styleId="Verzeichnis2">
    <w:name w:val="toc 2"/>
    <w:basedOn w:val="Standard"/>
    <w:next w:val="Standard"/>
    <w:semiHidden/>
    <w:pPr>
      <w:ind w:left="200"/>
    </w:pPr>
    <w:rPr>
      <w:smallCaps/>
    </w:rPr>
  </w:style>
  <w:style w:type="paragraph" w:styleId="Verzeichnis3">
    <w:name w:val="toc 3"/>
    <w:basedOn w:val="Standard"/>
    <w:next w:val="Standard"/>
    <w:semiHidden/>
    <w:pPr>
      <w:ind w:left="400"/>
    </w:pPr>
    <w:rPr>
      <w:i/>
    </w:rPr>
  </w:style>
  <w:style w:type="paragraph" w:styleId="Verzeichnis4">
    <w:name w:val="toc 4"/>
    <w:basedOn w:val="Standard"/>
    <w:next w:val="Standard"/>
    <w:semiHidden/>
    <w:pPr>
      <w:ind w:left="600"/>
    </w:pPr>
    <w:rPr>
      <w:sz w:val="18"/>
    </w:rPr>
  </w:style>
  <w:style w:type="paragraph" w:styleId="Verzeichnis5">
    <w:name w:val="toc 5"/>
    <w:basedOn w:val="Standard"/>
    <w:next w:val="Standard"/>
    <w:semiHidden/>
    <w:pPr>
      <w:ind w:left="800"/>
    </w:pPr>
    <w:rPr>
      <w:sz w:val="18"/>
    </w:rPr>
  </w:style>
  <w:style w:type="paragraph" w:styleId="Verzeichnis6">
    <w:name w:val="toc 6"/>
    <w:basedOn w:val="Standard"/>
    <w:next w:val="Standard"/>
    <w:semiHidden/>
    <w:pPr>
      <w:ind w:left="1000"/>
    </w:pPr>
    <w:rPr>
      <w:sz w:val="18"/>
    </w:rPr>
  </w:style>
  <w:style w:type="paragraph" w:styleId="Verzeichnis7">
    <w:name w:val="toc 7"/>
    <w:basedOn w:val="Standard"/>
    <w:next w:val="Standard"/>
    <w:semiHidden/>
    <w:pPr>
      <w:ind w:left="1200"/>
    </w:pPr>
    <w:rPr>
      <w:sz w:val="18"/>
    </w:rPr>
  </w:style>
  <w:style w:type="paragraph" w:styleId="Verzeichnis8">
    <w:name w:val="toc 8"/>
    <w:basedOn w:val="Standard"/>
    <w:next w:val="Standard"/>
    <w:semiHidden/>
    <w:pPr>
      <w:ind w:left="1400"/>
    </w:pPr>
    <w:rPr>
      <w:sz w:val="18"/>
    </w:rPr>
  </w:style>
  <w:style w:type="paragraph" w:styleId="Verzeichnis9">
    <w:name w:val="toc 9"/>
    <w:basedOn w:val="Standard"/>
    <w:next w:val="Standard"/>
    <w:semiHidden/>
    <w:pPr>
      <w:ind w:left="1600"/>
    </w:pPr>
    <w:rPr>
      <w:sz w:val="18"/>
    </w:r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080"/>
        <w:tab w:val="left" w:pos="1296"/>
      </w:tabs>
      <w:spacing w:line="240" w:lineRule="exact"/>
      <w:ind w:left="1296" w:hanging="1296"/>
      <w:jc w:val="both"/>
    </w:pPr>
    <w:rPr>
      <w:i/>
      <w:sz w:val="24"/>
    </w:rPr>
  </w:style>
  <w:style w:type="paragraph" w:styleId="Titel">
    <w:name w:val="Title"/>
    <w:basedOn w:val="Standard"/>
    <w:qFormat/>
    <w:pPr>
      <w:spacing w:line="240" w:lineRule="exact"/>
      <w:jc w:val="center"/>
    </w:pPr>
    <w:rPr>
      <w:rFonts w:ascii="Arial" w:hAnsi="Arial"/>
      <w:b/>
      <w:caps/>
      <w:spacing w:val="10"/>
      <w:sz w:val="40"/>
    </w:rPr>
  </w:style>
  <w:style w:type="paragraph" w:styleId="Textkrper">
    <w:name w:val="Body Text"/>
    <w:basedOn w:val="Standard"/>
    <w:pPr>
      <w:spacing w:line="240" w:lineRule="exact"/>
    </w:pPr>
    <w:rPr>
      <w:sz w:val="24"/>
    </w:rPr>
  </w:style>
  <w:style w:type="paragraph" w:styleId="Textkrper2">
    <w:name w:val="Body Text 2"/>
    <w:basedOn w:val="Standard"/>
    <w:pPr>
      <w:spacing w:line="240" w:lineRule="exact"/>
      <w:jc w:val="both"/>
    </w:pPr>
    <w:rPr>
      <w:sz w:val="24"/>
    </w:rPr>
  </w:style>
  <w:style w:type="paragraph" w:styleId="Textkrper-Einzug2">
    <w:name w:val="Body Text Indent 2"/>
    <w:basedOn w:val="Standard"/>
    <w:pPr>
      <w:tabs>
        <w:tab w:val="left" w:pos="1080"/>
        <w:tab w:val="left" w:pos="1296"/>
      </w:tabs>
      <w:spacing w:line="240" w:lineRule="exact"/>
      <w:ind w:left="1296" w:hanging="1296"/>
      <w:jc w:val="both"/>
    </w:pPr>
    <w:rPr>
      <w:sz w:val="24"/>
    </w:rPr>
  </w:style>
  <w:style w:type="paragraph" w:styleId="Textkrper-Einzug3">
    <w:name w:val="Body Text Indent 3"/>
    <w:basedOn w:val="Standard"/>
    <w:pPr>
      <w:tabs>
        <w:tab w:val="left" w:pos="1080"/>
        <w:tab w:val="left" w:pos="1296"/>
      </w:tabs>
      <w:spacing w:after="120" w:line="240" w:lineRule="exact"/>
      <w:ind w:left="1298" w:hanging="1298"/>
      <w:jc w:val="both"/>
    </w:pPr>
    <w:rPr>
      <w:sz w:val="24"/>
    </w:rPr>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semiHidden/>
    <w:rsid w:val="00FB111E"/>
    <w:rPr>
      <w:rFonts w:ascii="Tahoma" w:hAnsi="Tahoma" w:cs="Tahoma"/>
      <w:sz w:val="16"/>
      <w:szCs w:val="16"/>
    </w:rPr>
  </w:style>
  <w:style w:type="paragraph" w:styleId="Listenabsatz">
    <w:name w:val="List Paragraph"/>
    <w:basedOn w:val="Standard"/>
    <w:uiPriority w:val="34"/>
    <w:qFormat/>
    <w:rsid w:val="004D0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C75F-4329-40C4-A1E1-DC33B93F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33388</Words>
  <Characters>210349</Characters>
  <Application>Microsoft Office Word</Application>
  <DocSecurity>0</DocSecurity>
  <Lines>1752</Lines>
  <Paragraphs>486</Paragraphs>
  <ScaleCrop>false</ScaleCrop>
  <HeadingPairs>
    <vt:vector size="4" baseType="variant">
      <vt:variant>
        <vt:lpstr>Titel</vt:lpstr>
      </vt:variant>
      <vt:variant>
        <vt:i4>1</vt:i4>
      </vt:variant>
      <vt:variant>
        <vt:lpstr>Das Sterben</vt:lpstr>
      </vt:variant>
      <vt:variant>
        <vt:i4>0</vt:i4>
      </vt:variant>
    </vt:vector>
  </HeadingPairs>
  <TitlesOfParts>
    <vt:vector size="1" baseType="lpstr">
      <vt:lpstr>Der Tod setzt keine Grenze</vt:lpstr>
    </vt:vector>
  </TitlesOfParts>
  <Company>www.psygrenz.de</Company>
  <LinksUpToDate>false</LinksUpToDate>
  <CharactersWithSpaces>243251</CharactersWithSpaces>
  <SharedDoc>false</SharedDoc>
  <HLinks>
    <vt:vector size="12" baseType="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Tod setzt keine Grenze</dc:title>
  <dc:creator>Rolf Linnemann</dc:creator>
  <cp:keywords/>
  <dc:description>Medialer Friedenskreis Berlin (MFK): Der Tod setzt keine Grenze</dc:description>
  <cp:lastModifiedBy>Hildegard Seidel</cp:lastModifiedBy>
  <cp:revision>14</cp:revision>
  <cp:lastPrinted>2005-01-30T20:50:00Z</cp:lastPrinted>
  <dcterms:created xsi:type="dcterms:W3CDTF">2019-08-13T10:25:00Z</dcterms:created>
  <dcterms:modified xsi:type="dcterms:W3CDTF">2021-04-17T15:11:00Z</dcterms:modified>
</cp:coreProperties>
</file>