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A39" w:rsidRPr="00F94B8B" w:rsidRDefault="004C2A39" w:rsidP="004C2A39">
      <w:pPr>
        <w:pStyle w:val="Titel"/>
        <w:spacing w:before="0" w:after="0" w:line="240" w:lineRule="auto"/>
        <w:jc w:val="left"/>
        <w:rPr>
          <w:spacing w:val="4"/>
          <w:sz w:val="38"/>
          <w:szCs w:val="38"/>
        </w:rPr>
      </w:pPr>
      <w:r w:rsidRPr="00F94B8B">
        <w:rPr>
          <w:spacing w:val="4"/>
          <w:sz w:val="38"/>
          <w:szCs w:val="38"/>
        </w:rPr>
        <w:t>Psychowissenschaftliche Grenzgebiete</w:t>
      </w:r>
    </w:p>
    <w:p w:rsidR="007A2FD1" w:rsidRDefault="004C2A39" w:rsidP="007A2FD1">
      <w:pPr>
        <w:tabs>
          <w:tab w:val="left" w:pos="720"/>
          <w:tab w:val="left" w:pos="7153"/>
        </w:tabs>
        <w:spacing w:after="60"/>
        <w:jc w:val="both"/>
        <w:rPr>
          <w:rFonts w:ascii="Arial" w:hAnsi="Arial"/>
          <w:sz w:val="20"/>
        </w:rPr>
      </w:pPr>
      <w:r w:rsidRPr="004C2A39">
        <w:rPr>
          <w:rFonts w:ascii="Arial" w:hAnsi="Arial"/>
          <w:sz w:val="20"/>
        </w:rPr>
        <w:t>Ausgesuchte Veröffentlichungen aus verschiedenen Bereichen psychowissenschaftlicher Forschung</w:t>
      </w:r>
      <w:r w:rsidRPr="004C2A39">
        <w:rPr>
          <w:rFonts w:ascii="Arial" w:hAnsi="Arial"/>
          <w:sz w:val="20"/>
        </w:rPr>
        <w:br/>
        <w:t>Herausgeber: Rolf Linnemann (Dipl.-Ing.) * Steinweg 3b * 32108 Bad Salzuflen * Telefon: 05222-6558</w:t>
      </w:r>
    </w:p>
    <w:p w:rsidR="004C2A39" w:rsidRPr="007A2FD1" w:rsidRDefault="004C2A39" w:rsidP="007A2FD1">
      <w:pPr>
        <w:tabs>
          <w:tab w:val="left" w:pos="720"/>
          <w:tab w:val="left" w:pos="6887"/>
        </w:tabs>
        <w:jc w:val="both"/>
        <w:rPr>
          <w:rFonts w:ascii="Arial" w:hAnsi="Arial" w:cs="Arial"/>
          <w:color w:val="0D0D0D"/>
          <w:sz w:val="18"/>
          <w:szCs w:val="18"/>
        </w:rPr>
      </w:pPr>
      <w:r w:rsidRPr="007A2FD1">
        <w:rPr>
          <w:rFonts w:ascii="Arial" w:hAnsi="Arial" w:cs="Arial"/>
          <w:bCs/>
          <w:color w:val="0D0D0D"/>
          <w:sz w:val="18"/>
          <w:szCs w:val="18"/>
        </w:rPr>
        <w:t>Internet:</w:t>
      </w:r>
      <w:r w:rsidRPr="007A2FD1">
        <w:rPr>
          <w:rFonts w:ascii="Arial" w:hAnsi="Arial" w:cs="Arial"/>
          <w:color w:val="0D0D0D"/>
          <w:sz w:val="18"/>
          <w:szCs w:val="18"/>
        </w:rPr>
        <w:t xml:space="preserve"> </w:t>
      </w:r>
      <w:hyperlink r:id="rId7" w:history="1">
        <w:r w:rsidRPr="007A2FD1">
          <w:rPr>
            <w:rStyle w:val="Hyperlink"/>
            <w:rFonts w:ascii="Arial" w:hAnsi="Arial" w:cs="Arial"/>
            <w:color w:val="0D0D0D"/>
            <w:sz w:val="18"/>
            <w:szCs w:val="18"/>
            <w:u w:val="none"/>
          </w:rPr>
          <w:t>http://www.psychowissenschaften.de</w:t>
        </w:r>
      </w:hyperlink>
      <w:r w:rsidRPr="007A2FD1">
        <w:rPr>
          <w:rFonts w:ascii="Arial" w:hAnsi="Arial" w:cs="Arial"/>
          <w:color w:val="0D0D0D"/>
          <w:sz w:val="18"/>
          <w:szCs w:val="18"/>
        </w:rPr>
        <w:t xml:space="preserve"> </w:t>
      </w:r>
      <w:r w:rsidR="007A2FD1">
        <w:rPr>
          <w:rFonts w:ascii="Arial" w:hAnsi="Arial" w:cs="Arial"/>
          <w:color w:val="0D0D0D"/>
          <w:sz w:val="18"/>
          <w:szCs w:val="18"/>
        </w:rPr>
        <w:tab/>
      </w:r>
      <w:proofErr w:type="spellStart"/>
      <w:r w:rsidR="007A2FD1" w:rsidRPr="007A2FD1">
        <w:rPr>
          <w:rFonts w:ascii="Arial" w:hAnsi="Arial" w:cs="Arial"/>
          <w:color w:val="0D0D0D"/>
          <w:sz w:val="18"/>
          <w:szCs w:val="18"/>
        </w:rPr>
        <w:t>E-mail</w:t>
      </w:r>
      <w:proofErr w:type="spellEnd"/>
      <w:r w:rsidR="007A2FD1" w:rsidRPr="007A2FD1">
        <w:rPr>
          <w:rFonts w:ascii="Arial" w:hAnsi="Arial" w:cs="Arial"/>
          <w:color w:val="0D0D0D"/>
          <w:sz w:val="18"/>
          <w:szCs w:val="18"/>
        </w:rPr>
        <w:t xml:space="preserve">: </w:t>
      </w:r>
      <w:hyperlink r:id="rId8" w:history="1">
        <w:r w:rsidR="007A2FD1" w:rsidRPr="007A2FD1">
          <w:rPr>
            <w:rStyle w:val="Hyperlink"/>
            <w:rFonts w:ascii="Arial" w:hAnsi="Arial" w:cs="Arial"/>
            <w:color w:val="0D0D0D"/>
            <w:sz w:val="18"/>
            <w:szCs w:val="18"/>
          </w:rPr>
          <w:t>RoLi@psygrenz.de</w:t>
        </w:r>
      </w:hyperlink>
    </w:p>
    <w:p w:rsidR="004C2A39" w:rsidRPr="000C762D" w:rsidRDefault="004C2A39" w:rsidP="004C2A39">
      <w:pPr>
        <w:tabs>
          <w:tab w:val="left" w:pos="720"/>
          <w:tab w:val="left" w:pos="7655"/>
        </w:tabs>
        <w:jc w:val="both"/>
        <w:rPr>
          <w:rFonts w:ascii="Arial" w:hAnsi="Arial"/>
          <w:color w:val="0D0D0D"/>
          <w:sz w:val="16"/>
        </w:rPr>
      </w:pPr>
    </w:p>
    <w:p w:rsidR="004C2A39" w:rsidRPr="00F94B8B" w:rsidRDefault="004C2A39" w:rsidP="004C2A39">
      <w:pPr>
        <w:pBdr>
          <w:top w:val="single" w:sz="4" w:space="1" w:color="auto"/>
        </w:pBdr>
        <w:tabs>
          <w:tab w:val="left" w:pos="720"/>
          <w:tab w:val="left" w:pos="7655"/>
        </w:tabs>
        <w:jc w:val="both"/>
        <w:rPr>
          <w:color w:val="0D0D0D"/>
          <w:sz w:val="22"/>
          <w:szCs w:val="22"/>
        </w:rPr>
      </w:pPr>
    </w:p>
    <w:p w:rsidR="004C2A39" w:rsidRPr="00F94B8B" w:rsidRDefault="004C2A39" w:rsidP="004C2A39">
      <w:pPr>
        <w:tabs>
          <w:tab w:val="left" w:pos="993"/>
          <w:tab w:val="left" w:pos="1134"/>
        </w:tabs>
        <w:rPr>
          <w:sz w:val="22"/>
          <w:szCs w:val="22"/>
        </w:rPr>
      </w:pPr>
      <w:r w:rsidRPr="00F94B8B">
        <w:rPr>
          <w:sz w:val="22"/>
          <w:szCs w:val="22"/>
        </w:rPr>
        <w:t xml:space="preserve">Protokollauszüge aus </w:t>
      </w:r>
      <w:r w:rsidRPr="00F94B8B">
        <w:rPr>
          <w:i/>
          <w:sz w:val="22"/>
          <w:szCs w:val="22"/>
        </w:rPr>
        <w:t>Menetekel</w:t>
      </w:r>
      <w:r w:rsidRPr="00F94B8B">
        <w:rPr>
          <w:sz w:val="22"/>
          <w:szCs w:val="22"/>
        </w:rPr>
        <w:t xml:space="preserve"> der Jahrgänge 1956 bis 1975. </w:t>
      </w:r>
      <w:r w:rsidRPr="00F94B8B">
        <w:rPr>
          <w:sz w:val="22"/>
          <w:szCs w:val="22"/>
        </w:rPr>
        <w:br/>
      </w:r>
    </w:p>
    <w:p w:rsidR="004C2A39" w:rsidRPr="0024524A" w:rsidRDefault="004C2A39" w:rsidP="004C2A39">
      <w:pPr>
        <w:tabs>
          <w:tab w:val="left" w:pos="993"/>
          <w:tab w:val="left" w:pos="1134"/>
          <w:tab w:val="left" w:pos="3119"/>
        </w:tabs>
        <w:rPr>
          <w:rFonts w:ascii="Arial" w:hAnsi="Arial"/>
          <w:b/>
          <w:sz w:val="28"/>
          <w:szCs w:val="28"/>
        </w:rPr>
      </w:pPr>
      <w:r w:rsidRPr="00A618E7">
        <w:rPr>
          <w:b/>
          <w:sz w:val="22"/>
          <w:szCs w:val="22"/>
        </w:rPr>
        <w:tab/>
      </w:r>
      <w:r w:rsidRPr="00A618E7">
        <w:rPr>
          <w:sz w:val="22"/>
          <w:szCs w:val="22"/>
        </w:rPr>
        <w:t>Thema:</w:t>
      </w:r>
      <w:r w:rsidRPr="00A618E7">
        <w:rPr>
          <w:b/>
          <w:sz w:val="22"/>
          <w:szCs w:val="22"/>
        </w:rPr>
        <w:tab/>
      </w:r>
      <w:bookmarkStart w:id="0" w:name="_GoBack"/>
      <w:r w:rsidRPr="007A2FD1">
        <w:rPr>
          <w:rFonts w:ascii="Arial" w:hAnsi="Arial"/>
          <w:b/>
          <w:sz w:val="26"/>
          <w:szCs w:val="26"/>
        </w:rPr>
        <w:t>Die DNA-Information</w:t>
      </w:r>
      <w:bookmarkEnd w:id="0"/>
    </w:p>
    <w:p w:rsidR="004C2A39" w:rsidRPr="00F94B8B" w:rsidRDefault="004C2A39" w:rsidP="004C2A39">
      <w:pPr>
        <w:tabs>
          <w:tab w:val="left" w:pos="993"/>
          <w:tab w:val="left" w:pos="1134"/>
          <w:tab w:val="left" w:pos="3119"/>
        </w:tabs>
        <w:rPr>
          <w:sz w:val="22"/>
          <w:szCs w:val="22"/>
        </w:rPr>
      </w:pPr>
    </w:p>
    <w:p w:rsidR="004C2A39" w:rsidRDefault="004C2A39" w:rsidP="004C2A39">
      <w:pPr>
        <w:tabs>
          <w:tab w:val="left" w:pos="993"/>
          <w:tab w:val="left" w:pos="1134"/>
          <w:tab w:val="left" w:pos="3119"/>
        </w:tabs>
        <w:rPr>
          <w:sz w:val="22"/>
          <w:szCs w:val="22"/>
        </w:rPr>
      </w:pPr>
      <w:r w:rsidRPr="00F94B8B">
        <w:rPr>
          <w:sz w:val="22"/>
          <w:szCs w:val="22"/>
        </w:rPr>
        <w:tab/>
        <w:t xml:space="preserve">Fragesteller: </w:t>
      </w:r>
      <w:r w:rsidRPr="00F94B8B">
        <w:rPr>
          <w:sz w:val="22"/>
          <w:szCs w:val="22"/>
        </w:rPr>
        <w:tab/>
        <w:t>Medialer Friedenskreis Berlin</w:t>
      </w:r>
      <w:r w:rsidRPr="00F94B8B">
        <w:rPr>
          <w:sz w:val="22"/>
          <w:szCs w:val="22"/>
        </w:rPr>
        <w:br/>
      </w:r>
      <w:r w:rsidRPr="00F94B8B">
        <w:rPr>
          <w:sz w:val="22"/>
          <w:szCs w:val="22"/>
        </w:rPr>
        <w:tab/>
        <w:t xml:space="preserve">Medien: </w:t>
      </w:r>
      <w:r w:rsidRPr="00F94B8B">
        <w:rPr>
          <w:sz w:val="22"/>
          <w:szCs w:val="22"/>
        </w:rPr>
        <w:tab/>
        <w:t xml:space="preserve">Monika-Manuela Speer (15) und Uwe Speer (17) </w:t>
      </w:r>
      <w:r w:rsidRPr="00F94B8B">
        <w:rPr>
          <w:sz w:val="22"/>
          <w:szCs w:val="22"/>
        </w:rPr>
        <w:br/>
      </w:r>
      <w:r w:rsidRPr="007A2FD1">
        <w:rPr>
          <w:i/>
          <w:sz w:val="22"/>
          <w:szCs w:val="22"/>
        </w:rPr>
        <w:tab/>
      </w:r>
      <w:r w:rsidRPr="00F94B8B">
        <w:rPr>
          <w:caps/>
          <w:sz w:val="22"/>
          <w:szCs w:val="22"/>
        </w:rPr>
        <w:t>Lichtboten</w:t>
      </w:r>
      <w:r w:rsidRPr="007A2FD1">
        <w:rPr>
          <w:i/>
          <w:sz w:val="22"/>
          <w:szCs w:val="22"/>
        </w:rPr>
        <w:t xml:space="preserve">: </w:t>
      </w:r>
      <w:r w:rsidRPr="00F94B8B">
        <w:rPr>
          <w:caps/>
          <w:sz w:val="22"/>
          <w:szCs w:val="22"/>
        </w:rPr>
        <w:tab/>
        <w:t>ELIAS, ARGUN, AREDOS</w:t>
      </w:r>
      <w:r w:rsidRPr="007A2FD1">
        <w:rPr>
          <w:i/>
          <w:sz w:val="22"/>
          <w:szCs w:val="22"/>
        </w:rPr>
        <w:t xml:space="preserve"> </w:t>
      </w:r>
      <w:r w:rsidRPr="007A2FD1">
        <w:rPr>
          <w:i/>
          <w:sz w:val="22"/>
          <w:szCs w:val="22"/>
        </w:rPr>
        <w:br/>
      </w:r>
    </w:p>
    <w:p w:rsidR="004C2A39" w:rsidRPr="00332A82" w:rsidRDefault="004C2A39" w:rsidP="004C2A39">
      <w:pPr>
        <w:tabs>
          <w:tab w:val="left" w:pos="2208"/>
        </w:tabs>
        <w:jc w:val="both"/>
        <w:rPr>
          <w:sz w:val="22"/>
          <w:szCs w:val="22"/>
        </w:rPr>
      </w:pPr>
      <w:r w:rsidRPr="00332A82">
        <w:rPr>
          <w:sz w:val="22"/>
          <w:szCs w:val="22"/>
        </w:rPr>
        <w:t xml:space="preserve">Der Text zum Thema wurde im Medialen Friedenskreis Berlin, einer christlich / spiritualistischen Gemeinschaft, in den Jahren 1956 bis 1975 medial empfangen. Die Durchgaben sind Bestandteil des </w:t>
      </w:r>
      <w:r w:rsidRPr="00332A82">
        <w:rPr>
          <w:i/>
          <w:sz w:val="22"/>
          <w:szCs w:val="22"/>
        </w:rPr>
        <w:t>Menetekels</w:t>
      </w:r>
      <w:r w:rsidRPr="00332A82">
        <w:rPr>
          <w:sz w:val="22"/>
          <w:szCs w:val="22"/>
        </w:rPr>
        <w:t>, einer über 4.500 A4-Seiten umfassenden 20-jährigen Protokollsammlung, die neu gegliedert wurde. Alle Texte wurden in ihrer Originalität belassen. Die Arbeit der beiden Schreibmedien, Monika-Manuela Speer und Uwe Speer, begann im Alter von 15 Jahren bzw. 17 Jahren. Die Gesamtarbeit des MFK</w:t>
      </w:r>
      <w:r w:rsidR="007978E7">
        <w:rPr>
          <w:sz w:val="22"/>
          <w:szCs w:val="22"/>
        </w:rPr>
        <w:t xml:space="preserve"> </w:t>
      </w:r>
      <w:r w:rsidRPr="00332A82">
        <w:rPr>
          <w:sz w:val="22"/>
          <w:szCs w:val="22"/>
        </w:rPr>
        <w:t xml:space="preserve">Berlin gehört zu den absoluten Glanzlichtern grenzwissenschaftlicher Forschung. Das Vervielfältigen der neuen Zusammenstellungen ist </w:t>
      </w:r>
      <w:r w:rsidRPr="00332A82">
        <w:rPr>
          <w:i/>
          <w:sz w:val="22"/>
          <w:szCs w:val="22"/>
        </w:rPr>
        <w:t>erwünscht</w:t>
      </w:r>
      <w:r w:rsidRPr="00332A82">
        <w:rPr>
          <w:sz w:val="22"/>
          <w:szCs w:val="22"/>
        </w:rPr>
        <w:t xml:space="preserve"> und unterliegt keiner Beschränkung.</w:t>
      </w:r>
    </w:p>
    <w:p w:rsidR="004C2A39" w:rsidRPr="00F94B8B" w:rsidRDefault="004C2A39" w:rsidP="004C2A39">
      <w:pPr>
        <w:pBdr>
          <w:bottom w:val="single" w:sz="6" w:space="0" w:color="000000"/>
        </w:pBdr>
        <w:tabs>
          <w:tab w:val="left" w:pos="993"/>
          <w:tab w:val="left" w:pos="1134"/>
        </w:tabs>
        <w:jc w:val="both"/>
        <w:rPr>
          <w:sz w:val="22"/>
          <w:szCs w:val="22"/>
        </w:rPr>
      </w:pPr>
    </w:p>
    <w:p w:rsidR="004C2A39" w:rsidRPr="00F94B8B" w:rsidRDefault="004C2A39" w:rsidP="004C2A39">
      <w:pPr>
        <w:tabs>
          <w:tab w:val="left" w:pos="993"/>
          <w:tab w:val="left" w:pos="1134"/>
        </w:tabs>
        <w:ind w:left="1200" w:hanging="1200"/>
        <w:jc w:val="both"/>
        <w:rPr>
          <w:sz w:val="22"/>
          <w:szCs w:val="22"/>
        </w:rPr>
      </w:pPr>
    </w:p>
    <w:p w:rsidR="00E72347" w:rsidRDefault="00E72347" w:rsidP="004C2A39">
      <w:pPr>
        <w:spacing w:line="240" w:lineRule="exact"/>
        <w:jc w:val="both"/>
        <w:rPr>
          <w:sz w:val="22"/>
        </w:rPr>
      </w:pPr>
    </w:p>
    <w:p w:rsidR="004C2A39" w:rsidRDefault="004C2A39" w:rsidP="004C2A39">
      <w:pPr>
        <w:spacing w:line="240" w:lineRule="exact"/>
        <w:jc w:val="both"/>
        <w:rPr>
          <w:sz w:val="22"/>
        </w:rPr>
      </w:pPr>
    </w:p>
    <w:p w:rsidR="00E72347" w:rsidRPr="004C2A39" w:rsidRDefault="00E72347" w:rsidP="004C2A39">
      <w:pPr>
        <w:rPr>
          <w:rFonts w:ascii="Arial" w:hAnsi="Arial" w:cs="Arial"/>
          <w:b/>
          <w:sz w:val="22"/>
          <w:szCs w:val="22"/>
        </w:rPr>
      </w:pPr>
      <w:r w:rsidRPr="004C2A39">
        <w:rPr>
          <w:rFonts w:ascii="Arial" w:hAnsi="Arial" w:cs="Arial"/>
          <w:b/>
          <w:sz w:val="22"/>
          <w:szCs w:val="22"/>
        </w:rPr>
        <w:t>Vorwort des Herausgebers</w:t>
      </w:r>
    </w:p>
    <w:p w:rsidR="00E72347" w:rsidRPr="004C2A39" w:rsidRDefault="00E72347" w:rsidP="004C2A39">
      <w:pPr>
        <w:jc w:val="both"/>
        <w:rPr>
          <w:sz w:val="22"/>
          <w:szCs w:val="22"/>
        </w:rPr>
      </w:pPr>
    </w:p>
    <w:p w:rsidR="00E72347" w:rsidRDefault="00E72347" w:rsidP="004C2A39">
      <w:pPr>
        <w:jc w:val="both"/>
        <w:rPr>
          <w:sz w:val="22"/>
          <w:szCs w:val="22"/>
        </w:rPr>
      </w:pPr>
      <w:r w:rsidRPr="004C2A39">
        <w:rPr>
          <w:sz w:val="22"/>
          <w:szCs w:val="22"/>
        </w:rPr>
        <w:t xml:space="preserve">Eine der größten Entdeckungen des 20. Jahrhunderts ist die chemische Beschaffenheit des genetischen Materials. Man bewies, daß eine bestimmte chemische Substanz in abgetöteten Bakterien von lebenden Bakterien aufgenommen werden kann, wobei sich deren pathogene Wirkung überträgt und vererbt! Man identifizierte die chemische Substanz als </w:t>
      </w:r>
      <w:r w:rsidRPr="004C2A39">
        <w:rPr>
          <w:i/>
          <w:sz w:val="22"/>
          <w:szCs w:val="22"/>
        </w:rPr>
        <w:t>Desoxyribonucleinsäure</w:t>
      </w:r>
      <w:r w:rsidRPr="004C2A39">
        <w:rPr>
          <w:sz w:val="22"/>
          <w:szCs w:val="22"/>
        </w:rPr>
        <w:t xml:space="preserve">, kurz DNS genannt (engl. DNA = </w:t>
      </w:r>
      <w:r w:rsidRPr="004C2A39">
        <w:rPr>
          <w:b/>
          <w:sz w:val="22"/>
          <w:szCs w:val="22"/>
        </w:rPr>
        <w:t>d</w:t>
      </w:r>
      <w:r w:rsidRPr="004C2A39">
        <w:rPr>
          <w:sz w:val="22"/>
          <w:szCs w:val="22"/>
        </w:rPr>
        <w:t>esoxyribo</w:t>
      </w:r>
      <w:r w:rsidRPr="004C2A39">
        <w:rPr>
          <w:b/>
          <w:sz w:val="22"/>
          <w:szCs w:val="22"/>
        </w:rPr>
        <w:t>n</w:t>
      </w:r>
      <w:r w:rsidRPr="004C2A39">
        <w:rPr>
          <w:sz w:val="22"/>
          <w:szCs w:val="22"/>
        </w:rPr>
        <w:t xml:space="preserve">ucleic </w:t>
      </w:r>
      <w:r w:rsidRPr="004C2A39">
        <w:rPr>
          <w:b/>
          <w:sz w:val="22"/>
          <w:szCs w:val="22"/>
        </w:rPr>
        <w:t>a</w:t>
      </w:r>
      <w:r w:rsidRPr="004C2A39">
        <w:rPr>
          <w:sz w:val="22"/>
          <w:szCs w:val="22"/>
        </w:rPr>
        <w:t xml:space="preserve">cid). Die DNS ist der Träger der Erbinformation. Im Jahre 1953 erkannte man, daß die DNS in ihrem Aufbau einer Strickleiter gleicht und wegen ihrer Spiralform als </w:t>
      </w:r>
      <w:r w:rsidRPr="004C2A39">
        <w:rPr>
          <w:i/>
          <w:sz w:val="22"/>
          <w:szCs w:val="22"/>
        </w:rPr>
        <w:t>Doppelhelix</w:t>
      </w:r>
      <w:r w:rsidRPr="004C2A39">
        <w:rPr>
          <w:sz w:val="22"/>
          <w:szCs w:val="22"/>
        </w:rPr>
        <w:t xml:space="preserve"> bezeichnet wurde. Die Stränge der Leiter bestehen abwechselnd aus Zuckermolekülen (Desoxy-ribose) und Phosphatgruppen, während die </w:t>
      </w:r>
      <w:r w:rsidRPr="004C2A39">
        <w:rPr>
          <w:caps/>
          <w:sz w:val="22"/>
          <w:szCs w:val="22"/>
        </w:rPr>
        <w:t>s</w:t>
      </w:r>
      <w:r w:rsidRPr="004C2A39">
        <w:rPr>
          <w:sz w:val="22"/>
          <w:szCs w:val="22"/>
        </w:rPr>
        <w:t xml:space="preserve">prossen von zwei stickstoffhaltigen Basen gebildet </w:t>
      </w:r>
      <w:r w:rsidR="007A2FD1">
        <w:rPr>
          <w:sz w:val="22"/>
          <w:szCs w:val="22"/>
        </w:rPr>
        <w:br/>
      </w:r>
      <w:r w:rsidRPr="004C2A39">
        <w:rPr>
          <w:sz w:val="22"/>
          <w:szCs w:val="22"/>
        </w:rPr>
        <w:t>werden. Ein DNS-Abschnitt mit etwa 1</w:t>
      </w:r>
      <w:r w:rsidR="00897CE1">
        <w:rPr>
          <w:sz w:val="22"/>
          <w:szCs w:val="22"/>
        </w:rPr>
        <w:t>.</w:t>
      </w:r>
      <w:r w:rsidRPr="004C2A39">
        <w:rPr>
          <w:sz w:val="22"/>
          <w:szCs w:val="22"/>
        </w:rPr>
        <w:t xml:space="preserve">000 Basensprossen ist für die Ausprägung eines Merkmals zuständig und bildet eine Erbeinheit </w:t>
      </w:r>
      <w:r w:rsidRPr="00897CE1">
        <w:rPr>
          <w:sz w:val="22"/>
          <w:szCs w:val="22"/>
        </w:rPr>
        <w:t>(Gen).</w:t>
      </w:r>
      <w:r w:rsidRPr="004C2A39">
        <w:rPr>
          <w:sz w:val="22"/>
          <w:szCs w:val="22"/>
        </w:rPr>
        <w:t xml:space="preserve"> Die Reihenfolge der Basen ist für die Produktion von </w:t>
      </w:r>
      <w:r w:rsidR="007A2FD1">
        <w:rPr>
          <w:sz w:val="22"/>
          <w:szCs w:val="22"/>
        </w:rPr>
        <w:br/>
      </w:r>
      <w:r w:rsidRPr="004C2A39">
        <w:rPr>
          <w:sz w:val="22"/>
          <w:szCs w:val="22"/>
        </w:rPr>
        <w:t>Eiweißstoffen (Proteinen) codiert</w:t>
      </w:r>
      <w:r w:rsidRPr="00897CE1">
        <w:rPr>
          <w:sz w:val="22"/>
          <w:szCs w:val="22"/>
        </w:rPr>
        <w:t xml:space="preserve"> (genetischer Code)</w:t>
      </w:r>
      <w:r w:rsidRPr="004C2A39">
        <w:rPr>
          <w:sz w:val="22"/>
          <w:szCs w:val="22"/>
        </w:rPr>
        <w:t xml:space="preserve">. Für die Zellen des Organismus ist die Herstellung von Eiweißstoffen wichtig, da diese den Zellstoffwechsel lenken </w:t>
      </w:r>
      <w:r w:rsidRPr="00897CE1">
        <w:rPr>
          <w:i/>
          <w:sz w:val="22"/>
          <w:szCs w:val="22"/>
        </w:rPr>
        <w:t xml:space="preserve">(Enzyme). </w:t>
      </w:r>
    </w:p>
    <w:p w:rsidR="004C2A39" w:rsidRPr="004C2A39" w:rsidRDefault="004C2A39" w:rsidP="004C2A39">
      <w:pPr>
        <w:jc w:val="both"/>
        <w:rPr>
          <w:sz w:val="22"/>
          <w:szCs w:val="22"/>
        </w:rPr>
      </w:pPr>
    </w:p>
    <w:p w:rsidR="00E72347" w:rsidRPr="004C2A39" w:rsidRDefault="00E72347" w:rsidP="004C2A39">
      <w:pPr>
        <w:jc w:val="both"/>
        <w:rPr>
          <w:sz w:val="22"/>
          <w:szCs w:val="22"/>
        </w:rPr>
      </w:pPr>
      <w:r w:rsidRPr="004C2A39">
        <w:rPr>
          <w:sz w:val="22"/>
          <w:szCs w:val="22"/>
        </w:rPr>
        <w:t>Bei einer Länge von</w:t>
      </w:r>
      <w:r w:rsidRPr="004C2A39">
        <w:rPr>
          <w:i/>
          <w:sz w:val="22"/>
          <w:szCs w:val="22"/>
        </w:rPr>
        <w:t xml:space="preserve"> 4 m DNS pro Zelle</w:t>
      </w:r>
      <w:r w:rsidRPr="004C2A39">
        <w:rPr>
          <w:sz w:val="22"/>
          <w:szCs w:val="22"/>
        </w:rPr>
        <w:t xml:space="preserve"> macht sich die DNS klein: In sich doppelspiralig gewunden, wickelt sie sich mehrfach um Eiweißuntereinheiten, die wiederum zu größeren </w:t>
      </w:r>
      <w:r w:rsidRPr="004C2A39">
        <w:rPr>
          <w:i/>
          <w:sz w:val="22"/>
          <w:szCs w:val="22"/>
        </w:rPr>
        <w:t>Nucleosomen</w:t>
      </w:r>
      <w:r w:rsidRPr="004C2A39">
        <w:rPr>
          <w:sz w:val="22"/>
          <w:szCs w:val="22"/>
        </w:rPr>
        <w:t xml:space="preserve"> zusammengeknäuelt sind. Die Nucleosomen werden ihrerseits zu größeren </w:t>
      </w:r>
      <w:proofErr w:type="spellStart"/>
      <w:r w:rsidRPr="00897CE1">
        <w:rPr>
          <w:i/>
          <w:sz w:val="22"/>
          <w:szCs w:val="22"/>
        </w:rPr>
        <w:t>Chromstinfäden</w:t>
      </w:r>
      <w:proofErr w:type="spellEnd"/>
      <w:r w:rsidRPr="004C2A39">
        <w:rPr>
          <w:sz w:val="22"/>
          <w:szCs w:val="22"/>
        </w:rPr>
        <w:t xml:space="preserve"> zusammengeballt, die in ihrer Gesamtheit das </w:t>
      </w:r>
      <w:r w:rsidRPr="004C2A39">
        <w:rPr>
          <w:i/>
          <w:sz w:val="22"/>
          <w:szCs w:val="22"/>
        </w:rPr>
        <w:t>Chromosom</w:t>
      </w:r>
      <w:r w:rsidRPr="004C2A39">
        <w:rPr>
          <w:sz w:val="22"/>
          <w:szCs w:val="22"/>
        </w:rPr>
        <w:t xml:space="preserve"> bilden. In den 23 Chromosomen-Paaren des Menschen - ein einfacher Satz von der Mutter, einer vom Vater - ist unser komplettes Erbgut verstaut, auf einer Größe von </w:t>
      </w:r>
      <w:r w:rsidRPr="004C2A39">
        <w:rPr>
          <w:i/>
          <w:sz w:val="22"/>
          <w:szCs w:val="22"/>
        </w:rPr>
        <w:t>fünf tausendstel Millimete</w:t>
      </w:r>
      <w:r w:rsidRPr="00897CE1">
        <w:rPr>
          <w:i/>
          <w:sz w:val="22"/>
          <w:szCs w:val="22"/>
        </w:rPr>
        <w:t xml:space="preserve">r! </w:t>
      </w:r>
      <w:r w:rsidRPr="004C2A39">
        <w:rPr>
          <w:sz w:val="22"/>
          <w:szCs w:val="22"/>
        </w:rPr>
        <w:t xml:space="preserve">Dieser winzige Kern jeder Zelle enthält alle Erbinformationen für die Entwicklung des Menschen. In den vielfach verschlungenen Lebensfäden der DNS sind Bauanleitungen </w:t>
      </w:r>
      <w:r w:rsidRPr="00897CE1">
        <w:rPr>
          <w:i/>
          <w:sz w:val="22"/>
          <w:szCs w:val="22"/>
        </w:rPr>
        <w:t>chiffriert</w:t>
      </w:r>
      <w:r w:rsidRPr="004C2A39">
        <w:rPr>
          <w:sz w:val="22"/>
          <w:szCs w:val="22"/>
        </w:rPr>
        <w:t xml:space="preserve">, die zur Ausprägung der vererbten Informationen führen. Wenn die Zellen sich teilen, </w:t>
      </w:r>
      <w:r w:rsidRPr="00897CE1">
        <w:rPr>
          <w:i/>
          <w:sz w:val="22"/>
          <w:szCs w:val="22"/>
        </w:rPr>
        <w:t>organisiert</w:t>
      </w:r>
      <w:r w:rsidRPr="00897CE1">
        <w:rPr>
          <w:sz w:val="22"/>
          <w:szCs w:val="22"/>
        </w:rPr>
        <w:t xml:space="preserve"> </w:t>
      </w:r>
      <w:r w:rsidRPr="00897CE1">
        <w:rPr>
          <w:i/>
          <w:sz w:val="22"/>
          <w:szCs w:val="22"/>
        </w:rPr>
        <w:t>sich</w:t>
      </w:r>
      <w:r w:rsidRPr="00897CE1">
        <w:rPr>
          <w:sz w:val="22"/>
          <w:szCs w:val="22"/>
        </w:rPr>
        <w:t xml:space="preserve"> das Fadengewirr </w:t>
      </w:r>
      <w:r w:rsidRPr="004C2A39">
        <w:rPr>
          <w:sz w:val="22"/>
          <w:szCs w:val="22"/>
        </w:rPr>
        <w:t xml:space="preserve">der DNS zu mikroskopisch sichtbaren </w:t>
      </w:r>
      <w:r w:rsidRPr="004C2A39">
        <w:rPr>
          <w:i/>
          <w:sz w:val="22"/>
          <w:szCs w:val="22"/>
        </w:rPr>
        <w:t>Chromosomen</w:t>
      </w:r>
      <w:r w:rsidRPr="004C2A39">
        <w:rPr>
          <w:sz w:val="22"/>
          <w:szCs w:val="22"/>
        </w:rPr>
        <w:t xml:space="preserve">, so daß sichergestellt ist, daß die gespeicherten Erbinformationen vollständig an die Keimzellen und damit an die nächste Generation weitergegeben werden. Tausende Gene sind in den letzten Jahren analysiert worden und ihre Lage auf den jeweiligen Chromosomen bestimmt. Gene können Fehler aufweisen, sie sind </w:t>
      </w:r>
      <w:r w:rsidRPr="004C2A39">
        <w:rPr>
          <w:i/>
          <w:sz w:val="22"/>
          <w:szCs w:val="22"/>
        </w:rPr>
        <w:t>mutiert</w:t>
      </w:r>
      <w:r w:rsidRPr="004C2A39">
        <w:rPr>
          <w:sz w:val="22"/>
          <w:szCs w:val="22"/>
        </w:rPr>
        <w:t xml:space="preserve">, was zu Erbkrankheiten führt. Zu den Auslösern derartiger Mutationen gehören Alkohol, Nikotin, Medikamente, technische Strahlungen usw. - Der Mensch </w:t>
      </w:r>
      <w:r w:rsidRPr="00897CE1">
        <w:rPr>
          <w:sz w:val="22"/>
          <w:szCs w:val="22"/>
        </w:rPr>
        <w:t>als Schöpfer</w:t>
      </w:r>
      <w:r w:rsidRPr="004C2A39">
        <w:rPr>
          <w:sz w:val="22"/>
          <w:szCs w:val="22"/>
        </w:rPr>
        <w:t xml:space="preserve"> von Mutationen!</w:t>
      </w:r>
    </w:p>
    <w:p w:rsidR="00E72347" w:rsidRDefault="00E72347" w:rsidP="004C2A39">
      <w:pPr>
        <w:jc w:val="both"/>
        <w:rPr>
          <w:sz w:val="22"/>
          <w:szCs w:val="22"/>
        </w:rPr>
      </w:pPr>
    </w:p>
    <w:p w:rsidR="00E72347" w:rsidRPr="004C2A39" w:rsidRDefault="00E72347" w:rsidP="004C2A39">
      <w:pPr>
        <w:pStyle w:val="berschrift1"/>
        <w:spacing w:line="240" w:lineRule="auto"/>
        <w:rPr>
          <w:rFonts w:ascii="Times New Roman" w:hAnsi="Times New Roman"/>
          <w:b w:val="0"/>
          <w:sz w:val="22"/>
          <w:szCs w:val="22"/>
        </w:rPr>
      </w:pPr>
      <w:bookmarkStart w:id="1" w:name="_Toc384025596"/>
      <w:r w:rsidRPr="00897CE1">
        <w:rPr>
          <w:rFonts w:cs="Arial"/>
          <w:sz w:val="22"/>
          <w:szCs w:val="22"/>
        </w:rPr>
        <w:lastRenderedPageBreak/>
        <w:t>Vorwort</w:t>
      </w:r>
      <w:r w:rsidRPr="004C2A39">
        <w:rPr>
          <w:rFonts w:ascii="Times New Roman" w:hAnsi="Times New Roman"/>
          <w:sz w:val="22"/>
          <w:szCs w:val="22"/>
        </w:rPr>
        <w:t xml:space="preserve">    </w:t>
      </w:r>
      <w:r w:rsidRPr="00897CE1">
        <w:rPr>
          <w:rFonts w:cs="Arial"/>
          <w:b w:val="0"/>
          <w:sz w:val="16"/>
          <w:szCs w:val="16"/>
        </w:rPr>
        <w:t>(von Herbert Viktor Speer aus dem Jahre 1966)</w:t>
      </w:r>
      <w:bookmarkEnd w:id="1"/>
    </w:p>
    <w:p w:rsidR="00E72347" w:rsidRPr="004C2A39" w:rsidRDefault="00E72347" w:rsidP="004C2A39">
      <w:pPr>
        <w:jc w:val="both"/>
        <w:rPr>
          <w:sz w:val="22"/>
          <w:szCs w:val="22"/>
        </w:rPr>
      </w:pPr>
    </w:p>
    <w:p w:rsidR="00E72347" w:rsidRPr="004C2A39" w:rsidRDefault="00E72347" w:rsidP="004C2A39">
      <w:pPr>
        <w:jc w:val="both"/>
        <w:rPr>
          <w:sz w:val="22"/>
          <w:szCs w:val="22"/>
        </w:rPr>
      </w:pPr>
      <w:r w:rsidRPr="004C2A39">
        <w:rPr>
          <w:sz w:val="22"/>
          <w:szCs w:val="22"/>
        </w:rPr>
        <w:t xml:space="preserve">Mit dem Wort </w:t>
      </w:r>
      <w:r w:rsidR="00897CE1">
        <w:rPr>
          <w:sz w:val="22"/>
          <w:szCs w:val="22"/>
        </w:rPr>
        <w:t>"</w:t>
      </w:r>
      <w:r w:rsidRPr="004C2A39">
        <w:rPr>
          <w:sz w:val="22"/>
          <w:szCs w:val="22"/>
        </w:rPr>
        <w:t>Information</w:t>
      </w:r>
      <w:r w:rsidR="00897CE1">
        <w:rPr>
          <w:sz w:val="22"/>
          <w:szCs w:val="22"/>
        </w:rPr>
        <w:t>"</w:t>
      </w:r>
      <w:r w:rsidRPr="004C2A39">
        <w:rPr>
          <w:sz w:val="22"/>
          <w:szCs w:val="22"/>
        </w:rPr>
        <w:t xml:space="preserve"> bezeichnet die akademische Wissenschaft heute (1966) die Vermutung, daß jedes Molekül die Fähigkeit besitzt, </w:t>
      </w:r>
      <w:r w:rsidR="00897CE1" w:rsidRPr="00897CE1">
        <w:rPr>
          <w:sz w:val="22"/>
          <w:szCs w:val="22"/>
        </w:rPr>
        <w:t>Befehle</w:t>
      </w:r>
      <w:r w:rsidRPr="004C2A39">
        <w:rPr>
          <w:sz w:val="22"/>
          <w:szCs w:val="22"/>
        </w:rPr>
        <w:t xml:space="preserve">, </w:t>
      </w:r>
      <w:r w:rsidRPr="00897CE1">
        <w:rPr>
          <w:sz w:val="22"/>
          <w:szCs w:val="22"/>
        </w:rPr>
        <w:t>Informationen</w:t>
      </w:r>
      <w:r w:rsidRPr="004C2A39">
        <w:rPr>
          <w:sz w:val="22"/>
          <w:szCs w:val="22"/>
        </w:rPr>
        <w:t xml:space="preserve"> bzw. Verhaltensmaßnahmen, also </w:t>
      </w:r>
      <w:r w:rsidRPr="007A2FD1">
        <w:rPr>
          <w:i/>
          <w:sz w:val="22"/>
          <w:szCs w:val="22"/>
        </w:rPr>
        <w:t>Gesetze</w:t>
      </w:r>
      <w:r w:rsidRPr="004C2A39">
        <w:rPr>
          <w:sz w:val="22"/>
          <w:szCs w:val="22"/>
        </w:rPr>
        <w:t xml:space="preserve"> aufzunehmen, sie </w:t>
      </w:r>
      <w:r w:rsidRPr="004C2A39">
        <w:rPr>
          <w:i/>
          <w:sz w:val="22"/>
          <w:szCs w:val="22"/>
        </w:rPr>
        <w:t>zu speichern</w:t>
      </w:r>
      <w:r w:rsidRPr="004C2A39">
        <w:rPr>
          <w:sz w:val="22"/>
          <w:szCs w:val="22"/>
        </w:rPr>
        <w:t xml:space="preserve"> und sich </w:t>
      </w:r>
      <w:r w:rsidRPr="0021250C">
        <w:rPr>
          <w:i/>
          <w:sz w:val="22"/>
          <w:szCs w:val="22"/>
        </w:rPr>
        <w:t>danach</w:t>
      </w:r>
      <w:r w:rsidRPr="004C2A39">
        <w:rPr>
          <w:sz w:val="22"/>
          <w:szCs w:val="22"/>
        </w:rPr>
        <w:t xml:space="preserve"> </w:t>
      </w:r>
      <w:r w:rsidRPr="004C2A39">
        <w:rPr>
          <w:i/>
          <w:sz w:val="22"/>
          <w:szCs w:val="22"/>
        </w:rPr>
        <w:t>zu richten</w:t>
      </w:r>
      <w:r w:rsidRPr="004C2A39">
        <w:rPr>
          <w:sz w:val="22"/>
          <w:szCs w:val="22"/>
        </w:rPr>
        <w:t xml:space="preserve">. </w:t>
      </w:r>
    </w:p>
    <w:p w:rsidR="00E72347" w:rsidRPr="004C2A39" w:rsidRDefault="00E72347" w:rsidP="004C2A39">
      <w:pPr>
        <w:jc w:val="both"/>
        <w:rPr>
          <w:sz w:val="22"/>
          <w:szCs w:val="22"/>
        </w:rPr>
      </w:pPr>
    </w:p>
    <w:p w:rsidR="00E72347" w:rsidRPr="004C2A39" w:rsidRDefault="00E72347" w:rsidP="004C2A39">
      <w:pPr>
        <w:jc w:val="both"/>
        <w:rPr>
          <w:sz w:val="22"/>
          <w:szCs w:val="22"/>
        </w:rPr>
      </w:pPr>
      <w:r w:rsidRPr="004C2A39">
        <w:rPr>
          <w:sz w:val="22"/>
          <w:szCs w:val="22"/>
        </w:rPr>
        <w:t xml:space="preserve">Die </w:t>
      </w:r>
      <w:r w:rsidRPr="007A2FD1">
        <w:rPr>
          <w:i/>
          <w:sz w:val="22"/>
          <w:szCs w:val="22"/>
        </w:rPr>
        <w:t>Lehrer</w:t>
      </w:r>
      <w:r w:rsidRPr="004C2A39">
        <w:rPr>
          <w:sz w:val="22"/>
          <w:szCs w:val="22"/>
        </w:rPr>
        <w:t xml:space="preserve"> der </w:t>
      </w:r>
      <w:r w:rsidRPr="00897CE1">
        <w:rPr>
          <w:i/>
          <w:sz w:val="22"/>
          <w:szCs w:val="22"/>
        </w:rPr>
        <w:t>geistigen</w:t>
      </w:r>
      <w:r w:rsidRPr="00897CE1">
        <w:rPr>
          <w:sz w:val="22"/>
          <w:szCs w:val="22"/>
        </w:rPr>
        <w:t xml:space="preserve"> </w:t>
      </w:r>
      <w:r w:rsidRPr="007A2FD1">
        <w:rPr>
          <w:i/>
          <w:sz w:val="22"/>
          <w:szCs w:val="22"/>
        </w:rPr>
        <w:t>Welt</w:t>
      </w:r>
      <w:r w:rsidRPr="004C2A39">
        <w:rPr>
          <w:sz w:val="22"/>
          <w:szCs w:val="22"/>
        </w:rPr>
        <w:t xml:space="preserve"> betonen, daß die Moleküle und Atome, sowie alle Zellen, </w:t>
      </w:r>
      <w:r w:rsidRPr="004C2A39">
        <w:rPr>
          <w:i/>
          <w:sz w:val="22"/>
          <w:szCs w:val="22"/>
        </w:rPr>
        <w:t>tatsächlich</w:t>
      </w:r>
      <w:r w:rsidRPr="004C2A39">
        <w:rPr>
          <w:sz w:val="22"/>
          <w:szCs w:val="22"/>
        </w:rPr>
        <w:t xml:space="preserve"> diese Eigenschaft besitzen. </w:t>
      </w:r>
    </w:p>
    <w:p w:rsidR="00E72347" w:rsidRPr="004C2A39" w:rsidRDefault="00E72347" w:rsidP="004C2A39">
      <w:pPr>
        <w:jc w:val="both"/>
        <w:rPr>
          <w:sz w:val="22"/>
          <w:szCs w:val="22"/>
        </w:rPr>
      </w:pPr>
    </w:p>
    <w:p w:rsidR="00E72347" w:rsidRPr="0021250C" w:rsidRDefault="00E72347" w:rsidP="00447C0D">
      <w:pPr>
        <w:pStyle w:val="Listenabsatz"/>
        <w:numPr>
          <w:ilvl w:val="0"/>
          <w:numId w:val="14"/>
        </w:numPr>
        <w:jc w:val="both"/>
        <w:rPr>
          <w:sz w:val="22"/>
          <w:szCs w:val="22"/>
        </w:rPr>
      </w:pPr>
      <w:r w:rsidRPr="0021250C">
        <w:rPr>
          <w:sz w:val="22"/>
          <w:szCs w:val="22"/>
        </w:rPr>
        <w:t xml:space="preserve">Doch wenn </w:t>
      </w:r>
      <w:r w:rsidRPr="007A2FD1">
        <w:rPr>
          <w:i/>
          <w:sz w:val="22"/>
          <w:szCs w:val="22"/>
        </w:rPr>
        <w:t>Informationen</w:t>
      </w:r>
      <w:r w:rsidRPr="0021250C">
        <w:rPr>
          <w:sz w:val="22"/>
          <w:szCs w:val="22"/>
        </w:rPr>
        <w:t xml:space="preserve"> aus dem Kosmos erteilt werden, so muß logischer Weise ein entsprechender </w:t>
      </w:r>
      <w:r w:rsidRPr="007A2FD1">
        <w:rPr>
          <w:i/>
          <w:sz w:val="22"/>
          <w:szCs w:val="22"/>
        </w:rPr>
        <w:t>Informator</w:t>
      </w:r>
      <w:r w:rsidRPr="0021250C">
        <w:rPr>
          <w:sz w:val="22"/>
          <w:szCs w:val="22"/>
        </w:rPr>
        <w:t xml:space="preserve"> vorhanden sein. Für den geistig eingestellten Menschen ist es kein Problem, sich diesen </w:t>
      </w:r>
      <w:r w:rsidRPr="007A2FD1">
        <w:rPr>
          <w:i/>
          <w:sz w:val="22"/>
          <w:szCs w:val="22"/>
        </w:rPr>
        <w:t>Informator</w:t>
      </w:r>
      <w:r w:rsidRPr="0021250C">
        <w:rPr>
          <w:sz w:val="22"/>
          <w:szCs w:val="22"/>
        </w:rPr>
        <w:t xml:space="preserve"> als </w:t>
      </w:r>
      <w:r w:rsidRPr="007A2FD1">
        <w:rPr>
          <w:i/>
          <w:sz w:val="22"/>
          <w:szCs w:val="22"/>
        </w:rPr>
        <w:t>Gott</w:t>
      </w:r>
      <w:r w:rsidRPr="0021250C">
        <w:rPr>
          <w:sz w:val="22"/>
          <w:szCs w:val="22"/>
        </w:rPr>
        <w:t xml:space="preserve"> vorzustellen.</w:t>
      </w:r>
    </w:p>
    <w:p w:rsidR="00E72347" w:rsidRPr="004C2A39" w:rsidRDefault="00E72347" w:rsidP="004C2A39">
      <w:pPr>
        <w:jc w:val="both"/>
        <w:rPr>
          <w:sz w:val="22"/>
          <w:szCs w:val="22"/>
        </w:rPr>
      </w:pPr>
    </w:p>
    <w:p w:rsidR="0021250C" w:rsidRDefault="00E72347" w:rsidP="004C2A39">
      <w:pPr>
        <w:jc w:val="both"/>
        <w:rPr>
          <w:sz w:val="22"/>
          <w:szCs w:val="22"/>
        </w:rPr>
      </w:pPr>
      <w:r w:rsidRPr="004C2A39">
        <w:rPr>
          <w:sz w:val="22"/>
          <w:szCs w:val="22"/>
        </w:rPr>
        <w:t xml:space="preserve">Die </w:t>
      </w:r>
      <w:r w:rsidRPr="00897CE1">
        <w:rPr>
          <w:i/>
          <w:sz w:val="22"/>
          <w:szCs w:val="22"/>
        </w:rPr>
        <w:t>geistige</w:t>
      </w:r>
      <w:r w:rsidRPr="004C2A39">
        <w:rPr>
          <w:sz w:val="22"/>
          <w:szCs w:val="22"/>
        </w:rPr>
        <w:t xml:space="preserve"> </w:t>
      </w:r>
      <w:r w:rsidRPr="007A2FD1">
        <w:rPr>
          <w:i/>
          <w:sz w:val="22"/>
          <w:szCs w:val="22"/>
        </w:rPr>
        <w:t>Welt</w:t>
      </w:r>
      <w:r w:rsidRPr="004C2A39">
        <w:rPr>
          <w:sz w:val="22"/>
          <w:szCs w:val="22"/>
        </w:rPr>
        <w:t xml:space="preserve"> hat uns </w:t>
      </w:r>
      <w:r w:rsidR="0021250C">
        <w:rPr>
          <w:sz w:val="22"/>
          <w:szCs w:val="22"/>
        </w:rPr>
        <w:t xml:space="preserve">schon </w:t>
      </w:r>
      <w:r w:rsidRPr="004C2A39">
        <w:rPr>
          <w:sz w:val="22"/>
          <w:szCs w:val="22"/>
        </w:rPr>
        <w:t xml:space="preserve">vor etwa 10 Jahren (1956) über diesen Vorgang belehrt. Für die </w:t>
      </w:r>
      <w:r w:rsidR="0021250C">
        <w:rPr>
          <w:sz w:val="22"/>
          <w:szCs w:val="22"/>
        </w:rPr>
        <w:br/>
      </w:r>
      <w:r w:rsidRPr="004C2A39">
        <w:rPr>
          <w:sz w:val="22"/>
          <w:szCs w:val="22"/>
        </w:rPr>
        <w:t xml:space="preserve">heutige Bezeichnung </w:t>
      </w:r>
      <w:r w:rsidR="00897CE1">
        <w:rPr>
          <w:sz w:val="22"/>
          <w:szCs w:val="22"/>
        </w:rPr>
        <w:t>"</w:t>
      </w:r>
      <w:r w:rsidRPr="004C2A39">
        <w:rPr>
          <w:sz w:val="22"/>
          <w:szCs w:val="22"/>
        </w:rPr>
        <w:t>Information</w:t>
      </w:r>
      <w:r w:rsidR="00897CE1">
        <w:rPr>
          <w:sz w:val="22"/>
          <w:szCs w:val="22"/>
        </w:rPr>
        <w:t>"</w:t>
      </w:r>
      <w:r w:rsidRPr="004C2A39">
        <w:rPr>
          <w:sz w:val="22"/>
          <w:szCs w:val="22"/>
        </w:rPr>
        <w:t xml:space="preserve"> hat die geistige Welt die Bezeichnung </w:t>
      </w:r>
      <w:r w:rsidR="00897CE1" w:rsidRPr="007A2FD1">
        <w:rPr>
          <w:i/>
          <w:sz w:val="22"/>
          <w:szCs w:val="22"/>
        </w:rPr>
        <w:t>"</w:t>
      </w:r>
      <w:r w:rsidR="0021250C" w:rsidRPr="007A2FD1">
        <w:rPr>
          <w:i/>
          <w:sz w:val="22"/>
          <w:szCs w:val="22"/>
        </w:rPr>
        <w:t>Intuitive Entelechie</w:t>
      </w:r>
      <w:r w:rsidR="00897CE1" w:rsidRPr="007A2FD1">
        <w:rPr>
          <w:i/>
          <w:sz w:val="22"/>
          <w:szCs w:val="22"/>
        </w:rPr>
        <w:t>"</w:t>
      </w:r>
      <w:r w:rsidRPr="0021250C">
        <w:rPr>
          <w:i/>
          <w:sz w:val="22"/>
          <w:szCs w:val="22"/>
        </w:rPr>
        <w:t xml:space="preserve"> </w:t>
      </w:r>
      <w:r w:rsidR="007A2FD1">
        <w:rPr>
          <w:i/>
          <w:sz w:val="22"/>
          <w:szCs w:val="22"/>
        </w:rPr>
        <w:br/>
      </w:r>
      <w:r w:rsidRPr="004C2A39">
        <w:rPr>
          <w:sz w:val="22"/>
          <w:szCs w:val="22"/>
        </w:rPr>
        <w:t xml:space="preserve">benutzt. Die Aufzeichnungen wurden der spirituellen Gemeinschaft </w:t>
      </w:r>
      <w:r w:rsidR="00897CE1" w:rsidRPr="007A2FD1">
        <w:rPr>
          <w:i/>
          <w:sz w:val="22"/>
          <w:szCs w:val="22"/>
        </w:rPr>
        <w:t>"</w:t>
      </w:r>
      <w:r w:rsidRPr="007A2FD1">
        <w:rPr>
          <w:i/>
          <w:sz w:val="22"/>
          <w:szCs w:val="22"/>
        </w:rPr>
        <w:t xml:space="preserve">The </w:t>
      </w:r>
      <w:proofErr w:type="spellStart"/>
      <w:r w:rsidRPr="007A2FD1">
        <w:rPr>
          <w:i/>
          <w:sz w:val="22"/>
          <w:szCs w:val="22"/>
        </w:rPr>
        <w:t>Greater</w:t>
      </w:r>
      <w:proofErr w:type="spellEnd"/>
      <w:r w:rsidRPr="007A2FD1">
        <w:rPr>
          <w:i/>
          <w:sz w:val="22"/>
          <w:szCs w:val="22"/>
        </w:rPr>
        <w:t xml:space="preserve"> World Liga</w:t>
      </w:r>
      <w:r w:rsidR="00897CE1" w:rsidRPr="007A2FD1">
        <w:rPr>
          <w:i/>
          <w:sz w:val="22"/>
          <w:szCs w:val="22"/>
        </w:rPr>
        <w:t>"</w:t>
      </w:r>
      <w:r w:rsidRPr="007A2FD1">
        <w:rPr>
          <w:sz w:val="22"/>
          <w:szCs w:val="22"/>
        </w:rPr>
        <w:t xml:space="preserve">, </w:t>
      </w:r>
      <w:r w:rsidRPr="004C2A39">
        <w:rPr>
          <w:sz w:val="22"/>
          <w:szCs w:val="22"/>
        </w:rPr>
        <w:t>London W</w:t>
      </w:r>
      <w:r w:rsidR="007A2FD1">
        <w:rPr>
          <w:sz w:val="22"/>
          <w:szCs w:val="22"/>
        </w:rPr>
        <w:t xml:space="preserve"> </w:t>
      </w:r>
      <w:r w:rsidRPr="004C2A39">
        <w:rPr>
          <w:sz w:val="22"/>
          <w:szCs w:val="22"/>
        </w:rPr>
        <w:t xml:space="preserve">11, zum 25-jährigen Bestehen im Jahre 1956 zum Geschenk gemacht. </w:t>
      </w:r>
    </w:p>
    <w:p w:rsidR="0021250C" w:rsidRDefault="0021250C" w:rsidP="004C2A39">
      <w:pPr>
        <w:jc w:val="both"/>
        <w:rPr>
          <w:sz w:val="22"/>
          <w:szCs w:val="22"/>
        </w:rPr>
      </w:pPr>
    </w:p>
    <w:p w:rsidR="00E72347" w:rsidRPr="004C2A39" w:rsidRDefault="00E72347" w:rsidP="004C2A39">
      <w:pPr>
        <w:jc w:val="both"/>
        <w:rPr>
          <w:sz w:val="22"/>
          <w:szCs w:val="22"/>
        </w:rPr>
      </w:pPr>
      <w:r w:rsidRPr="004C2A39">
        <w:rPr>
          <w:sz w:val="22"/>
          <w:szCs w:val="22"/>
        </w:rPr>
        <w:t xml:space="preserve">Damit führen wir den Beweis, daß die </w:t>
      </w:r>
      <w:r w:rsidR="0021250C" w:rsidRPr="0021250C">
        <w:rPr>
          <w:i/>
          <w:sz w:val="22"/>
          <w:szCs w:val="22"/>
        </w:rPr>
        <w:t>geistige</w:t>
      </w:r>
      <w:r w:rsidR="0021250C" w:rsidRPr="007A2FD1">
        <w:rPr>
          <w:i/>
          <w:sz w:val="22"/>
          <w:szCs w:val="22"/>
        </w:rPr>
        <w:t xml:space="preserve"> Welt</w:t>
      </w:r>
      <w:r w:rsidRPr="0021250C">
        <w:rPr>
          <w:sz w:val="22"/>
          <w:szCs w:val="22"/>
        </w:rPr>
        <w:t xml:space="preserve"> </w:t>
      </w:r>
      <w:r w:rsidRPr="004C2A39">
        <w:rPr>
          <w:sz w:val="22"/>
          <w:szCs w:val="22"/>
        </w:rPr>
        <w:t xml:space="preserve">schon zu einer Zeit zu diesem Problem Stellung genommen hat, als hier auf Erden noch </w:t>
      </w:r>
      <w:r w:rsidRPr="0021250C">
        <w:rPr>
          <w:sz w:val="22"/>
          <w:szCs w:val="22"/>
        </w:rPr>
        <w:t xml:space="preserve">kein Gedanke daran </w:t>
      </w:r>
      <w:r w:rsidRPr="004C2A39">
        <w:rPr>
          <w:sz w:val="22"/>
          <w:szCs w:val="22"/>
        </w:rPr>
        <w:t>war.</w:t>
      </w:r>
    </w:p>
    <w:p w:rsidR="00E72347" w:rsidRPr="004C2A39" w:rsidRDefault="00E72347" w:rsidP="004C2A39">
      <w:pPr>
        <w:jc w:val="both"/>
        <w:rPr>
          <w:sz w:val="22"/>
          <w:szCs w:val="22"/>
        </w:rPr>
      </w:pPr>
    </w:p>
    <w:p w:rsidR="00E72347" w:rsidRPr="004C2A39" w:rsidRDefault="00E72347" w:rsidP="004C2A39">
      <w:pPr>
        <w:jc w:val="both"/>
        <w:rPr>
          <w:sz w:val="22"/>
          <w:szCs w:val="22"/>
        </w:rPr>
      </w:pPr>
    </w:p>
    <w:p w:rsidR="00E72347" w:rsidRPr="004C2A39" w:rsidRDefault="00E72347" w:rsidP="004C2A39">
      <w:pPr>
        <w:jc w:val="both"/>
        <w:rPr>
          <w:sz w:val="22"/>
          <w:szCs w:val="22"/>
        </w:rPr>
      </w:pPr>
    </w:p>
    <w:p w:rsidR="00E72347" w:rsidRPr="004C2A39" w:rsidRDefault="00E72347" w:rsidP="004C2A39">
      <w:pPr>
        <w:pStyle w:val="berschrift1"/>
        <w:spacing w:line="240" w:lineRule="auto"/>
        <w:jc w:val="both"/>
        <w:rPr>
          <w:rFonts w:ascii="Times New Roman" w:hAnsi="Times New Roman"/>
          <w:b w:val="0"/>
          <w:sz w:val="22"/>
          <w:szCs w:val="22"/>
        </w:rPr>
      </w:pPr>
      <w:r w:rsidRPr="004C2A39">
        <w:rPr>
          <w:rFonts w:ascii="Times New Roman" w:hAnsi="Times New Roman"/>
          <w:sz w:val="22"/>
          <w:szCs w:val="22"/>
        </w:rPr>
        <w:br w:type="page"/>
      </w:r>
      <w:bookmarkStart w:id="2" w:name="_Toc384025597"/>
      <w:r w:rsidRPr="007A2FD1">
        <w:rPr>
          <w:rFonts w:cs="Arial"/>
          <w:sz w:val="22"/>
          <w:szCs w:val="22"/>
        </w:rPr>
        <w:lastRenderedPageBreak/>
        <w:t xml:space="preserve">Die Information  (1)  </w:t>
      </w:r>
      <w:r w:rsidRPr="004C2A39">
        <w:rPr>
          <w:rFonts w:ascii="Times New Roman" w:hAnsi="Times New Roman"/>
          <w:sz w:val="22"/>
          <w:szCs w:val="22"/>
        </w:rPr>
        <w:t xml:space="preserve">  </w:t>
      </w:r>
      <w:r w:rsidRPr="0021250C">
        <w:rPr>
          <w:rFonts w:cs="Arial"/>
          <w:b w:val="0"/>
          <w:sz w:val="16"/>
          <w:szCs w:val="16"/>
        </w:rPr>
        <w:t>(Autor: H. V. Speer, mit Unterstützung des geistigen Führers ARGUN)</w:t>
      </w:r>
      <w:bookmarkEnd w:id="2"/>
      <w:r w:rsidRPr="004C2A39">
        <w:rPr>
          <w:rFonts w:ascii="Times New Roman" w:hAnsi="Times New Roman"/>
          <w:b w:val="0"/>
          <w:sz w:val="22"/>
          <w:szCs w:val="22"/>
        </w:rPr>
        <w:t xml:space="preserve"> </w:t>
      </w:r>
    </w:p>
    <w:p w:rsidR="00E72347" w:rsidRPr="004C2A39" w:rsidRDefault="00E72347" w:rsidP="004C2A39">
      <w:pPr>
        <w:jc w:val="both"/>
        <w:rPr>
          <w:sz w:val="22"/>
          <w:szCs w:val="22"/>
        </w:rPr>
      </w:pPr>
    </w:p>
    <w:p w:rsidR="00E72347" w:rsidRPr="004C2A39" w:rsidRDefault="00E72347" w:rsidP="004C2A39">
      <w:pPr>
        <w:jc w:val="both"/>
        <w:rPr>
          <w:sz w:val="22"/>
          <w:szCs w:val="22"/>
        </w:rPr>
      </w:pPr>
      <w:r w:rsidRPr="00122DE9">
        <w:rPr>
          <w:sz w:val="22"/>
          <w:szCs w:val="22"/>
        </w:rPr>
        <w:t xml:space="preserve">Die Wahrheit ist nur in </w:t>
      </w:r>
      <w:r w:rsidRPr="007A2FD1">
        <w:rPr>
          <w:i/>
          <w:sz w:val="22"/>
          <w:szCs w:val="22"/>
        </w:rPr>
        <w:t>Gott</w:t>
      </w:r>
      <w:r w:rsidRPr="00122DE9">
        <w:rPr>
          <w:sz w:val="22"/>
          <w:szCs w:val="22"/>
        </w:rPr>
        <w:t xml:space="preserve"> zu suchen, denn </w:t>
      </w:r>
      <w:r w:rsidRPr="007A2FD1">
        <w:rPr>
          <w:i/>
          <w:sz w:val="22"/>
          <w:szCs w:val="22"/>
        </w:rPr>
        <w:t>Gott</w:t>
      </w:r>
      <w:r w:rsidRPr="00122DE9">
        <w:rPr>
          <w:sz w:val="22"/>
          <w:szCs w:val="22"/>
        </w:rPr>
        <w:t xml:space="preserve"> ist die Wahrheit und die Wahrheit ist ewig. </w:t>
      </w:r>
      <w:r w:rsidRPr="004C2A39">
        <w:rPr>
          <w:sz w:val="22"/>
          <w:szCs w:val="22"/>
        </w:rPr>
        <w:t xml:space="preserve">Diese Erkenntnis gibt dem Menschen den Grund, an das Gute zu glauben und es anzustreben. Das Leiden ist </w:t>
      </w:r>
      <w:r w:rsidRPr="004C2A39">
        <w:rPr>
          <w:i/>
          <w:sz w:val="22"/>
          <w:szCs w:val="22"/>
        </w:rPr>
        <w:t>nicht</w:t>
      </w:r>
      <w:r w:rsidRPr="004C2A39">
        <w:rPr>
          <w:sz w:val="22"/>
          <w:szCs w:val="22"/>
        </w:rPr>
        <w:t xml:space="preserve"> von </w:t>
      </w:r>
      <w:r w:rsidRPr="007A2FD1">
        <w:rPr>
          <w:i/>
          <w:sz w:val="22"/>
          <w:szCs w:val="22"/>
        </w:rPr>
        <w:t>Gott</w:t>
      </w:r>
      <w:r w:rsidRPr="004C2A39">
        <w:rPr>
          <w:sz w:val="22"/>
          <w:szCs w:val="22"/>
        </w:rPr>
        <w:t xml:space="preserve"> gewollt, sondern die Folge der zerstörenden Angriffe der </w:t>
      </w:r>
      <w:r w:rsidRPr="00122DE9">
        <w:rPr>
          <w:i/>
          <w:sz w:val="22"/>
          <w:szCs w:val="22"/>
        </w:rPr>
        <w:t>niederen, bösartigen</w:t>
      </w:r>
      <w:r w:rsidRPr="004C2A39">
        <w:rPr>
          <w:sz w:val="22"/>
          <w:szCs w:val="22"/>
        </w:rPr>
        <w:t xml:space="preserve"> </w:t>
      </w:r>
      <w:r w:rsidRPr="007A2FD1">
        <w:rPr>
          <w:i/>
          <w:sz w:val="22"/>
          <w:szCs w:val="22"/>
        </w:rPr>
        <w:t>Intelligenz</w:t>
      </w:r>
      <w:r w:rsidRPr="004C2A39">
        <w:rPr>
          <w:sz w:val="22"/>
          <w:szCs w:val="22"/>
        </w:rPr>
        <w:t xml:space="preserve">. Das Leiden ist daher </w:t>
      </w:r>
      <w:r w:rsidRPr="00122DE9">
        <w:rPr>
          <w:sz w:val="22"/>
          <w:szCs w:val="22"/>
        </w:rPr>
        <w:t xml:space="preserve">eine Folge der bestehenden Gegensätze </w:t>
      </w:r>
      <w:r w:rsidRPr="004C2A39">
        <w:rPr>
          <w:sz w:val="22"/>
          <w:szCs w:val="22"/>
        </w:rPr>
        <w:t xml:space="preserve">und wird durch das </w:t>
      </w:r>
      <w:r w:rsidRPr="004C2A39">
        <w:rPr>
          <w:i/>
          <w:sz w:val="22"/>
          <w:szCs w:val="22"/>
        </w:rPr>
        <w:t>naturwidrige</w:t>
      </w:r>
      <w:r w:rsidRPr="004C2A39">
        <w:rPr>
          <w:sz w:val="22"/>
          <w:szCs w:val="22"/>
        </w:rPr>
        <w:t xml:space="preserve"> </w:t>
      </w:r>
      <w:r w:rsidRPr="00122DE9">
        <w:rPr>
          <w:i/>
          <w:sz w:val="22"/>
          <w:szCs w:val="22"/>
        </w:rPr>
        <w:t>Verhalten</w:t>
      </w:r>
      <w:r w:rsidRPr="004C2A39">
        <w:rPr>
          <w:sz w:val="22"/>
          <w:szCs w:val="22"/>
        </w:rPr>
        <w:t xml:space="preserve"> aller Mitläufer des </w:t>
      </w:r>
      <w:r w:rsidRPr="007A2FD1">
        <w:rPr>
          <w:i/>
          <w:sz w:val="22"/>
          <w:szCs w:val="22"/>
        </w:rPr>
        <w:t>Satans</w:t>
      </w:r>
      <w:r w:rsidRPr="004C2A39">
        <w:rPr>
          <w:sz w:val="22"/>
          <w:szCs w:val="22"/>
        </w:rPr>
        <w:t xml:space="preserve"> vermehrt.</w:t>
      </w:r>
    </w:p>
    <w:p w:rsidR="00E72347" w:rsidRPr="004C2A39" w:rsidRDefault="00E72347" w:rsidP="004C2A39">
      <w:pPr>
        <w:jc w:val="both"/>
        <w:rPr>
          <w:sz w:val="22"/>
          <w:szCs w:val="22"/>
        </w:rPr>
      </w:pPr>
    </w:p>
    <w:p w:rsidR="00E72347" w:rsidRPr="004C2A39" w:rsidRDefault="00E72347" w:rsidP="004C2A39">
      <w:pPr>
        <w:jc w:val="both"/>
        <w:rPr>
          <w:sz w:val="22"/>
          <w:szCs w:val="22"/>
        </w:rPr>
      </w:pPr>
      <w:r w:rsidRPr="004C2A39">
        <w:rPr>
          <w:sz w:val="22"/>
          <w:szCs w:val="22"/>
        </w:rPr>
        <w:t xml:space="preserve">Alles ist noch im Werden, </w:t>
      </w:r>
      <w:r w:rsidRPr="00122DE9">
        <w:rPr>
          <w:sz w:val="22"/>
          <w:szCs w:val="22"/>
        </w:rPr>
        <w:t xml:space="preserve">noch gibt es nichts </w:t>
      </w:r>
      <w:r w:rsidRPr="00122DE9">
        <w:rPr>
          <w:caps/>
          <w:sz w:val="22"/>
          <w:szCs w:val="22"/>
        </w:rPr>
        <w:t>v</w:t>
      </w:r>
      <w:r w:rsidRPr="00122DE9">
        <w:rPr>
          <w:sz w:val="22"/>
          <w:szCs w:val="22"/>
        </w:rPr>
        <w:t>ollendet</w:t>
      </w:r>
      <w:r w:rsidRPr="004C2A39">
        <w:rPr>
          <w:sz w:val="22"/>
          <w:szCs w:val="22"/>
        </w:rPr>
        <w:t xml:space="preserve">es, auch nicht der Mensch. Selbst </w:t>
      </w:r>
      <w:r w:rsidRPr="007A2FD1">
        <w:rPr>
          <w:i/>
          <w:sz w:val="22"/>
          <w:szCs w:val="22"/>
        </w:rPr>
        <w:t>Gott</w:t>
      </w:r>
      <w:r w:rsidRPr="004C2A39">
        <w:rPr>
          <w:sz w:val="22"/>
          <w:szCs w:val="22"/>
        </w:rPr>
        <w:t xml:space="preserve"> entwickelt sich ständig weiter, da E</w:t>
      </w:r>
      <w:r w:rsidR="00122DE9">
        <w:rPr>
          <w:sz w:val="22"/>
          <w:szCs w:val="22"/>
        </w:rPr>
        <w:t>r</w:t>
      </w:r>
      <w:r w:rsidRPr="004C2A39">
        <w:rPr>
          <w:sz w:val="22"/>
          <w:szCs w:val="22"/>
        </w:rPr>
        <w:t xml:space="preserve"> an allem teilnimmt. Das Endziel liegt </w:t>
      </w:r>
      <w:r w:rsidRPr="00122DE9">
        <w:rPr>
          <w:i/>
          <w:sz w:val="22"/>
          <w:szCs w:val="22"/>
        </w:rPr>
        <w:t>nicht</w:t>
      </w:r>
      <w:r w:rsidRPr="004C2A39">
        <w:rPr>
          <w:sz w:val="22"/>
          <w:szCs w:val="22"/>
        </w:rPr>
        <w:t xml:space="preserve"> in der Vollendung des </w:t>
      </w:r>
      <w:r w:rsidR="007A2FD1">
        <w:rPr>
          <w:sz w:val="22"/>
          <w:szCs w:val="22"/>
        </w:rPr>
        <w:br/>
      </w:r>
      <w:r w:rsidRPr="004C2A39">
        <w:rPr>
          <w:sz w:val="22"/>
          <w:szCs w:val="22"/>
        </w:rPr>
        <w:t xml:space="preserve">Lebens auf diesem Planeten Erde, denn das Universum ist für diese Annahme viel zu groß. Der </w:t>
      </w:r>
      <w:r w:rsidR="007A2FD1">
        <w:rPr>
          <w:sz w:val="22"/>
          <w:szCs w:val="22"/>
        </w:rPr>
        <w:br/>
      </w:r>
      <w:r w:rsidRPr="004C2A39">
        <w:rPr>
          <w:sz w:val="22"/>
          <w:szCs w:val="22"/>
        </w:rPr>
        <w:t xml:space="preserve">Lebensprozeß auf der Erde ist nur ein </w:t>
      </w:r>
      <w:r w:rsidRPr="004C2A39">
        <w:rPr>
          <w:i/>
          <w:sz w:val="22"/>
          <w:szCs w:val="22"/>
        </w:rPr>
        <w:t>kleines Teilexperiment</w:t>
      </w:r>
      <w:r w:rsidRPr="004C2A39">
        <w:rPr>
          <w:sz w:val="22"/>
          <w:szCs w:val="22"/>
        </w:rPr>
        <w:t xml:space="preserve"> der </w:t>
      </w:r>
      <w:r w:rsidRPr="00122DE9">
        <w:rPr>
          <w:sz w:val="22"/>
          <w:szCs w:val="22"/>
        </w:rPr>
        <w:t>Schöpfung</w:t>
      </w:r>
      <w:r w:rsidRPr="004C2A39">
        <w:rPr>
          <w:sz w:val="22"/>
          <w:szCs w:val="22"/>
        </w:rPr>
        <w:t xml:space="preserve"> im unendlichen All, denn die Erde vergeht einmal.</w:t>
      </w:r>
    </w:p>
    <w:p w:rsidR="00E72347" w:rsidRPr="004C2A39" w:rsidRDefault="00E72347" w:rsidP="004C2A39">
      <w:pPr>
        <w:jc w:val="both"/>
        <w:rPr>
          <w:sz w:val="22"/>
          <w:szCs w:val="22"/>
        </w:rPr>
      </w:pPr>
    </w:p>
    <w:p w:rsidR="00E72347" w:rsidRPr="004C2A39" w:rsidRDefault="00E72347" w:rsidP="004C2A39">
      <w:pPr>
        <w:jc w:val="both"/>
        <w:rPr>
          <w:sz w:val="22"/>
          <w:szCs w:val="22"/>
        </w:rPr>
      </w:pPr>
      <w:r w:rsidRPr="004C2A39">
        <w:rPr>
          <w:sz w:val="22"/>
          <w:szCs w:val="22"/>
        </w:rPr>
        <w:t xml:space="preserve">Die Materie würde nicht existieren, wenn sie nicht </w:t>
      </w:r>
      <w:r w:rsidRPr="00122DE9">
        <w:rPr>
          <w:i/>
          <w:sz w:val="22"/>
          <w:szCs w:val="22"/>
        </w:rPr>
        <w:t>perpetuelle Eigenschaften</w:t>
      </w:r>
      <w:r w:rsidRPr="004C2A39">
        <w:rPr>
          <w:sz w:val="22"/>
          <w:szCs w:val="22"/>
        </w:rPr>
        <w:t xml:space="preserve"> hätte, denn diese </w:t>
      </w:r>
      <w:r w:rsidRPr="00122DE9">
        <w:rPr>
          <w:i/>
          <w:sz w:val="22"/>
          <w:szCs w:val="22"/>
        </w:rPr>
        <w:t>Dauerbewegung</w:t>
      </w:r>
      <w:r w:rsidRPr="004C2A39">
        <w:rPr>
          <w:sz w:val="22"/>
          <w:szCs w:val="22"/>
        </w:rPr>
        <w:t xml:space="preserve"> hält alles zusammen. Die Bewegung beweist jedoch einen </w:t>
      </w:r>
      <w:r w:rsidRPr="004C2A39">
        <w:rPr>
          <w:i/>
          <w:sz w:val="22"/>
          <w:szCs w:val="22"/>
        </w:rPr>
        <w:t>lebendigen</w:t>
      </w:r>
      <w:r w:rsidRPr="004C2A39">
        <w:rPr>
          <w:sz w:val="22"/>
          <w:szCs w:val="22"/>
        </w:rPr>
        <w:t xml:space="preserve"> </w:t>
      </w:r>
      <w:r w:rsidRPr="007A2FD1">
        <w:rPr>
          <w:i/>
          <w:sz w:val="22"/>
          <w:szCs w:val="22"/>
        </w:rPr>
        <w:t>Gott</w:t>
      </w:r>
      <w:r w:rsidRPr="004C2A39">
        <w:rPr>
          <w:sz w:val="22"/>
          <w:szCs w:val="22"/>
        </w:rPr>
        <w:t xml:space="preserve">, denn </w:t>
      </w:r>
      <w:r w:rsidRPr="007A2FD1">
        <w:rPr>
          <w:i/>
          <w:sz w:val="22"/>
          <w:szCs w:val="22"/>
        </w:rPr>
        <w:t>Gott</w:t>
      </w:r>
      <w:r w:rsidRPr="004C2A39">
        <w:rPr>
          <w:sz w:val="22"/>
          <w:szCs w:val="22"/>
        </w:rPr>
        <w:t xml:space="preserve"> ist die Bewegung von Anfang an. Das Universum besteht aus der Ordnung. Zur Ordnung gehört jedoch ein Befehl und dieser geht von </w:t>
      </w:r>
      <w:r w:rsidRPr="007A2FD1">
        <w:rPr>
          <w:i/>
          <w:sz w:val="22"/>
          <w:szCs w:val="22"/>
        </w:rPr>
        <w:t>Gott</w:t>
      </w:r>
      <w:r w:rsidRPr="004C2A39">
        <w:rPr>
          <w:sz w:val="22"/>
          <w:szCs w:val="22"/>
        </w:rPr>
        <w:t xml:space="preserve"> aus: </w:t>
      </w:r>
    </w:p>
    <w:p w:rsidR="00E72347" w:rsidRPr="004C2A39" w:rsidRDefault="00E72347" w:rsidP="004C2A39">
      <w:pPr>
        <w:jc w:val="both"/>
        <w:rPr>
          <w:sz w:val="22"/>
          <w:szCs w:val="22"/>
        </w:rPr>
      </w:pPr>
    </w:p>
    <w:p w:rsidR="00E72347" w:rsidRPr="00122DE9" w:rsidRDefault="00E72347" w:rsidP="00447C0D">
      <w:pPr>
        <w:pStyle w:val="Listenabsatz"/>
        <w:numPr>
          <w:ilvl w:val="0"/>
          <w:numId w:val="14"/>
        </w:numPr>
        <w:spacing w:after="120"/>
        <w:ind w:left="714" w:hanging="357"/>
        <w:contextualSpacing w:val="0"/>
        <w:jc w:val="both"/>
        <w:rPr>
          <w:sz w:val="22"/>
          <w:szCs w:val="22"/>
        </w:rPr>
      </w:pPr>
      <w:r w:rsidRPr="00122DE9">
        <w:rPr>
          <w:i/>
          <w:sz w:val="22"/>
          <w:szCs w:val="22"/>
        </w:rPr>
        <w:t>Ohne</w:t>
      </w:r>
      <w:r w:rsidRPr="00122DE9">
        <w:rPr>
          <w:sz w:val="22"/>
          <w:szCs w:val="22"/>
        </w:rPr>
        <w:t xml:space="preserve"> Befehl kann sich </w:t>
      </w:r>
      <w:r w:rsidRPr="00122DE9">
        <w:rPr>
          <w:i/>
          <w:sz w:val="22"/>
          <w:szCs w:val="22"/>
        </w:rPr>
        <w:t>nichts</w:t>
      </w:r>
      <w:r w:rsidRPr="00122DE9">
        <w:rPr>
          <w:sz w:val="22"/>
          <w:szCs w:val="22"/>
        </w:rPr>
        <w:t xml:space="preserve"> rühren, </w:t>
      </w:r>
      <w:r w:rsidRPr="00122DE9">
        <w:rPr>
          <w:i/>
          <w:sz w:val="22"/>
          <w:szCs w:val="22"/>
        </w:rPr>
        <w:t>nichts</w:t>
      </w:r>
      <w:r w:rsidRPr="00122DE9">
        <w:rPr>
          <w:sz w:val="22"/>
          <w:szCs w:val="22"/>
        </w:rPr>
        <w:t xml:space="preserve"> entwickeln. </w:t>
      </w:r>
    </w:p>
    <w:p w:rsidR="00E72347" w:rsidRPr="00122DE9" w:rsidRDefault="00E72347" w:rsidP="00447C0D">
      <w:pPr>
        <w:pStyle w:val="Listenabsatz"/>
        <w:numPr>
          <w:ilvl w:val="0"/>
          <w:numId w:val="14"/>
        </w:numPr>
        <w:spacing w:after="120"/>
        <w:ind w:left="714" w:hanging="357"/>
        <w:contextualSpacing w:val="0"/>
        <w:jc w:val="both"/>
        <w:rPr>
          <w:sz w:val="22"/>
          <w:szCs w:val="22"/>
        </w:rPr>
      </w:pPr>
      <w:r w:rsidRPr="00122DE9">
        <w:rPr>
          <w:i/>
          <w:sz w:val="22"/>
          <w:szCs w:val="22"/>
        </w:rPr>
        <w:t>Ohne</w:t>
      </w:r>
      <w:r w:rsidRPr="00122DE9">
        <w:rPr>
          <w:sz w:val="22"/>
          <w:szCs w:val="22"/>
        </w:rPr>
        <w:t xml:space="preserve"> Befehl gibt es </w:t>
      </w:r>
      <w:r w:rsidRPr="00122DE9">
        <w:rPr>
          <w:i/>
          <w:sz w:val="22"/>
          <w:szCs w:val="22"/>
        </w:rPr>
        <w:t>keine</w:t>
      </w:r>
      <w:r w:rsidRPr="00122DE9">
        <w:rPr>
          <w:sz w:val="22"/>
          <w:szCs w:val="22"/>
        </w:rPr>
        <w:t xml:space="preserve"> sinnvolle Ordnung. </w:t>
      </w:r>
    </w:p>
    <w:p w:rsidR="00E72347" w:rsidRPr="00122DE9" w:rsidRDefault="00E72347" w:rsidP="00447C0D">
      <w:pPr>
        <w:pStyle w:val="Listenabsatz"/>
        <w:numPr>
          <w:ilvl w:val="0"/>
          <w:numId w:val="14"/>
        </w:numPr>
        <w:spacing w:after="120"/>
        <w:ind w:left="714" w:hanging="357"/>
        <w:contextualSpacing w:val="0"/>
        <w:jc w:val="both"/>
        <w:rPr>
          <w:sz w:val="22"/>
          <w:szCs w:val="22"/>
        </w:rPr>
      </w:pPr>
      <w:r w:rsidRPr="00122DE9">
        <w:rPr>
          <w:sz w:val="22"/>
          <w:szCs w:val="22"/>
        </w:rPr>
        <w:t xml:space="preserve">Ein Befehl ist ein Naturgesetz, weil er von einem </w:t>
      </w:r>
      <w:r w:rsidR="00122DE9">
        <w:rPr>
          <w:sz w:val="22"/>
          <w:szCs w:val="22"/>
        </w:rPr>
        <w:t>W</w:t>
      </w:r>
      <w:r w:rsidRPr="00122DE9">
        <w:rPr>
          <w:sz w:val="22"/>
          <w:szCs w:val="22"/>
        </w:rPr>
        <w:t xml:space="preserve">illen ausgeht. Der Wille steht also </w:t>
      </w:r>
      <w:r w:rsidRPr="00122DE9">
        <w:rPr>
          <w:i/>
          <w:sz w:val="22"/>
          <w:szCs w:val="22"/>
        </w:rPr>
        <w:t>über</w:t>
      </w:r>
      <w:r w:rsidRPr="00122DE9">
        <w:rPr>
          <w:sz w:val="22"/>
          <w:szCs w:val="22"/>
        </w:rPr>
        <w:t xml:space="preserve"> dem Naturgesetz! </w:t>
      </w:r>
    </w:p>
    <w:p w:rsidR="00E72347" w:rsidRPr="00122DE9" w:rsidRDefault="00E72347" w:rsidP="00447C0D">
      <w:pPr>
        <w:pStyle w:val="Listenabsatz"/>
        <w:numPr>
          <w:ilvl w:val="0"/>
          <w:numId w:val="14"/>
        </w:numPr>
        <w:spacing w:after="120"/>
        <w:ind w:left="714" w:hanging="357"/>
        <w:contextualSpacing w:val="0"/>
        <w:jc w:val="both"/>
        <w:rPr>
          <w:sz w:val="22"/>
          <w:szCs w:val="22"/>
        </w:rPr>
      </w:pPr>
      <w:r w:rsidRPr="00122DE9">
        <w:rPr>
          <w:sz w:val="22"/>
          <w:szCs w:val="22"/>
        </w:rPr>
        <w:t>Ein Befehl muß auf ein</w:t>
      </w:r>
      <w:r w:rsidRPr="00122DE9">
        <w:rPr>
          <w:i/>
          <w:sz w:val="22"/>
          <w:szCs w:val="22"/>
        </w:rPr>
        <w:t xml:space="preserve"> Ziel</w:t>
      </w:r>
      <w:r w:rsidRPr="00122DE9">
        <w:rPr>
          <w:sz w:val="22"/>
          <w:szCs w:val="22"/>
        </w:rPr>
        <w:t xml:space="preserve"> gerichtet sein, in diesem Falle auf eine sichtbare Bewegung, auf eine Lebensäußerung. </w:t>
      </w:r>
    </w:p>
    <w:p w:rsidR="00E72347" w:rsidRPr="00122DE9" w:rsidRDefault="00E72347" w:rsidP="00447C0D">
      <w:pPr>
        <w:pStyle w:val="Listenabsatz"/>
        <w:numPr>
          <w:ilvl w:val="0"/>
          <w:numId w:val="14"/>
        </w:numPr>
        <w:jc w:val="both"/>
        <w:rPr>
          <w:sz w:val="22"/>
          <w:szCs w:val="22"/>
        </w:rPr>
      </w:pPr>
      <w:r w:rsidRPr="00122DE9">
        <w:rPr>
          <w:sz w:val="22"/>
          <w:szCs w:val="22"/>
        </w:rPr>
        <w:t xml:space="preserve">Ein solcher Befehl setzt aber eine Vernunft voraus. </w:t>
      </w:r>
      <w:r w:rsidRPr="00122DE9">
        <w:rPr>
          <w:i/>
          <w:sz w:val="22"/>
          <w:szCs w:val="22"/>
        </w:rPr>
        <w:t>Ohne</w:t>
      </w:r>
      <w:r w:rsidRPr="00122DE9">
        <w:rPr>
          <w:sz w:val="22"/>
          <w:szCs w:val="22"/>
        </w:rPr>
        <w:t xml:space="preserve"> eine Zielsetzung wäre jeder Befehl </w:t>
      </w:r>
      <w:r w:rsidRPr="00122DE9">
        <w:rPr>
          <w:i/>
          <w:sz w:val="22"/>
          <w:szCs w:val="22"/>
        </w:rPr>
        <w:t>vernunftlos</w:t>
      </w:r>
      <w:r w:rsidRPr="00122DE9">
        <w:rPr>
          <w:sz w:val="22"/>
          <w:szCs w:val="22"/>
        </w:rPr>
        <w:t xml:space="preserve"> und daher wertlos.</w:t>
      </w:r>
    </w:p>
    <w:p w:rsidR="00E72347" w:rsidRPr="004C2A39" w:rsidRDefault="00E72347" w:rsidP="004C2A39">
      <w:pPr>
        <w:jc w:val="both"/>
        <w:rPr>
          <w:sz w:val="22"/>
          <w:szCs w:val="22"/>
        </w:rPr>
      </w:pPr>
    </w:p>
    <w:p w:rsidR="00E72347" w:rsidRPr="004C2A39" w:rsidRDefault="00E72347" w:rsidP="004C2A39">
      <w:pPr>
        <w:jc w:val="both"/>
        <w:rPr>
          <w:sz w:val="22"/>
          <w:szCs w:val="22"/>
        </w:rPr>
      </w:pPr>
      <w:r w:rsidRPr="004C2A39">
        <w:rPr>
          <w:sz w:val="22"/>
          <w:szCs w:val="22"/>
        </w:rPr>
        <w:t xml:space="preserve">Die Materie </w:t>
      </w:r>
      <w:r w:rsidRPr="00122DE9">
        <w:rPr>
          <w:i/>
          <w:sz w:val="22"/>
          <w:szCs w:val="22"/>
        </w:rPr>
        <w:t>kann keine Befehle erteilen</w:t>
      </w:r>
      <w:r w:rsidRPr="004C2A39">
        <w:rPr>
          <w:sz w:val="22"/>
          <w:szCs w:val="22"/>
        </w:rPr>
        <w:t xml:space="preserve">, sie müssen von einem </w:t>
      </w:r>
      <w:r w:rsidR="00122DE9" w:rsidRPr="007A2FD1">
        <w:rPr>
          <w:i/>
          <w:sz w:val="22"/>
          <w:szCs w:val="22"/>
        </w:rPr>
        <w:t>Bewußtsein</w:t>
      </w:r>
      <w:r w:rsidRPr="004C2A39">
        <w:rPr>
          <w:sz w:val="22"/>
          <w:szCs w:val="22"/>
        </w:rPr>
        <w:t xml:space="preserve">, von einer </w:t>
      </w:r>
      <w:r w:rsidRPr="007A2FD1">
        <w:rPr>
          <w:i/>
          <w:sz w:val="22"/>
          <w:szCs w:val="22"/>
        </w:rPr>
        <w:t>Intelligenz</w:t>
      </w:r>
      <w:r w:rsidRPr="004C2A39">
        <w:rPr>
          <w:sz w:val="22"/>
          <w:szCs w:val="22"/>
        </w:rPr>
        <w:t xml:space="preserve"> ausgehen. Die Materie kann solche Befehle nur </w:t>
      </w:r>
      <w:r w:rsidRPr="004C2A39">
        <w:rPr>
          <w:i/>
          <w:sz w:val="22"/>
          <w:szCs w:val="22"/>
        </w:rPr>
        <w:t>aufnehmen</w:t>
      </w:r>
      <w:r w:rsidRPr="004C2A39">
        <w:rPr>
          <w:sz w:val="22"/>
          <w:szCs w:val="22"/>
        </w:rPr>
        <w:t xml:space="preserve"> und entsprechend ihrer Organisation darauf reagieren. </w:t>
      </w:r>
    </w:p>
    <w:p w:rsidR="00E72347" w:rsidRPr="004C2A39" w:rsidRDefault="00E72347" w:rsidP="004C2A39">
      <w:pPr>
        <w:jc w:val="both"/>
        <w:rPr>
          <w:sz w:val="22"/>
          <w:szCs w:val="22"/>
        </w:rPr>
      </w:pPr>
    </w:p>
    <w:p w:rsidR="00E72347" w:rsidRPr="004C2A39" w:rsidRDefault="00E72347" w:rsidP="004C2A39">
      <w:pPr>
        <w:jc w:val="both"/>
        <w:rPr>
          <w:sz w:val="22"/>
          <w:szCs w:val="22"/>
        </w:rPr>
      </w:pPr>
      <w:r w:rsidRPr="004C2A39">
        <w:rPr>
          <w:sz w:val="22"/>
          <w:szCs w:val="22"/>
        </w:rPr>
        <w:t xml:space="preserve">So ist es auch mit dem Hirn: Der Körper lenkt </w:t>
      </w:r>
      <w:r w:rsidRPr="00122DE9">
        <w:rPr>
          <w:i/>
          <w:sz w:val="22"/>
          <w:szCs w:val="22"/>
        </w:rPr>
        <w:t>nicht</w:t>
      </w:r>
      <w:r w:rsidRPr="004C2A39">
        <w:rPr>
          <w:sz w:val="22"/>
          <w:szCs w:val="22"/>
        </w:rPr>
        <w:t xml:space="preserve"> den </w:t>
      </w:r>
      <w:r w:rsidRPr="007A2FD1">
        <w:rPr>
          <w:i/>
          <w:sz w:val="22"/>
          <w:szCs w:val="22"/>
        </w:rPr>
        <w:t>Geist</w:t>
      </w:r>
      <w:r w:rsidRPr="004C2A39">
        <w:rPr>
          <w:sz w:val="22"/>
          <w:szCs w:val="22"/>
        </w:rPr>
        <w:t xml:space="preserve">, sondern </w:t>
      </w:r>
      <w:r w:rsidRPr="00122DE9">
        <w:rPr>
          <w:i/>
          <w:sz w:val="22"/>
          <w:szCs w:val="22"/>
        </w:rPr>
        <w:t xml:space="preserve">der </w:t>
      </w:r>
      <w:r w:rsidRPr="007A2FD1">
        <w:rPr>
          <w:i/>
          <w:sz w:val="22"/>
          <w:szCs w:val="22"/>
        </w:rPr>
        <w:t>Geist</w:t>
      </w:r>
      <w:r w:rsidRPr="00122DE9">
        <w:rPr>
          <w:i/>
          <w:sz w:val="22"/>
          <w:szCs w:val="22"/>
        </w:rPr>
        <w:t xml:space="preserve"> lenkt den Körper</w:t>
      </w:r>
      <w:r w:rsidRPr="004C2A39">
        <w:rPr>
          <w:sz w:val="22"/>
          <w:szCs w:val="22"/>
        </w:rPr>
        <w:t xml:space="preserve">. Die Eiweißzellen des Hirns sind so geschaffen, daß sie die immateriellen </w:t>
      </w:r>
      <w:r w:rsidRPr="007A2FD1">
        <w:rPr>
          <w:i/>
          <w:sz w:val="22"/>
          <w:szCs w:val="22"/>
        </w:rPr>
        <w:t>Vibrationen</w:t>
      </w:r>
      <w:r w:rsidRPr="004C2A39">
        <w:rPr>
          <w:sz w:val="22"/>
          <w:szCs w:val="22"/>
        </w:rPr>
        <w:t xml:space="preserve"> des </w:t>
      </w:r>
      <w:r w:rsidRPr="007A2FD1">
        <w:rPr>
          <w:i/>
          <w:sz w:val="22"/>
          <w:szCs w:val="22"/>
        </w:rPr>
        <w:t>Geistes</w:t>
      </w:r>
      <w:r w:rsidRPr="004C2A39">
        <w:rPr>
          <w:sz w:val="22"/>
          <w:szCs w:val="22"/>
        </w:rPr>
        <w:t xml:space="preserve"> aufnehmen können, so daß sie durch eine Art der Umformung in elektrische und magnetische Feinst-impulse übersetzt werden. Durch diese enorme Tatsache ist der Forscher bisher getäuscht worden. Er mußte annehmen, daß die Bewußtseinsvorgänge im Hirn selbst stattfinden. In Wirklichkeit handelt es sich dabei nur um eine </w:t>
      </w:r>
      <w:r w:rsidRPr="004C2A39">
        <w:rPr>
          <w:i/>
          <w:sz w:val="22"/>
          <w:szCs w:val="22"/>
        </w:rPr>
        <w:t>Reproduktion</w:t>
      </w:r>
      <w:r w:rsidRPr="004C2A39">
        <w:rPr>
          <w:sz w:val="22"/>
          <w:szCs w:val="22"/>
        </w:rPr>
        <w:t xml:space="preserve"> des </w:t>
      </w:r>
      <w:r w:rsidRPr="007A2FD1">
        <w:rPr>
          <w:i/>
          <w:sz w:val="22"/>
          <w:szCs w:val="22"/>
        </w:rPr>
        <w:t>Geistes</w:t>
      </w:r>
      <w:r w:rsidRPr="004C2A39">
        <w:rPr>
          <w:sz w:val="22"/>
          <w:szCs w:val="22"/>
        </w:rPr>
        <w:t xml:space="preserve"> im Gehirn. Daraus folgt: </w:t>
      </w:r>
    </w:p>
    <w:p w:rsidR="00E72347" w:rsidRPr="004C2A39" w:rsidRDefault="00E72347" w:rsidP="004C2A39">
      <w:pPr>
        <w:jc w:val="both"/>
        <w:rPr>
          <w:sz w:val="22"/>
          <w:szCs w:val="22"/>
        </w:rPr>
      </w:pPr>
    </w:p>
    <w:p w:rsidR="00E72347" w:rsidRPr="00122DE9" w:rsidRDefault="00E72347" w:rsidP="00447C0D">
      <w:pPr>
        <w:pStyle w:val="Listenabsatz"/>
        <w:numPr>
          <w:ilvl w:val="0"/>
          <w:numId w:val="15"/>
        </w:numPr>
        <w:jc w:val="both"/>
        <w:rPr>
          <w:sz w:val="22"/>
          <w:szCs w:val="22"/>
        </w:rPr>
      </w:pPr>
      <w:r w:rsidRPr="00122DE9">
        <w:rPr>
          <w:sz w:val="22"/>
          <w:szCs w:val="22"/>
        </w:rPr>
        <w:t>Ein Organismus, wie er auch geordnet sei, kann keine Lebensäußerung projizieren, wenn der Befehl dazu nicht von einer vernünftigen Stelle aus erfolgt ist. Die Materie kennt jedoch keine Vernunft - sie richtet sich nur danach.</w:t>
      </w:r>
    </w:p>
    <w:p w:rsidR="00E72347" w:rsidRPr="004C2A39" w:rsidRDefault="00E72347" w:rsidP="004C2A39">
      <w:pPr>
        <w:jc w:val="both"/>
        <w:rPr>
          <w:sz w:val="22"/>
          <w:szCs w:val="22"/>
        </w:rPr>
      </w:pPr>
    </w:p>
    <w:p w:rsidR="00122DE9" w:rsidRDefault="00E72347" w:rsidP="004C2A39">
      <w:pPr>
        <w:jc w:val="both"/>
        <w:rPr>
          <w:sz w:val="22"/>
          <w:szCs w:val="22"/>
        </w:rPr>
      </w:pPr>
      <w:r w:rsidRPr="004C2A39">
        <w:rPr>
          <w:sz w:val="22"/>
          <w:szCs w:val="22"/>
        </w:rPr>
        <w:t xml:space="preserve">Die biologische und medizinische Erforschung des Lebens und des lebenden Organismus hat bewiesen, daß eine Veränderung des Hirns auch zu veränderten Reaktionen führt. Zerstörte Teile des Gehirns lassen gewisse Wahrnehmungen und Bewegungsarten ausfallen oder falsch entstehen. Auch durch diese Tatsache wird der Forscher getäuscht. Der Geist kann nur in </w:t>
      </w:r>
      <w:r w:rsidRPr="004C2A39">
        <w:rPr>
          <w:i/>
          <w:sz w:val="22"/>
          <w:szCs w:val="22"/>
        </w:rPr>
        <w:t>den</w:t>
      </w:r>
      <w:r w:rsidRPr="004C2A39">
        <w:rPr>
          <w:sz w:val="22"/>
          <w:szCs w:val="22"/>
        </w:rPr>
        <w:t xml:space="preserve"> </w:t>
      </w:r>
      <w:r w:rsidRPr="004C2A39">
        <w:rPr>
          <w:i/>
          <w:sz w:val="22"/>
          <w:szCs w:val="22"/>
        </w:rPr>
        <w:t>Teilen</w:t>
      </w:r>
      <w:r w:rsidRPr="004C2A39">
        <w:rPr>
          <w:sz w:val="22"/>
          <w:szCs w:val="22"/>
        </w:rPr>
        <w:t xml:space="preserve"> des Hirns wirksam werden, die ihm </w:t>
      </w:r>
      <w:r w:rsidRPr="004C2A39">
        <w:rPr>
          <w:i/>
          <w:sz w:val="22"/>
          <w:szCs w:val="22"/>
        </w:rPr>
        <w:t>brauchbar</w:t>
      </w:r>
      <w:r w:rsidRPr="004C2A39">
        <w:rPr>
          <w:sz w:val="22"/>
          <w:szCs w:val="22"/>
        </w:rPr>
        <w:t xml:space="preserve"> zur Verfügung stehen. Er kann z. B. nichts sehen, wenn er die Optik der entsprechenden Teile nicht zur Verfügung hat. </w:t>
      </w:r>
    </w:p>
    <w:p w:rsidR="00122DE9" w:rsidRDefault="00122DE9" w:rsidP="004C2A39">
      <w:pPr>
        <w:jc w:val="both"/>
        <w:rPr>
          <w:sz w:val="22"/>
          <w:szCs w:val="22"/>
        </w:rPr>
      </w:pPr>
    </w:p>
    <w:p w:rsidR="00E72347" w:rsidRDefault="00E72347" w:rsidP="004C2A39">
      <w:pPr>
        <w:jc w:val="both"/>
        <w:rPr>
          <w:sz w:val="22"/>
          <w:szCs w:val="22"/>
        </w:rPr>
      </w:pPr>
      <w:r w:rsidRPr="004C2A39">
        <w:rPr>
          <w:sz w:val="22"/>
          <w:szCs w:val="22"/>
        </w:rPr>
        <w:t>Nach der Entkörperung (Tod) springt die Seele (</w:t>
      </w:r>
      <w:r w:rsidRPr="007A2FD1">
        <w:rPr>
          <w:i/>
          <w:sz w:val="22"/>
          <w:szCs w:val="22"/>
        </w:rPr>
        <w:t>Geist</w:t>
      </w:r>
      <w:r w:rsidRPr="004C2A39">
        <w:rPr>
          <w:sz w:val="22"/>
          <w:szCs w:val="22"/>
        </w:rPr>
        <w:t xml:space="preserve">) in einen </w:t>
      </w:r>
      <w:r w:rsidRPr="004C2A39">
        <w:rPr>
          <w:i/>
          <w:sz w:val="22"/>
          <w:szCs w:val="22"/>
        </w:rPr>
        <w:t>immateriellen</w:t>
      </w:r>
      <w:r w:rsidRPr="004C2A39">
        <w:rPr>
          <w:sz w:val="22"/>
          <w:szCs w:val="22"/>
        </w:rPr>
        <w:t xml:space="preserve"> </w:t>
      </w:r>
      <w:r w:rsidRPr="007A2FD1">
        <w:rPr>
          <w:i/>
          <w:sz w:val="22"/>
          <w:szCs w:val="22"/>
        </w:rPr>
        <w:t>Körper</w:t>
      </w:r>
      <w:r w:rsidRPr="004C2A39">
        <w:rPr>
          <w:sz w:val="22"/>
          <w:szCs w:val="22"/>
        </w:rPr>
        <w:t xml:space="preserve"> über, der sich von der Materie löst. Auf diese Weise hat die Seele wieder alle Organe zur Verfügung, die sie für ihre </w:t>
      </w:r>
      <w:r w:rsidR="00122DE9">
        <w:rPr>
          <w:sz w:val="22"/>
          <w:szCs w:val="22"/>
        </w:rPr>
        <w:t>b</w:t>
      </w:r>
      <w:r w:rsidRPr="004C2A39">
        <w:rPr>
          <w:sz w:val="22"/>
          <w:szCs w:val="22"/>
        </w:rPr>
        <w:t xml:space="preserve">ewußte Weiterexistenz im </w:t>
      </w:r>
      <w:r w:rsidRPr="007A2FD1">
        <w:rPr>
          <w:i/>
          <w:sz w:val="22"/>
          <w:szCs w:val="22"/>
        </w:rPr>
        <w:t>Geistigen Reich</w:t>
      </w:r>
      <w:r w:rsidRPr="004C2A39">
        <w:rPr>
          <w:sz w:val="22"/>
          <w:szCs w:val="22"/>
        </w:rPr>
        <w:t xml:space="preserve"> braucht.</w:t>
      </w:r>
    </w:p>
    <w:p w:rsidR="00122DE9" w:rsidRPr="004C2A39" w:rsidRDefault="00122DE9" w:rsidP="004C2A39">
      <w:pPr>
        <w:jc w:val="both"/>
        <w:rPr>
          <w:sz w:val="22"/>
          <w:szCs w:val="22"/>
        </w:rPr>
      </w:pPr>
    </w:p>
    <w:p w:rsidR="00E72347" w:rsidRPr="001D0A0F" w:rsidRDefault="00E72347" w:rsidP="004C2A39">
      <w:pPr>
        <w:pStyle w:val="berschrift1"/>
        <w:spacing w:line="240" w:lineRule="auto"/>
        <w:rPr>
          <w:rFonts w:cs="Arial"/>
          <w:b w:val="0"/>
          <w:sz w:val="22"/>
          <w:szCs w:val="22"/>
        </w:rPr>
      </w:pPr>
      <w:bookmarkStart w:id="3" w:name="_Toc384025598"/>
      <w:r w:rsidRPr="001D0A0F">
        <w:rPr>
          <w:rFonts w:cs="Arial"/>
          <w:sz w:val="22"/>
          <w:szCs w:val="22"/>
        </w:rPr>
        <w:lastRenderedPageBreak/>
        <w:t>Die Information  (2)</w:t>
      </w:r>
      <w:bookmarkEnd w:id="3"/>
    </w:p>
    <w:p w:rsidR="00E72347" w:rsidRPr="004C2A39" w:rsidRDefault="00E72347" w:rsidP="004C2A39">
      <w:pPr>
        <w:jc w:val="both"/>
        <w:rPr>
          <w:sz w:val="22"/>
          <w:szCs w:val="22"/>
        </w:rPr>
      </w:pPr>
    </w:p>
    <w:p w:rsidR="00E72347" w:rsidRPr="004C2A39" w:rsidRDefault="00E72347" w:rsidP="004C2A39">
      <w:pPr>
        <w:jc w:val="both"/>
        <w:rPr>
          <w:sz w:val="22"/>
          <w:szCs w:val="22"/>
        </w:rPr>
      </w:pPr>
      <w:r w:rsidRPr="004C2A39">
        <w:rPr>
          <w:sz w:val="22"/>
          <w:szCs w:val="22"/>
        </w:rPr>
        <w:t xml:space="preserve">Die Wissenschaft nennt das </w:t>
      </w:r>
      <w:r w:rsidRPr="004C2A39">
        <w:rPr>
          <w:i/>
          <w:sz w:val="22"/>
          <w:szCs w:val="22"/>
        </w:rPr>
        <w:t>gesetzmäßige</w:t>
      </w:r>
      <w:r w:rsidRPr="004C2A39">
        <w:rPr>
          <w:sz w:val="22"/>
          <w:szCs w:val="22"/>
        </w:rPr>
        <w:t xml:space="preserve"> </w:t>
      </w:r>
      <w:r w:rsidRPr="004C2A39">
        <w:rPr>
          <w:i/>
          <w:sz w:val="22"/>
          <w:szCs w:val="22"/>
        </w:rPr>
        <w:t>Verhalten</w:t>
      </w:r>
      <w:r w:rsidRPr="004C2A39">
        <w:rPr>
          <w:sz w:val="22"/>
          <w:szCs w:val="22"/>
        </w:rPr>
        <w:t xml:space="preserve"> der Zellen und Moleküle, sowie der Atome, eine </w:t>
      </w:r>
      <w:r w:rsidRPr="007A2FD1">
        <w:rPr>
          <w:i/>
          <w:sz w:val="22"/>
          <w:szCs w:val="22"/>
        </w:rPr>
        <w:t>Information</w:t>
      </w:r>
      <w:r w:rsidRPr="004C2A39">
        <w:rPr>
          <w:rStyle w:val="Funotenzeichen"/>
          <w:sz w:val="22"/>
          <w:szCs w:val="22"/>
        </w:rPr>
        <w:footnoteReference w:id="1"/>
      </w:r>
      <w:r w:rsidRPr="004C2A39">
        <w:rPr>
          <w:sz w:val="22"/>
          <w:szCs w:val="22"/>
        </w:rPr>
        <w:t xml:space="preserve">, die sie aus dem Universum erhalten. Die genaue Erforschung der </w:t>
      </w:r>
      <w:r w:rsidRPr="007A2FD1">
        <w:rPr>
          <w:i/>
          <w:sz w:val="22"/>
          <w:szCs w:val="22"/>
        </w:rPr>
        <w:t>Information</w:t>
      </w:r>
      <w:r w:rsidRPr="004C2A39">
        <w:rPr>
          <w:sz w:val="22"/>
          <w:szCs w:val="22"/>
        </w:rPr>
        <w:t xml:space="preserve"> ist eine ausgezeichnete Möglichkeit, die Existenz eines genialen </w:t>
      </w:r>
      <w:r w:rsidRPr="007A2FD1">
        <w:rPr>
          <w:i/>
          <w:sz w:val="22"/>
          <w:szCs w:val="22"/>
        </w:rPr>
        <w:t>Schöpfers</w:t>
      </w:r>
      <w:r w:rsidRPr="004C2A39">
        <w:rPr>
          <w:sz w:val="22"/>
          <w:szCs w:val="22"/>
        </w:rPr>
        <w:t xml:space="preserve"> </w:t>
      </w:r>
      <w:r w:rsidRPr="004C2A39">
        <w:rPr>
          <w:i/>
          <w:sz w:val="22"/>
          <w:szCs w:val="22"/>
        </w:rPr>
        <w:t>nachzuweisen</w:t>
      </w:r>
      <w:r w:rsidRPr="004C2A39">
        <w:rPr>
          <w:sz w:val="22"/>
          <w:szCs w:val="22"/>
        </w:rPr>
        <w:t xml:space="preserve">. Merkwürdiger- und unverständlicher Weise sträuben sich sogar gebildete Leute dagegen, einen schöpferischen </w:t>
      </w:r>
      <w:r w:rsidRPr="007A2FD1">
        <w:rPr>
          <w:i/>
          <w:sz w:val="22"/>
          <w:szCs w:val="22"/>
        </w:rPr>
        <w:t>Gott</w:t>
      </w:r>
      <w:r w:rsidRPr="004C2A39">
        <w:rPr>
          <w:sz w:val="22"/>
          <w:szCs w:val="22"/>
        </w:rPr>
        <w:t xml:space="preserve"> </w:t>
      </w:r>
      <w:r w:rsidRPr="004C2A39">
        <w:rPr>
          <w:i/>
          <w:sz w:val="22"/>
          <w:szCs w:val="22"/>
        </w:rPr>
        <w:t>anzuerkennen</w:t>
      </w:r>
      <w:r w:rsidRPr="004C2A39">
        <w:rPr>
          <w:sz w:val="22"/>
          <w:szCs w:val="22"/>
        </w:rPr>
        <w:t xml:space="preserve">. Wo aber kommt die geheimnisvolle </w:t>
      </w:r>
      <w:r w:rsidRPr="007A2FD1">
        <w:rPr>
          <w:i/>
          <w:sz w:val="22"/>
          <w:szCs w:val="22"/>
        </w:rPr>
        <w:t>Information</w:t>
      </w:r>
      <w:r w:rsidRPr="004C2A39">
        <w:rPr>
          <w:sz w:val="22"/>
          <w:szCs w:val="22"/>
        </w:rPr>
        <w:t xml:space="preserve"> her? Hier muß dem oberflächlichen oder verklemmten Denken nachgeholfen werden. Selbst ein hervorragender Computer muß mit Informationen versorgt werden, denn ohne diese Eingaben kann der Computer auch nicht arbeiten. </w:t>
      </w:r>
      <w:r w:rsidRPr="00AA6A8F">
        <w:rPr>
          <w:sz w:val="22"/>
          <w:szCs w:val="22"/>
        </w:rPr>
        <w:t xml:space="preserve">Hier ist </w:t>
      </w:r>
      <w:r w:rsidRPr="00AA6A8F">
        <w:rPr>
          <w:i/>
          <w:sz w:val="22"/>
          <w:szCs w:val="22"/>
        </w:rPr>
        <w:t xml:space="preserve">der Mensch </w:t>
      </w:r>
      <w:r w:rsidRPr="004C2A39">
        <w:rPr>
          <w:sz w:val="22"/>
          <w:szCs w:val="22"/>
        </w:rPr>
        <w:t>der Informator, der aufgrund der Menschheitserfahrungen den Computer informieren kann. Dieser bedient sich des Vorrates, den er technisch meisterhaft verarbeitet und das Resultat meldet.</w:t>
      </w:r>
    </w:p>
    <w:p w:rsidR="00E72347" w:rsidRPr="004C2A39" w:rsidRDefault="00E72347" w:rsidP="004C2A39">
      <w:pPr>
        <w:jc w:val="both"/>
        <w:rPr>
          <w:sz w:val="22"/>
          <w:szCs w:val="22"/>
        </w:rPr>
      </w:pPr>
    </w:p>
    <w:p w:rsidR="00E72347" w:rsidRPr="004C2A39" w:rsidRDefault="00E72347" w:rsidP="004C2A39">
      <w:pPr>
        <w:jc w:val="both"/>
        <w:rPr>
          <w:sz w:val="22"/>
          <w:szCs w:val="22"/>
        </w:rPr>
      </w:pPr>
      <w:r w:rsidRPr="004C2A39">
        <w:rPr>
          <w:sz w:val="22"/>
          <w:szCs w:val="22"/>
        </w:rPr>
        <w:t xml:space="preserve">Auch eine Zelle kann </w:t>
      </w:r>
      <w:r w:rsidRPr="004C2A39">
        <w:rPr>
          <w:i/>
          <w:sz w:val="22"/>
          <w:szCs w:val="22"/>
        </w:rPr>
        <w:t>ohne</w:t>
      </w:r>
      <w:r w:rsidRPr="004C2A39">
        <w:rPr>
          <w:sz w:val="22"/>
          <w:szCs w:val="22"/>
        </w:rPr>
        <w:t xml:space="preserve"> </w:t>
      </w:r>
      <w:r w:rsidRPr="007A2FD1">
        <w:rPr>
          <w:i/>
          <w:sz w:val="22"/>
          <w:szCs w:val="22"/>
        </w:rPr>
        <w:t>Information</w:t>
      </w:r>
      <w:r w:rsidRPr="004C2A39">
        <w:rPr>
          <w:sz w:val="22"/>
          <w:szCs w:val="22"/>
        </w:rPr>
        <w:t xml:space="preserve"> </w:t>
      </w:r>
      <w:r w:rsidRPr="004C2A39">
        <w:rPr>
          <w:i/>
          <w:sz w:val="22"/>
          <w:szCs w:val="22"/>
        </w:rPr>
        <w:t>nicht</w:t>
      </w:r>
      <w:r w:rsidRPr="004C2A39">
        <w:rPr>
          <w:sz w:val="22"/>
          <w:szCs w:val="22"/>
        </w:rPr>
        <w:t xml:space="preserve"> </w:t>
      </w:r>
      <w:r w:rsidRPr="004C2A39">
        <w:rPr>
          <w:i/>
          <w:sz w:val="22"/>
          <w:szCs w:val="22"/>
        </w:rPr>
        <w:t>reagieren</w:t>
      </w:r>
      <w:r w:rsidRPr="004C2A39">
        <w:rPr>
          <w:sz w:val="22"/>
          <w:szCs w:val="22"/>
        </w:rPr>
        <w:t xml:space="preserve">. Wer oder was ist hier der </w:t>
      </w:r>
      <w:proofErr w:type="spellStart"/>
      <w:r w:rsidRPr="007A2FD1">
        <w:rPr>
          <w:i/>
          <w:sz w:val="22"/>
          <w:szCs w:val="22"/>
        </w:rPr>
        <w:t>informator</w:t>
      </w:r>
      <w:proofErr w:type="spellEnd"/>
      <w:r w:rsidRPr="004C2A39">
        <w:rPr>
          <w:sz w:val="22"/>
          <w:szCs w:val="22"/>
        </w:rPr>
        <w:t xml:space="preserve">, der eine entsprechende </w:t>
      </w:r>
      <w:r w:rsidRPr="00AA6A8F">
        <w:rPr>
          <w:sz w:val="22"/>
          <w:szCs w:val="22"/>
        </w:rPr>
        <w:t>Erfahrung</w:t>
      </w:r>
      <w:r w:rsidRPr="004C2A39">
        <w:rPr>
          <w:sz w:val="22"/>
          <w:szCs w:val="22"/>
        </w:rPr>
        <w:t xml:space="preserve"> hat, eine sinnvolle </w:t>
      </w:r>
      <w:r w:rsidRPr="007A2FD1">
        <w:rPr>
          <w:i/>
          <w:sz w:val="22"/>
          <w:szCs w:val="22"/>
        </w:rPr>
        <w:t>Information</w:t>
      </w:r>
      <w:r w:rsidRPr="004C2A39">
        <w:rPr>
          <w:sz w:val="22"/>
          <w:szCs w:val="22"/>
        </w:rPr>
        <w:t xml:space="preserve"> zu erteilen? Es ist dabei </w:t>
      </w:r>
      <w:r w:rsidRPr="004C2A39">
        <w:rPr>
          <w:i/>
          <w:sz w:val="22"/>
          <w:szCs w:val="22"/>
        </w:rPr>
        <w:t>gleichgültig</w:t>
      </w:r>
      <w:r w:rsidRPr="004C2A39">
        <w:rPr>
          <w:sz w:val="22"/>
          <w:szCs w:val="22"/>
        </w:rPr>
        <w:t xml:space="preserve">, welche Namen man dem </w:t>
      </w:r>
      <w:r w:rsidRPr="007A2FD1">
        <w:rPr>
          <w:i/>
          <w:sz w:val="22"/>
          <w:szCs w:val="22"/>
        </w:rPr>
        <w:t>Informator</w:t>
      </w:r>
      <w:r w:rsidRPr="004C2A39">
        <w:rPr>
          <w:sz w:val="22"/>
          <w:szCs w:val="22"/>
        </w:rPr>
        <w:t xml:space="preserve"> gibt. Wichtig und entscheidend ist die Tatsache, daß es einen überaus </w:t>
      </w:r>
      <w:r w:rsidRPr="004C2A39">
        <w:rPr>
          <w:i/>
          <w:sz w:val="22"/>
          <w:szCs w:val="22"/>
        </w:rPr>
        <w:t>erfahrenen</w:t>
      </w:r>
      <w:r w:rsidRPr="004C2A39">
        <w:rPr>
          <w:sz w:val="22"/>
          <w:szCs w:val="22"/>
        </w:rPr>
        <w:t xml:space="preserve"> und </w:t>
      </w:r>
      <w:r w:rsidRPr="004C2A39">
        <w:rPr>
          <w:i/>
          <w:sz w:val="22"/>
          <w:szCs w:val="22"/>
        </w:rPr>
        <w:t>genialen</w:t>
      </w:r>
      <w:r w:rsidRPr="004C2A39">
        <w:rPr>
          <w:sz w:val="22"/>
          <w:szCs w:val="22"/>
        </w:rPr>
        <w:t xml:space="preserve"> </w:t>
      </w:r>
      <w:r w:rsidRPr="007A2FD1">
        <w:rPr>
          <w:i/>
          <w:sz w:val="22"/>
          <w:szCs w:val="22"/>
        </w:rPr>
        <w:t>Informator</w:t>
      </w:r>
      <w:r w:rsidRPr="004C2A39">
        <w:rPr>
          <w:sz w:val="22"/>
          <w:szCs w:val="22"/>
        </w:rPr>
        <w:t xml:space="preserve"> </w:t>
      </w:r>
      <w:r w:rsidRPr="004C2A39">
        <w:rPr>
          <w:i/>
          <w:sz w:val="22"/>
          <w:szCs w:val="22"/>
        </w:rPr>
        <w:t>gibt</w:t>
      </w:r>
      <w:r w:rsidRPr="004C2A39">
        <w:rPr>
          <w:sz w:val="22"/>
          <w:szCs w:val="22"/>
        </w:rPr>
        <w:t xml:space="preserve">. Doch bevor die </w:t>
      </w:r>
      <w:r w:rsidRPr="007A2FD1">
        <w:rPr>
          <w:i/>
          <w:sz w:val="22"/>
          <w:szCs w:val="22"/>
        </w:rPr>
        <w:t>Information</w:t>
      </w:r>
      <w:r w:rsidRPr="004C2A39">
        <w:rPr>
          <w:sz w:val="22"/>
          <w:szCs w:val="22"/>
        </w:rPr>
        <w:t xml:space="preserve"> an die Zellen gegeben werden kann, muß man zugestehen, daß der </w:t>
      </w:r>
      <w:r w:rsidRPr="007A2FD1">
        <w:rPr>
          <w:i/>
          <w:sz w:val="22"/>
          <w:szCs w:val="22"/>
        </w:rPr>
        <w:t>Informator</w:t>
      </w:r>
      <w:r w:rsidRPr="004C2A39">
        <w:rPr>
          <w:sz w:val="22"/>
          <w:szCs w:val="22"/>
        </w:rPr>
        <w:t xml:space="preserve"> selbst über das zu informierende </w:t>
      </w:r>
      <w:r w:rsidRPr="00AA6A8F">
        <w:rPr>
          <w:sz w:val="22"/>
          <w:szCs w:val="22"/>
        </w:rPr>
        <w:t>Wissen</w:t>
      </w:r>
      <w:r w:rsidRPr="004C2A39">
        <w:rPr>
          <w:sz w:val="22"/>
          <w:szCs w:val="22"/>
        </w:rPr>
        <w:t xml:space="preserve"> </w:t>
      </w:r>
      <w:r w:rsidRPr="004C2A39">
        <w:rPr>
          <w:i/>
          <w:sz w:val="22"/>
          <w:szCs w:val="22"/>
        </w:rPr>
        <w:t>verfügen muß</w:t>
      </w:r>
      <w:r w:rsidRPr="004C2A39">
        <w:rPr>
          <w:sz w:val="22"/>
          <w:szCs w:val="22"/>
        </w:rPr>
        <w:t xml:space="preserve">. Das setzt unwiderlegbar ein </w:t>
      </w:r>
      <w:r w:rsidRPr="007A2FD1">
        <w:rPr>
          <w:i/>
          <w:sz w:val="22"/>
          <w:szCs w:val="22"/>
        </w:rPr>
        <w:t>Bewu</w:t>
      </w:r>
      <w:r w:rsidR="00AA6A8F" w:rsidRPr="007A2FD1">
        <w:rPr>
          <w:i/>
          <w:sz w:val="22"/>
          <w:szCs w:val="22"/>
        </w:rPr>
        <w:t>ß</w:t>
      </w:r>
      <w:r w:rsidRPr="007A2FD1">
        <w:rPr>
          <w:i/>
          <w:sz w:val="22"/>
          <w:szCs w:val="22"/>
        </w:rPr>
        <w:t>tsein</w:t>
      </w:r>
      <w:r w:rsidRPr="004C2A39">
        <w:rPr>
          <w:sz w:val="22"/>
          <w:szCs w:val="22"/>
        </w:rPr>
        <w:t xml:space="preserve"> voraus. Ohne </w:t>
      </w:r>
      <w:r w:rsidRPr="007A2FD1">
        <w:rPr>
          <w:i/>
          <w:sz w:val="22"/>
          <w:szCs w:val="22"/>
        </w:rPr>
        <w:t>Bewu</w:t>
      </w:r>
      <w:r w:rsidR="00AA6A8F" w:rsidRPr="007A2FD1">
        <w:rPr>
          <w:i/>
          <w:sz w:val="22"/>
          <w:szCs w:val="22"/>
        </w:rPr>
        <w:t>ß</w:t>
      </w:r>
      <w:r w:rsidRPr="007A2FD1">
        <w:rPr>
          <w:i/>
          <w:sz w:val="22"/>
          <w:szCs w:val="22"/>
        </w:rPr>
        <w:t>tsein</w:t>
      </w:r>
      <w:r w:rsidRPr="004C2A39">
        <w:rPr>
          <w:sz w:val="22"/>
          <w:szCs w:val="22"/>
        </w:rPr>
        <w:t xml:space="preserve"> kein </w:t>
      </w:r>
      <w:r w:rsidRPr="007A2FD1">
        <w:rPr>
          <w:i/>
          <w:sz w:val="22"/>
          <w:szCs w:val="22"/>
        </w:rPr>
        <w:t>Informator</w:t>
      </w:r>
      <w:r w:rsidRPr="004C2A39">
        <w:rPr>
          <w:sz w:val="22"/>
          <w:szCs w:val="22"/>
        </w:rPr>
        <w:t>!</w:t>
      </w:r>
    </w:p>
    <w:p w:rsidR="00E72347" w:rsidRPr="004C2A39" w:rsidRDefault="00E72347" w:rsidP="004C2A39">
      <w:pPr>
        <w:jc w:val="both"/>
        <w:rPr>
          <w:sz w:val="22"/>
          <w:szCs w:val="22"/>
        </w:rPr>
      </w:pPr>
    </w:p>
    <w:p w:rsidR="00E72347" w:rsidRPr="004C2A39" w:rsidRDefault="00E72347" w:rsidP="004C2A39">
      <w:pPr>
        <w:jc w:val="both"/>
        <w:rPr>
          <w:sz w:val="22"/>
          <w:szCs w:val="22"/>
        </w:rPr>
      </w:pPr>
      <w:r w:rsidRPr="004C2A39">
        <w:rPr>
          <w:sz w:val="22"/>
          <w:szCs w:val="22"/>
        </w:rPr>
        <w:t xml:space="preserve">Hier sind wir an einem höchst wertvollen Punkt angelangt, den selbst der ärgste Feind </w:t>
      </w:r>
      <w:r w:rsidRPr="007A2FD1">
        <w:rPr>
          <w:i/>
          <w:sz w:val="22"/>
          <w:szCs w:val="22"/>
        </w:rPr>
        <w:t>Gottes</w:t>
      </w:r>
      <w:r w:rsidRPr="004C2A39">
        <w:rPr>
          <w:sz w:val="22"/>
          <w:szCs w:val="22"/>
        </w:rPr>
        <w:t xml:space="preserve"> nicht außer acht lassen kann, wenn er in seinem Denken </w:t>
      </w:r>
      <w:r w:rsidRPr="004C2A39">
        <w:rPr>
          <w:i/>
          <w:sz w:val="22"/>
          <w:szCs w:val="22"/>
        </w:rPr>
        <w:t>logisch</w:t>
      </w:r>
      <w:r w:rsidRPr="004C2A39">
        <w:rPr>
          <w:sz w:val="22"/>
          <w:szCs w:val="22"/>
        </w:rPr>
        <w:t xml:space="preserve"> bleiben will. Wenn die Wissenschaft diesen Punkt </w:t>
      </w:r>
      <w:r w:rsidRPr="004C2A39">
        <w:rPr>
          <w:i/>
          <w:sz w:val="22"/>
          <w:szCs w:val="22"/>
        </w:rPr>
        <w:t>nicht</w:t>
      </w:r>
      <w:r w:rsidRPr="004C2A39">
        <w:rPr>
          <w:sz w:val="22"/>
          <w:szCs w:val="22"/>
        </w:rPr>
        <w:t xml:space="preserve"> akzeptieren will oder den Versuch wagt, hier etwas </w:t>
      </w:r>
      <w:r w:rsidRPr="004C2A39">
        <w:rPr>
          <w:i/>
          <w:sz w:val="22"/>
          <w:szCs w:val="22"/>
        </w:rPr>
        <w:t>zu verdrehen</w:t>
      </w:r>
      <w:r w:rsidRPr="004C2A39">
        <w:rPr>
          <w:sz w:val="22"/>
          <w:szCs w:val="22"/>
        </w:rPr>
        <w:t xml:space="preserve">, so kann sie nicht mehr ernst genommen werden. </w:t>
      </w:r>
    </w:p>
    <w:p w:rsidR="00E72347" w:rsidRPr="004C2A39" w:rsidRDefault="00E72347" w:rsidP="004C2A39">
      <w:pPr>
        <w:jc w:val="both"/>
        <w:rPr>
          <w:sz w:val="22"/>
          <w:szCs w:val="22"/>
        </w:rPr>
      </w:pPr>
    </w:p>
    <w:p w:rsidR="00E72347" w:rsidRPr="00AA6A8F" w:rsidRDefault="00E72347" w:rsidP="00447C0D">
      <w:pPr>
        <w:pStyle w:val="Listenabsatz"/>
        <w:numPr>
          <w:ilvl w:val="0"/>
          <w:numId w:val="15"/>
        </w:numPr>
        <w:jc w:val="both"/>
        <w:rPr>
          <w:sz w:val="22"/>
          <w:szCs w:val="22"/>
        </w:rPr>
      </w:pPr>
      <w:r w:rsidRPr="00AA6A8F">
        <w:rPr>
          <w:sz w:val="22"/>
          <w:szCs w:val="22"/>
        </w:rPr>
        <w:t xml:space="preserve">Es gibt kein Ausweichen vor der Feststellung, daß der große </w:t>
      </w:r>
      <w:r w:rsidRPr="007A2FD1">
        <w:rPr>
          <w:i/>
          <w:sz w:val="22"/>
          <w:szCs w:val="22"/>
        </w:rPr>
        <w:t>Informator</w:t>
      </w:r>
      <w:r w:rsidRPr="00AA6A8F">
        <w:rPr>
          <w:sz w:val="22"/>
          <w:szCs w:val="22"/>
        </w:rPr>
        <w:t xml:space="preserve"> im Universum ein</w:t>
      </w:r>
      <w:ins w:id="4" w:author="Rolf Linnemann" w:date="1999-02-07T11:22:00Z">
        <w:r w:rsidRPr="00AA6A8F">
          <w:rPr>
            <w:sz w:val="22"/>
            <w:szCs w:val="22"/>
          </w:rPr>
          <w:t xml:space="preserve"> </w:t>
        </w:r>
      </w:ins>
      <w:r w:rsidRPr="007A2FD1">
        <w:rPr>
          <w:i/>
          <w:sz w:val="22"/>
          <w:szCs w:val="22"/>
        </w:rPr>
        <w:t>Bewu</w:t>
      </w:r>
      <w:r w:rsidR="00AA6A8F" w:rsidRPr="007A2FD1">
        <w:rPr>
          <w:i/>
          <w:sz w:val="22"/>
          <w:szCs w:val="22"/>
        </w:rPr>
        <w:t>ß</w:t>
      </w:r>
      <w:r w:rsidRPr="007A2FD1">
        <w:rPr>
          <w:i/>
          <w:sz w:val="22"/>
          <w:szCs w:val="22"/>
        </w:rPr>
        <w:t>tsein</w:t>
      </w:r>
      <w:r w:rsidRPr="00AA6A8F">
        <w:rPr>
          <w:sz w:val="22"/>
          <w:szCs w:val="22"/>
        </w:rPr>
        <w:t xml:space="preserve"> haben muß, und mit dieser Feststellung sind wir bei einem lebendigen </w:t>
      </w:r>
      <w:r w:rsidRPr="007A2FD1">
        <w:rPr>
          <w:i/>
          <w:sz w:val="22"/>
          <w:szCs w:val="22"/>
        </w:rPr>
        <w:t>Gott</w:t>
      </w:r>
      <w:r w:rsidRPr="00AA6A8F">
        <w:rPr>
          <w:sz w:val="22"/>
          <w:szCs w:val="22"/>
        </w:rPr>
        <w:t>!</w:t>
      </w:r>
    </w:p>
    <w:p w:rsidR="00E72347" w:rsidRPr="004C2A39" w:rsidRDefault="00E72347" w:rsidP="004C2A39">
      <w:pPr>
        <w:jc w:val="both"/>
        <w:rPr>
          <w:sz w:val="22"/>
          <w:szCs w:val="22"/>
        </w:rPr>
      </w:pPr>
    </w:p>
    <w:p w:rsidR="00E72347" w:rsidRPr="004C2A39" w:rsidRDefault="00E72347" w:rsidP="004C2A39">
      <w:pPr>
        <w:jc w:val="both"/>
        <w:rPr>
          <w:sz w:val="22"/>
          <w:szCs w:val="22"/>
        </w:rPr>
      </w:pPr>
      <w:r w:rsidRPr="004C2A39">
        <w:rPr>
          <w:sz w:val="22"/>
          <w:szCs w:val="22"/>
        </w:rPr>
        <w:t xml:space="preserve">Inzwischen haben wir weitere aufschlußreiche Erklärungen von den </w:t>
      </w:r>
      <w:r w:rsidRPr="00AA6A8F">
        <w:rPr>
          <w:i/>
          <w:sz w:val="22"/>
          <w:szCs w:val="22"/>
        </w:rPr>
        <w:t>außerirdischen</w:t>
      </w:r>
      <w:r w:rsidRPr="004C2A39">
        <w:rPr>
          <w:sz w:val="22"/>
          <w:szCs w:val="22"/>
        </w:rPr>
        <w:t xml:space="preserve"> </w:t>
      </w:r>
      <w:r w:rsidRPr="007A2FD1">
        <w:rPr>
          <w:i/>
          <w:sz w:val="22"/>
          <w:szCs w:val="22"/>
        </w:rPr>
        <w:t>Freunden</w:t>
      </w:r>
      <w:r w:rsidRPr="004C2A39">
        <w:rPr>
          <w:sz w:val="22"/>
          <w:szCs w:val="22"/>
        </w:rPr>
        <w:t xml:space="preserve"> erhalten. </w:t>
      </w:r>
      <w:proofErr w:type="spellStart"/>
      <w:r w:rsidRPr="007A2FD1">
        <w:rPr>
          <w:i/>
          <w:sz w:val="22"/>
          <w:szCs w:val="22"/>
        </w:rPr>
        <w:t>Ashtar</w:t>
      </w:r>
      <w:proofErr w:type="spellEnd"/>
      <w:r w:rsidRPr="007A2FD1">
        <w:rPr>
          <w:i/>
          <w:sz w:val="22"/>
          <w:szCs w:val="22"/>
        </w:rPr>
        <w:t xml:space="preserve"> </w:t>
      </w:r>
      <w:proofErr w:type="spellStart"/>
      <w:r w:rsidRPr="007A2FD1">
        <w:rPr>
          <w:i/>
          <w:sz w:val="22"/>
          <w:szCs w:val="22"/>
        </w:rPr>
        <w:t>Sheran</w:t>
      </w:r>
      <w:proofErr w:type="spellEnd"/>
      <w:r w:rsidRPr="004C2A39">
        <w:rPr>
          <w:sz w:val="22"/>
          <w:szCs w:val="22"/>
        </w:rPr>
        <w:t xml:space="preserve"> sagte z. B., daß dieser </w:t>
      </w:r>
      <w:r w:rsidRPr="007A2FD1">
        <w:rPr>
          <w:i/>
          <w:sz w:val="22"/>
          <w:szCs w:val="22"/>
        </w:rPr>
        <w:t>Gott</w:t>
      </w:r>
      <w:r w:rsidRPr="004C2A39">
        <w:rPr>
          <w:sz w:val="22"/>
          <w:szCs w:val="22"/>
        </w:rPr>
        <w:t xml:space="preserve"> </w:t>
      </w:r>
      <w:r w:rsidRPr="00AA6A8F">
        <w:rPr>
          <w:sz w:val="22"/>
          <w:szCs w:val="22"/>
        </w:rPr>
        <w:t>keine</w:t>
      </w:r>
      <w:r w:rsidRPr="004C2A39">
        <w:rPr>
          <w:sz w:val="22"/>
          <w:szCs w:val="22"/>
        </w:rPr>
        <w:t xml:space="preserve"> Art von Mensch ist, sondern ein </w:t>
      </w:r>
      <w:r w:rsidR="00AA6A8F" w:rsidRPr="007A2FD1">
        <w:rPr>
          <w:i/>
          <w:sz w:val="22"/>
          <w:szCs w:val="22"/>
        </w:rPr>
        <w:t>U</w:t>
      </w:r>
      <w:r w:rsidRPr="007A2FD1">
        <w:rPr>
          <w:i/>
          <w:sz w:val="22"/>
          <w:szCs w:val="22"/>
        </w:rPr>
        <w:t>niversales</w:t>
      </w:r>
      <w:r w:rsidRPr="004C2A39">
        <w:rPr>
          <w:caps/>
          <w:sz w:val="22"/>
          <w:szCs w:val="22"/>
        </w:rPr>
        <w:t xml:space="preserve"> </w:t>
      </w:r>
      <w:r w:rsidRPr="007A2FD1">
        <w:rPr>
          <w:i/>
          <w:sz w:val="22"/>
          <w:szCs w:val="22"/>
        </w:rPr>
        <w:t>Zentralbewusstsein</w:t>
      </w:r>
      <w:r w:rsidR="00AA6A8F">
        <w:rPr>
          <w:sz w:val="22"/>
          <w:szCs w:val="22"/>
        </w:rPr>
        <w:t>.</w:t>
      </w:r>
      <w:r w:rsidRPr="004C2A39">
        <w:rPr>
          <w:sz w:val="22"/>
          <w:szCs w:val="22"/>
        </w:rPr>
        <w:t xml:space="preserve"> Mit dieser Feststellung ist die Menschheit aber noch lange nicht zufrieden; sie will </w:t>
      </w:r>
      <w:r w:rsidRPr="004C2A39">
        <w:rPr>
          <w:i/>
          <w:sz w:val="22"/>
          <w:szCs w:val="22"/>
        </w:rPr>
        <w:t>noch tiefer</w:t>
      </w:r>
      <w:r w:rsidRPr="004C2A39">
        <w:rPr>
          <w:sz w:val="22"/>
          <w:szCs w:val="22"/>
        </w:rPr>
        <w:t xml:space="preserve"> in das Geheimnis </w:t>
      </w:r>
      <w:r w:rsidRPr="007A2FD1">
        <w:rPr>
          <w:i/>
          <w:sz w:val="22"/>
          <w:szCs w:val="22"/>
        </w:rPr>
        <w:t>Gottes</w:t>
      </w:r>
      <w:r w:rsidRPr="004C2A39">
        <w:rPr>
          <w:sz w:val="22"/>
          <w:szCs w:val="22"/>
        </w:rPr>
        <w:t xml:space="preserve"> eindringen. Man möchte nämlich wissen, </w:t>
      </w:r>
      <w:r w:rsidRPr="00AA6A8F">
        <w:rPr>
          <w:sz w:val="22"/>
          <w:szCs w:val="22"/>
        </w:rPr>
        <w:t>wie</w:t>
      </w:r>
      <w:r w:rsidRPr="004C2A39">
        <w:rPr>
          <w:sz w:val="22"/>
          <w:szCs w:val="22"/>
        </w:rPr>
        <w:t xml:space="preserve"> der </w:t>
      </w:r>
      <w:r w:rsidRPr="007A2FD1">
        <w:rPr>
          <w:i/>
          <w:sz w:val="22"/>
          <w:szCs w:val="22"/>
        </w:rPr>
        <w:t>Informator</w:t>
      </w:r>
      <w:r w:rsidRPr="004C2A39">
        <w:rPr>
          <w:sz w:val="22"/>
          <w:szCs w:val="22"/>
        </w:rPr>
        <w:t xml:space="preserve"> </w:t>
      </w:r>
      <w:r w:rsidRPr="004C2A39">
        <w:rPr>
          <w:i/>
          <w:sz w:val="22"/>
          <w:szCs w:val="22"/>
        </w:rPr>
        <w:t>entstanden</w:t>
      </w:r>
      <w:r w:rsidRPr="004C2A39">
        <w:rPr>
          <w:sz w:val="22"/>
          <w:szCs w:val="22"/>
        </w:rPr>
        <w:t xml:space="preserve"> ist. Auch darüber haben wir entsprechende Hinweise. Auch sie sind für die Wissenschaft sehr beachtlich, setzen aber eine </w:t>
      </w:r>
      <w:r w:rsidRPr="004C2A39">
        <w:rPr>
          <w:i/>
          <w:sz w:val="22"/>
          <w:szCs w:val="22"/>
        </w:rPr>
        <w:t>vorurteilslose</w:t>
      </w:r>
      <w:r w:rsidRPr="004C2A39">
        <w:rPr>
          <w:sz w:val="22"/>
          <w:szCs w:val="22"/>
        </w:rPr>
        <w:t xml:space="preserve"> Logik voraus. Es hat im ganzen All noch nie ein </w:t>
      </w:r>
      <w:r w:rsidRPr="00AA6A8F">
        <w:rPr>
          <w:i/>
          <w:sz w:val="22"/>
          <w:szCs w:val="22"/>
        </w:rPr>
        <w:t>Nihil</w:t>
      </w:r>
      <w:r w:rsidRPr="004C2A39">
        <w:rPr>
          <w:sz w:val="22"/>
          <w:szCs w:val="22"/>
        </w:rPr>
        <w:t xml:space="preserve">, ein </w:t>
      </w:r>
      <w:r w:rsidRPr="00AA6A8F">
        <w:rPr>
          <w:sz w:val="22"/>
          <w:szCs w:val="22"/>
        </w:rPr>
        <w:t>Nichts</w:t>
      </w:r>
      <w:r w:rsidRPr="004C2A39">
        <w:rPr>
          <w:caps/>
          <w:sz w:val="22"/>
          <w:szCs w:val="22"/>
        </w:rPr>
        <w:t>,</w:t>
      </w:r>
      <w:r w:rsidRPr="004C2A39">
        <w:rPr>
          <w:sz w:val="22"/>
          <w:szCs w:val="22"/>
        </w:rPr>
        <w:t xml:space="preserve"> gegeben, denn ein </w:t>
      </w:r>
      <w:r w:rsidRPr="00AA6A8F">
        <w:rPr>
          <w:sz w:val="22"/>
          <w:szCs w:val="22"/>
        </w:rPr>
        <w:t>Nichts</w:t>
      </w:r>
      <w:r w:rsidRPr="004C2A39">
        <w:rPr>
          <w:sz w:val="22"/>
          <w:szCs w:val="22"/>
        </w:rPr>
        <w:t xml:space="preserve"> ist ein Zustand. Nach der Logik </w:t>
      </w:r>
      <w:r w:rsidRPr="00AA6A8F">
        <w:rPr>
          <w:sz w:val="22"/>
          <w:szCs w:val="22"/>
        </w:rPr>
        <w:t>ist</w:t>
      </w:r>
      <w:r w:rsidRPr="004C2A39">
        <w:rPr>
          <w:sz w:val="22"/>
          <w:szCs w:val="22"/>
        </w:rPr>
        <w:t xml:space="preserve"> ein </w:t>
      </w:r>
      <w:r w:rsidRPr="004C2A39">
        <w:rPr>
          <w:caps/>
          <w:sz w:val="22"/>
          <w:szCs w:val="22"/>
        </w:rPr>
        <w:t>z</w:t>
      </w:r>
      <w:r w:rsidRPr="004C2A39">
        <w:rPr>
          <w:sz w:val="22"/>
          <w:szCs w:val="22"/>
        </w:rPr>
        <w:t xml:space="preserve">ustand schon </w:t>
      </w:r>
      <w:r w:rsidRPr="00AA6A8F">
        <w:rPr>
          <w:i/>
          <w:sz w:val="22"/>
          <w:szCs w:val="22"/>
        </w:rPr>
        <w:t>etwas</w:t>
      </w:r>
      <w:r w:rsidRPr="004C2A39">
        <w:rPr>
          <w:sz w:val="22"/>
          <w:szCs w:val="22"/>
        </w:rPr>
        <w:t xml:space="preserve">. </w:t>
      </w:r>
      <w:r w:rsidRPr="007A2FD1">
        <w:rPr>
          <w:i/>
          <w:sz w:val="22"/>
          <w:szCs w:val="22"/>
        </w:rPr>
        <w:t>Gott</w:t>
      </w:r>
      <w:r w:rsidRPr="004C2A39">
        <w:rPr>
          <w:sz w:val="22"/>
          <w:szCs w:val="22"/>
        </w:rPr>
        <w:t xml:space="preserve"> war im Anfang allen Seins ein </w:t>
      </w:r>
      <w:r w:rsidRPr="007A2FD1">
        <w:rPr>
          <w:i/>
          <w:sz w:val="22"/>
          <w:szCs w:val="22"/>
        </w:rPr>
        <w:t>göttlicher Zustand</w:t>
      </w:r>
      <w:r w:rsidRPr="004C2A39">
        <w:rPr>
          <w:sz w:val="22"/>
          <w:szCs w:val="22"/>
        </w:rPr>
        <w:t xml:space="preserve">. In Äonen hat </w:t>
      </w:r>
      <w:r w:rsidRPr="004C2A39">
        <w:rPr>
          <w:caps/>
          <w:sz w:val="22"/>
          <w:szCs w:val="22"/>
        </w:rPr>
        <w:t>E</w:t>
      </w:r>
      <w:r w:rsidR="00AA6A8F" w:rsidRPr="00AA6A8F">
        <w:rPr>
          <w:sz w:val="22"/>
          <w:szCs w:val="22"/>
        </w:rPr>
        <w:t>r</w:t>
      </w:r>
      <w:r w:rsidRPr="004C2A39">
        <w:rPr>
          <w:sz w:val="22"/>
          <w:szCs w:val="22"/>
        </w:rPr>
        <w:t xml:space="preserve"> sich zum </w:t>
      </w:r>
      <w:r w:rsidRPr="007A2FD1">
        <w:rPr>
          <w:i/>
          <w:sz w:val="22"/>
          <w:szCs w:val="22"/>
        </w:rPr>
        <w:t>Schöpfer</w:t>
      </w:r>
      <w:r w:rsidRPr="004C2A39">
        <w:rPr>
          <w:sz w:val="22"/>
          <w:szCs w:val="22"/>
        </w:rPr>
        <w:t xml:space="preserve"> entwickelt und </w:t>
      </w:r>
      <w:r w:rsidRPr="004C2A39">
        <w:rPr>
          <w:caps/>
          <w:sz w:val="22"/>
          <w:szCs w:val="22"/>
        </w:rPr>
        <w:t>S</w:t>
      </w:r>
      <w:r w:rsidRPr="00AA6A8F">
        <w:rPr>
          <w:sz w:val="22"/>
          <w:szCs w:val="22"/>
        </w:rPr>
        <w:t>eine Entwicklung</w:t>
      </w:r>
      <w:r w:rsidRPr="004C2A39">
        <w:rPr>
          <w:sz w:val="22"/>
          <w:szCs w:val="22"/>
        </w:rPr>
        <w:t xml:space="preserve"> ist ohne Ende. Für die bestehenden Welten ist E</w:t>
      </w:r>
      <w:r w:rsidR="00AA6A8F">
        <w:rPr>
          <w:sz w:val="22"/>
          <w:szCs w:val="22"/>
        </w:rPr>
        <w:t>r</w:t>
      </w:r>
      <w:r w:rsidRPr="004C2A39">
        <w:rPr>
          <w:sz w:val="22"/>
          <w:szCs w:val="22"/>
        </w:rPr>
        <w:t xml:space="preserve"> das größte </w:t>
      </w:r>
      <w:r w:rsidRPr="007A2FD1">
        <w:rPr>
          <w:i/>
          <w:sz w:val="22"/>
          <w:szCs w:val="22"/>
        </w:rPr>
        <w:t>Bewu</w:t>
      </w:r>
      <w:r w:rsidR="00AA6A8F" w:rsidRPr="007A2FD1">
        <w:rPr>
          <w:i/>
          <w:sz w:val="22"/>
          <w:szCs w:val="22"/>
        </w:rPr>
        <w:t>ß</w:t>
      </w:r>
      <w:r w:rsidRPr="007A2FD1">
        <w:rPr>
          <w:i/>
          <w:sz w:val="22"/>
          <w:szCs w:val="22"/>
        </w:rPr>
        <w:t>tsein</w:t>
      </w:r>
      <w:r w:rsidRPr="004C2A39">
        <w:rPr>
          <w:sz w:val="22"/>
          <w:szCs w:val="22"/>
        </w:rPr>
        <w:t xml:space="preserve">, das es im ganzen All gibt. </w:t>
      </w:r>
      <w:r w:rsidRPr="004C2A39">
        <w:rPr>
          <w:caps/>
          <w:sz w:val="22"/>
          <w:szCs w:val="22"/>
        </w:rPr>
        <w:t>E</w:t>
      </w:r>
      <w:r w:rsidR="00AA6A8F" w:rsidRPr="00AA6A8F">
        <w:rPr>
          <w:sz w:val="22"/>
          <w:szCs w:val="22"/>
        </w:rPr>
        <w:t>r</w:t>
      </w:r>
      <w:r w:rsidRPr="004C2A39">
        <w:rPr>
          <w:sz w:val="22"/>
          <w:szCs w:val="22"/>
        </w:rPr>
        <w:t xml:space="preserve"> ist der </w:t>
      </w:r>
      <w:r w:rsidRPr="007A2FD1">
        <w:rPr>
          <w:i/>
          <w:sz w:val="22"/>
          <w:szCs w:val="22"/>
        </w:rPr>
        <w:t>Informator</w:t>
      </w:r>
      <w:r w:rsidRPr="004C2A39">
        <w:rPr>
          <w:sz w:val="22"/>
          <w:szCs w:val="22"/>
        </w:rPr>
        <w:t xml:space="preserve"> der ganzen </w:t>
      </w:r>
      <w:r w:rsidRPr="00AA6A8F">
        <w:rPr>
          <w:sz w:val="22"/>
          <w:szCs w:val="22"/>
        </w:rPr>
        <w:t>Schöpfung</w:t>
      </w:r>
      <w:r w:rsidR="00AA6A8F">
        <w:rPr>
          <w:sz w:val="22"/>
          <w:szCs w:val="22"/>
        </w:rPr>
        <w:t>.</w:t>
      </w:r>
    </w:p>
    <w:p w:rsidR="00E72347" w:rsidRPr="004C2A39" w:rsidRDefault="00E72347" w:rsidP="004C2A39">
      <w:pPr>
        <w:jc w:val="both"/>
        <w:rPr>
          <w:sz w:val="22"/>
          <w:szCs w:val="22"/>
        </w:rPr>
      </w:pPr>
    </w:p>
    <w:p w:rsidR="00E72347" w:rsidRPr="00AA6A8F" w:rsidRDefault="00E72347" w:rsidP="00447C0D">
      <w:pPr>
        <w:pStyle w:val="Listenabsatz"/>
        <w:numPr>
          <w:ilvl w:val="0"/>
          <w:numId w:val="15"/>
        </w:numPr>
        <w:jc w:val="both"/>
        <w:rPr>
          <w:sz w:val="22"/>
          <w:szCs w:val="22"/>
        </w:rPr>
      </w:pPr>
      <w:r w:rsidRPr="00AA6A8F">
        <w:rPr>
          <w:sz w:val="22"/>
          <w:szCs w:val="22"/>
        </w:rPr>
        <w:t xml:space="preserve">Ein Bewußtsein ist ein intelligenter, kosmischer Prozeß. </w:t>
      </w:r>
    </w:p>
    <w:p w:rsidR="00E72347" w:rsidRPr="004C2A39" w:rsidRDefault="00E72347" w:rsidP="004C2A39">
      <w:pPr>
        <w:jc w:val="both"/>
        <w:rPr>
          <w:sz w:val="22"/>
          <w:szCs w:val="22"/>
        </w:rPr>
      </w:pPr>
    </w:p>
    <w:p w:rsidR="00E72347" w:rsidRPr="00AA6A8F" w:rsidRDefault="00E72347" w:rsidP="00AA6A8F">
      <w:pPr>
        <w:jc w:val="both"/>
        <w:rPr>
          <w:sz w:val="22"/>
          <w:szCs w:val="22"/>
        </w:rPr>
      </w:pPr>
      <w:r w:rsidRPr="004C2A39">
        <w:rPr>
          <w:sz w:val="22"/>
          <w:szCs w:val="22"/>
        </w:rPr>
        <w:t xml:space="preserve">Ein Bewußtsein setzt aber </w:t>
      </w:r>
      <w:r w:rsidRPr="00AA6A8F">
        <w:rPr>
          <w:sz w:val="22"/>
          <w:szCs w:val="22"/>
        </w:rPr>
        <w:t>auch</w:t>
      </w:r>
      <w:r w:rsidRPr="004C2A39">
        <w:rPr>
          <w:sz w:val="22"/>
          <w:szCs w:val="22"/>
        </w:rPr>
        <w:t xml:space="preserve"> ein </w:t>
      </w:r>
      <w:r w:rsidRPr="00AA6A8F">
        <w:rPr>
          <w:sz w:val="22"/>
          <w:szCs w:val="22"/>
        </w:rPr>
        <w:t>persönliches</w:t>
      </w:r>
      <w:r w:rsidRPr="004C2A39">
        <w:rPr>
          <w:sz w:val="22"/>
          <w:szCs w:val="22"/>
        </w:rPr>
        <w:t xml:space="preserve"> </w:t>
      </w:r>
      <w:r w:rsidRPr="00AA6A8F">
        <w:rPr>
          <w:sz w:val="22"/>
          <w:szCs w:val="22"/>
        </w:rPr>
        <w:t>Ich</w:t>
      </w:r>
      <w:r w:rsidR="00AA6A8F">
        <w:rPr>
          <w:sz w:val="22"/>
          <w:szCs w:val="22"/>
        </w:rPr>
        <w:t>-B</w:t>
      </w:r>
      <w:r w:rsidRPr="00AA6A8F">
        <w:rPr>
          <w:sz w:val="22"/>
          <w:szCs w:val="22"/>
        </w:rPr>
        <w:t>ewu</w:t>
      </w:r>
      <w:r w:rsidR="00AA6A8F">
        <w:rPr>
          <w:sz w:val="22"/>
          <w:szCs w:val="22"/>
        </w:rPr>
        <w:t>ß</w:t>
      </w:r>
      <w:r w:rsidRPr="00AA6A8F">
        <w:rPr>
          <w:sz w:val="22"/>
          <w:szCs w:val="22"/>
        </w:rPr>
        <w:t>tsein</w:t>
      </w:r>
      <w:r w:rsidRPr="004C2A39">
        <w:rPr>
          <w:sz w:val="22"/>
          <w:szCs w:val="22"/>
        </w:rPr>
        <w:t xml:space="preserve"> voraus. Demnach ist </w:t>
      </w:r>
      <w:r w:rsidRPr="007A2FD1">
        <w:rPr>
          <w:i/>
          <w:sz w:val="22"/>
          <w:szCs w:val="22"/>
        </w:rPr>
        <w:t>Gott</w:t>
      </w:r>
      <w:r w:rsidRPr="004C2A39">
        <w:rPr>
          <w:sz w:val="22"/>
          <w:szCs w:val="22"/>
        </w:rPr>
        <w:t xml:space="preserve">, manche sagen auch </w:t>
      </w:r>
      <w:r w:rsidR="00AA6A8F">
        <w:rPr>
          <w:sz w:val="22"/>
          <w:szCs w:val="22"/>
        </w:rPr>
        <w:t>"</w:t>
      </w:r>
      <w:r w:rsidRPr="004C2A39">
        <w:rPr>
          <w:sz w:val="22"/>
          <w:szCs w:val="22"/>
        </w:rPr>
        <w:t>Natur</w:t>
      </w:r>
      <w:r w:rsidR="00AA6A8F">
        <w:rPr>
          <w:sz w:val="22"/>
          <w:szCs w:val="22"/>
        </w:rPr>
        <w:t>"</w:t>
      </w:r>
      <w:r w:rsidRPr="004C2A39">
        <w:rPr>
          <w:sz w:val="22"/>
          <w:szCs w:val="22"/>
        </w:rPr>
        <w:t xml:space="preserve">, das größte und vollkommenste </w:t>
      </w:r>
      <w:r w:rsidR="00AA6A8F" w:rsidRPr="007A2FD1">
        <w:rPr>
          <w:i/>
          <w:sz w:val="22"/>
          <w:szCs w:val="22"/>
        </w:rPr>
        <w:t>Ich-Bewußtsein</w:t>
      </w:r>
      <w:r w:rsidRPr="004C2A39">
        <w:rPr>
          <w:sz w:val="22"/>
          <w:szCs w:val="22"/>
        </w:rPr>
        <w:t xml:space="preserve">, ein genialer </w:t>
      </w:r>
      <w:r w:rsidRPr="007A2FD1">
        <w:rPr>
          <w:i/>
          <w:sz w:val="22"/>
          <w:szCs w:val="22"/>
        </w:rPr>
        <w:t>Verstand</w:t>
      </w:r>
      <w:r w:rsidRPr="004C2A39">
        <w:rPr>
          <w:sz w:val="22"/>
          <w:szCs w:val="22"/>
        </w:rPr>
        <w:t xml:space="preserve">, der </w:t>
      </w:r>
      <w:r w:rsidRPr="004C2A39">
        <w:rPr>
          <w:i/>
          <w:sz w:val="22"/>
          <w:szCs w:val="22"/>
        </w:rPr>
        <w:t>nicht</w:t>
      </w:r>
      <w:r w:rsidRPr="004C2A39">
        <w:rPr>
          <w:sz w:val="22"/>
          <w:szCs w:val="22"/>
        </w:rPr>
        <w:t xml:space="preserve"> an einen materiellen Körper gebunden sein muß. Die </w:t>
      </w:r>
      <w:r w:rsidRPr="007A2FD1">
        <w:rPr>
          <w:i/>
          <w:sz w:val="22"/>
          <w:szCs w:val="22"/>
        </w:rPr>
        <w:t>Informationen</w:t>
      </w:r>
      <w:r w:rsidRPr="004C2A39">
        <w:rPr>
          <w:sz w:val="22"/>
          <w:szCs w:val="22"/>
        </w:rPr>
        <w:t xml:space="preserve"> von </w:t>
      </w:r>
      <w:r w:rsidRPr="007A2FD1">
        <w:rPr>
          <w:i/>
          <w:sz w:val="22"/>
          <w:szCs w:val="22"/>
        </w:rPr>
        <w:t>Gott</w:t>
      </w:r>
      <w:r w:rsidRPr="004C2A39">
        <w:rPr>
          <w:sz w:val="22"/>
          <w:szCs w:val="22"/>
        </w:rPr>
        <w:t xml:space="preserve"> sind von so ungeheuer suggestiver Wirkung, daß sie befolgt werden müssen. Aber der </w:t>
      </w:r>
      <w:r w:rsidRPr="007A2FD1">
        <w:rPr>
          <w:i/>
          <w:sz w:val="22"/>
          <w:szCs w:val="22"/>
        </w:rPr>
        <w:t>Widersacher</w:t>
      </w:r>
      <w:r w:rsidRPr="004C2A39">
        <w:rPr>
          <w:sz w:val="22"/>
          <w:szCs w:val="22"/>
        </w:rPr>
        <w:t xml:space="preserve"> </w:t>
      </w:r>
      <w:r w:rsidRPr="007A2FD1">
        <w:rPr>
          <w:i/>
          <w:sz w:val="22"/>
          <w:szCs w:val="22"/>
        </w:rPr>
        <w:t>Gottes</w:t>
      </w:r>
      <w:r w:rsidRPr="004C2A39">
        <w:rPr>
          <w:sz w:val="22"/>
          <w:szCs w:val="22"/>
        </w:rPr>
        <w:t xml:space="preserve"> erteilt auch </w:t>
      </w:r>
      <w:r w:rsidRPr="004C2A39">
        <w:rPr>
          <w:i/>
          <w:caps/>
          <w:sz w:val="22"/>
          <w:szCs w:val="22"/>
        </w:rPr>
        <w:t>g</w:t>
      </w:r>
      <w:r w:rsidRPr="004C2A39">
        <w:rPr>
          <w:i/>
          <w:sz w:val="22"/>
          <w:szCs w:val="22"/>
        </w:rPr>
        <w:t>egensuggestionen</w:t>
      </w:r>
      <w:r w:rsidRPr="004C2A39">
        <w:rPr>
          <w:sz w:val="22"/>
          <w:szCs w:val="22"/>
        </w:rPr>
        <w:t xml:space="preserve">, die dann zu </w:t>
      </w:r>
      <w:r w:rsidRPr="004C2A39">
        <w:rPr>
          <w:i/>
          <w:sz w:val="22"/>
          <w:szCs w:val="22"/>
        </w:rPr>
        <w:t>Störungen</w:t>
      </w:r>
      <w:r w:rsidRPr="004C2A39">
        <w:rPr>
          <w:sz w:val="22"/>
          <w:szCs w:val="22"/>
        </w:rPr>
        <w:t xml:space="preserve"> in der Ausführung führen. Doch </w:t>
      </w:r>
      <w:r w:rsidRPr="007A2FD1">
        <w:rPr>
          <w:i/>
          <w:sz w:val="22"/>
          <w:szCs w:val="22"/>
        </w:rPr>
        <w:t>Gott</w:t>
      </w:r>
      <w:r w:rsidRPr="004C2A39">
        <w:rPr>
          <w:sz w:val="22"/>
          <w:szCs w:val="22"/>
        </w:rPr>
        <w:t xml:space="preserve"> ist die obsiegende </w:t>
      </w:r>
      <w:r w:rsidRPr="007A2FD1">
        <w:rPr>
          <w:i/>
          <w:sz w:val="22"/>
          <w:szCs w:val="22"/>
        </w:rPr>
        <w:t>Kraft</w:t>
      </w:r>
      <w:r w:rsidRPr="004C2A39">
        <w:rPr>
          <w:sz w:val="22"/>
          <w:szCs w:val="22"/>
        </w:rPr>
        <w:t xml:space="preserve">. </w:t>
      </w:r>
      <w:r w:rsidRPr="00AA6A8F">
        <w:rPr>
          <w:sz w:val="22"/>
          <w:szCs w:val="22"/>
        </w:rPr>
        <w:t>Die Schöpfung ist ausgeführter Wille.</w:t>
      </w:r>
    </w:p>
    <w:p w:rsidR="00AA6A8F" w:rsidRDefault="00AA6A8F">
      <w:pPr>
        <w:rPr>
          <w:b/>
          <w:kern w:val="28"/>
          <w:sz w:val="22"/>
          <w:szCs w:val="22"/>
        </w:rPr>
      </w:pPr>
      <w:bookmarkStart w:id="5" w:name="_Toc384025599"/>
      <w:r>
        <w:rPr>
          <w:sz w:val="22"/>
          <w:szCs w:val="22"/>
        </w:rPr>
        <w:br w:type="page"/>
      </w:r>
    </w:p>
    <w:p w:rsidR="00E72347" w:rsidRPr="007A2FD1" w:rsidRDefault="00E72347" w:rsidP="004C2A39">
      <w:pPr>
        <w:pStyle w:val="berschrift1"/>
        <w:spacing w:line="240" w:lineRule="auto"/>
        <w:rPr>
          <w:rFonts w:cs="Arial"/>
          <w:b w:val="0"/>
          <w:sz w:val="22"/>
          <w:szCs w:val="22"/>
        </w:rPr>
      </w:pPr>
      <w:r w:rsidRPr="007A2FD1">
        <w:rPr>
          <w:rFonts w:cs="Arial"/>
          <w:sz w:val="22"/>
          <w:szCs w:val="22"/>
        </w:rPr>
        <w:lastRenderedPageBreak/>
        <w:t>Die Information  (3)</w:t>
      </w:r>
      <w:bookmarkEnd w:id="5"/>
    </w:p>
    <w:p w:rsidR="00E72347" w:rsidRPr="004C2A39" w:rsidRDefault="00E72347" w:rsidP="004C2A39">
      <w:pPr>
        <w:jc w:val="both"/>
        <w:rPr>
          <w:sz w:val="22"/>
          <w:szCs w:val="22"/>
        </w:rPr>
      </w:pPr>
    </w:p>
    <w:p w:rsidR="00E72347" w:rsidRPr="002324A8" w:rsidRDefault="00E72347" w:rsidP="004C2A39">
      <w:pPr>
        <w:jc w:val="both"/>
        <w:rPr>
          <w:sz w:val="22"/>
          <w:szCs w:val="22"/>
        </w:rPr>
      </w:pPr>
      <w:r w:rsidRPr="002324A8">
        <w:rPr>
          <w:sz w:val="22"/>
          <w:szCs w:val="22"/>
        </w:rPr>
        <w:t xml:space="preserve">Mit </w:t>
      </w:r>
      <w:r w:rsidR="00897CE1" w:rsidRPr="002324A8">
        <w:rPr>
          <w:sz w:val="22"/>
          <w:szCs w:val="22"/>
        </w:rPr>
        <w:t>"</w:t>
      </w:r>
      <w:r w:rsidR="002324A8" w:rsidRPr="002324A8">
        <w:rPr>
          <w:sz w:val="22"/>
          <w:szCs w:val="22"/>
        </w:rPr>
        <w:t>Information</w:t>
      </w:r>
      <w:r w:rsidR="00897CE1" w:rsidRPr="002324A8">
        <w:rPr>
          <w:sz w:val="22"/>
          <w:szCs w:val="22"/>
        </w:rPr>
        <w:t>"</w:t>
      </w:r>
      <w:r w:rsidRPr="002324A8">
        <w:rPr>
          <w:sz w:val="22"/>
          <w:szCs w:val="22"/>
        </w:rPr>
        <w:t xml:space="preserve"> bezeichnet die Wissenschaft das</w:t>
      </w:r>
      <w:r w:rsidRPr="002324A8">
        <w:rPr>
          <w:i/>
          <w:sz w:val="22"/>
          <w:szCs w:val="22"/>
        </w:rPr>
        <w:t xml:space="preserve"> Verhalten der Moleküle und Zellen</w:t>
      </w:r>
      <w:r w:rsidRPr="002324A8">
        <w:rPr>
          <w:sz w:val="22"/>
          <w:szCs w:val="22"/>
        </w:rPr>
        <w:t>, wie auch das</w:t>
      </w:r>
      <w:r w:rsidRPr="002324A8">
        <w:rPr>
          <w:i/>
          <w:sz w:val="22"/>
          <w:szCs w:val="22"/>
        </w:rPr>
        <w:t xml:space="preserve"> Verhalten der Atome</w:t>
      </w:r>
      <w:r w:rsidRPr="002324A8">
        <w:rPr>
          <w:sz w:val="22"/>
          <w:szCs w:val="22"/>
        </w:rPr>
        <w:t xml:space="preserve"> mit allen ihren Teilen. Es ist logisch, daß dieses Verhalten </w:t>
      </w:r>
      <w:r w:rsidRPr="002324A8">
        <w:rPr>
          <w:i/>
          <w:sz w:val="22"/>
          <w:szCs w:val="22"/>
        </w:rPr>
        <w:t>nicht</w:t>
      </w:r>
      <w:r w:rsidRPr="002324A8">
        <w:rPr>
          <w:sz w:val="22"/>
          <w:szCs w:val="22"/>
        </w:rPr>
        <w:t xml:space="preserve"> auf eine </w:t>
      </w:r>
      <w:r w:rsidRPr="002324A8">
        <w:rPr>
          <w:i/>
          <w:sz w:val="22"/>
          <w:szCs w:val="22"/>
        </w:rPr>
        <w:t>eigene</w:t>
      </w:r>
      <w:r w:rsidRPr="002324A8">
        <w:rPr>
          <w:sz w:val="22"/>
          <w:szCs w:val="22"/>
        </w:rPr>
        <w:t xml:space="preserve"> </w:t>
      </w:r>
      <w:r w:rsidRPr="002324A8">
        <w:rPr>
          <w:caps/>
          <w:sz w:val="22"/>
          <w:szCs w:val="22"/>
        </w:rPr>
        <w:t>i</w:t>
      </w:r>
      <w:r w:rsidRPr="002324A8">
        <w:rPr>
          <w:sz w:val="22"/>
          <w:szCs w:val="22"/>
        </w:rPr>
        <w:t xml:space="preserve">ntelligenz und Erfahrungsaufzeichnung der betreffenden Teilchen zurückgeführt werden kann. Die Information erfolgt aus einer </w:t>
      </w:r>
      <w:r w:rsidRPr="002324A8">
        <w:rPr>
          <w:i/>
          <w:sz w:val="22"/>
          <w:szCs w:val="22"/>
        </w:rPr>
        <w:t>anderen</w:t>
      </w:r>
      <w:r w:rsidRPr="002324A8">
        <w:rPr>
          <w:sz w:val="22"/>
          <w:szCs w:val="22"/>
        </w:rPr>
        <w:t xml:space="preserve"> </w:t>
      </w:r>
      <w:r w:rsidRPr="007A2FD1">
        <w:rPr>
          <w:i/>
          <w:sz w:val="22"/>
          <w:szCs w:val="22"/>
        </w:rPr>
        <w:t>Quelle</w:t>
      </w:r>
      <w:r w:rsidRPr="002324A8">
        <w:rPr>
          <w:sz w:val="22"/>
          <w:szCs w:val="22"/>
        </w:rPr>
        <w:t xml:space="preserve">, die für die </w:t>
      </w:r>
      <w:r w:rsidRPr="002324A8">
        <w:rPr>
          <w:i/>
          <w:sz w:val="22"/>
          <w:szCs w:val="22"/>
        </w:rPr>
        <w:t>gesamte</w:t>
      </w:r>
      <w:r w:rsidRPr="002324A8">
        <w:rPr>
          <w:sz w:val="22"/>
          <w:szCs w:val="22"/>
        </w:rPr>
        <w:t xml:space="preserve"> Schöpfung maßgebend ist.</w:t>
      </w:r>
    </w:p>
    <w:p w:rsidR="00E72347" w:rsidRPr="002324A8" w:rsidRDefault="00E72347" w:rsidP="004C2A39">
      <w:pPr>
        <w:jc w:val="both"/>
        <w:rPr>
          <w:sz w:val="22"/>
          <w:szCs w:val="22"/>
        </w:rPr>
      </w:pPr>
    </w:p>
    <w:p w:rsidR="00E72347" w:rsidRPr="004C2A39" w:rsidRDefault="00E72347" w:rsidP="004C2A39">
      <w:pPr>
        <w:jc w:val="both"/>
        <w:rPr>
          <w:i/>
          <w:sz w:val="22"/>
          <w:szCs w:val="22"/>
        </w:rPr>
      </w:pPr>
      <w:r w:rsidRPr="002324A8">
        <w:rPr>
          <w:sz w:val="22"/>
          <w:szCs w:val="22"/>
        </w:rPr>
        <w:t xml:space="preserve">Hieraus muß gefolgert werden, daß die </w:t>
      </w:r>
      <w:r w:rsidRPr="007A2FD1">
        <w:rPr>
          <w:i/>
          <w:sz w:val="22"/>
          <w:szCs w:val="22"/>
        </w:rPr>
        <w:t>Informationsquelle</w:t>
      </w:r>
      <w:r w:rsidRPr="002324A8">
        <w:rPr>
          <w:sz w:val="22"/>
          <w:szCs w:val="22"/>
        </w:rPr>
        <w:t xml:space="preserve"> aus dem </w:t>
      </w:r>
      <w:r w:rsidRPr="007A2FD1">
        <w:rPr>
          <w:i/>
          <w:sz w:val="22"/>
          <w:szCs w:val="22"/>
        </w:rPr>
        <w:t>Bewu</w:t>
      </w:r>
      <w:r w:rsidR="002324A8" w:rsidRPr="007A2FD1">
        <w:rPr>
          <w:i/>
          <w:sz w:val="22"/>
          <w:szCs w:val="22"/>
        </w:rPr>
        <w:t>ß</w:t>
      </w:r>
      <w:r w:rsidRPr="007A2FD1">
        <w:rPr>
          <w:i/>
          <w:sz w:val="22"/>
          <w:szCs w:val="22"/>
        </w:rPr>
        <w:t xml:space="preserve">tsein </w:t>
      </w:r>
      <w:r w:rsidRPr="002324A8">
        <w:rPr>
          <w:sz w:val="22"/>
          <w:szCs w:val="22"/>
        </w:rPr>
        <w:t xml:space="preserve">und der </w:t>
      </w:r>
      <w:r w:rsidRPr="007A2FD1">
        <w:rPr>
          <w:i/>
          <w:sz w:val="22"/>
          <w:szCs w:val="22"/>
        </w:rPr>
        <w:t>Planung</w:t>
      </w:r>
      <w:r w:rsidRPr="002324A8">
        <w:rPr>
          <w:sz w:val="22"/>
          <w:szCs w:val="22"/>
        </w:rPr>
        <w:t xml:space="preserve"> einer </w:t>
      </w:r>
      <w:r w:rsidRPr="002324A8">
        <w:rPr>
          <w:i/>
          <w:sz w:val="22"/>
          <w:szCs w:val="22"/>
        </w:rPr>
        <w:t>höheren</w:t>
      </w:r>
      <w:r w:rsidRPr="002324A8">
        <w:rPr>
          <w:caps/>
          <w:sz w:val="22"/>
          <w:szCs w:val="22"/>
        </w:rPr>
        <w:t xml:space="preserve"> </w:t>
      </w:r>
      <w:r w:rsidRPr="007A2FD1">
        <w:rPr>
          <w:i/>
          <w:sz w:val="22"/>
          <w:szCs w:val="22"/>
        </w:rPr>
        <w:t>Instanz</w:t>
      </w:r>
      <w:r w:rsidRPr="002324A8">
        <w:rPr>
          <w:sz w:val="22"/>
          <w:szCs w:val="22"/>
        </w:rPr>
        <w:t xml:space="preserve"> stammt. Es ist völlig gleich, ob diese </w:t>
      </w:r>
      <w:r w:rsidRPr="007A2FD1">
        <w:rPr>
          <w:i/>
          <w:sz w:val="22"/>
          <w:szCs w:val="22"/>
        </w:rPr>
        <w:t>Instanz</w:t>
      </w:r>
      <w:r w:rsidRPr="002324A8">
        <w:rPr>
          <w:sz w:val="22"/>
          <w:szCs w:val="22"/>
        </w:rPr>
        <w:t xml:space="preserve"> mit </w:t>
      </w:r>
      <w:r w:rsidR="00897CE1" w:rsidRPr="002324A8">
        <w:rPr>
          <w:sz w:val="22"/>
          <w:szCs w:val="22"/>
        </w:rPr>
        <w:t>"</w:t>
      </w:r>
      <w:r w:rsidRPr="007A2FD1">
        <w:rPr>
          <w:i/>
          <w:sz w:val="22"/>
          <w:szCs w:val="22"/>
        </w:rPr>
        <w:t>Gott</w:t>
      </w:r>
      <w:r w:rsidR="00897CE1" w:rsidRPr="002324A8">
        <w:rPr>
          <w:caps/>
          <w:sz w:val="22"/>
          <w:szCs w:val="22"/>
        </w:rPr>
        <w:t>"</w:t>
      </w:r>
      <w:r w:rsidRPr="002324A8">
        <w:rPr>
          <w:sz w:val="22"/>
          <w:szCs w:val="22"/>
        </w:rPr>
        <w:t xml:space="preserve"> oder </w:t>
      </w:r>
      <w:r w:rsidR="00897CE1" w:rsidRPr="002324A8">
        <w:rPr>
          <w:sz w:val="22"/>
          <w:szCs w:val="22"/>
        </w:rPr>
        <w:t>"</w:t>
      </w:r>
      <w:r w:rsidRPr="007A2FD1">
        <w:rPr>
          <w:i/>
          <w:sz w:val="22"/>
          <w:szCs w:val="22"/>
        </w:rPr>
        <w:t>Natur</w:t>
      </w:r>
      <w:r w:rsidR="00897CE1" w:rsidRPr="002324A8">
        <w:rPr>
          <w:sz w:val="22"/>
          <w:szCs w:val="22"/>
        </w:rPr>
        <w:t>"</w:t>
      </w:r>
      <w:r w:rsidRPr="002324A8">
        <w:rPr>
          <w:sz w:val="22"/>
          <w:szCs w:val="22"/>
        </w:rPr>
        <w:t xml:space="preserve"> bezeichnet wird. Jedenfalls kann ein </w:t>
      </w:r>
      <w:r w:rsidR="00897CE1" w:rsidRPr="002324A8">
        <w:rPr>
          <w:sz w:val="22"/>
          <w:szCs w:val="22"/>
        </w:rPr>
        <w:t>"</w:t>
      </w:r>
      <w:r w:rsidRPr="002324A8">
        <w:rPr>
          <w:sz w:val="22"/>
          <w:szCs w:val="22"/>
        </w:rPr>
        <w:t>Zufall</w:t>
      </w:r>
      <w:r w:rsidR="00897CE1" w:rsidRPr="002324A8">
        <w:rPr>
          <w:sz w:val="22"/>
          <w:szCs w:val="22"/>
        </w:rPr>
        <w:t>"</w:t>
      </w:r>
      <w:r w:rsidRPr="002324A8">
        <w:rPr>
          <w:sz w:val="22"/>
          <w:szCs w:val="22"/>
        </w:rPr>
        <w:t xml:space="preserve"> niemals diese universale </w:t>
      </w:r>
      <w:r w:rsidRPr="007A2FD1">
        <w:rPr>
          <w:i/>
          <w:sz w:val="22"/>
          <w:szCs w:val="22"/>
        </w:rPr>
        <w:t>Informationsquelle</w:t>
      </w:r>
      <w:r w:rsidRPr="002324A8">
        <w:rPr>
          <w:sz w:val="22"/>
          <w:szCs w:val="22"/>
        </w:rPr>
        <w:t xml:space="preserve"> sein. Das überhaupt nur in Erwägung zu ziehen, offenbart grenzenlose Dummheit</w:t>
      </w:r>
      <w:r w:rsidRPr="002324A8">
        <w:rPr>
          <w:i/>
          <w:sz w:val="22"/>
          <w:szCs w:val="22"/>
        </w:rPr>
        <w:t>.</w:t>
      </w:r>
    </w:p>
    <w:p w:rsidR="00E72347" w:rsidRPr="004C2A39" w:rsidRDefault="00E72347" w:rsidP="004C2A39">
      <w:pPr>
        <w:jc w:val="both"/>
        <w:rPr>
          <w:sz w:val="22"/>
          <w:szCs w:val="22"/>
        </w:rPr>
      </w:pPr>
    </w:p>
    <w:p w:rsidR="00E72347" w:rsidRPr="004C2A39" w:rsidRDefault="00E72347" w:rsidP="004C2A39">
      <w:pPr>
        <w:jc w:val="both"/>
        <w:rPr>
          <w:sz w:val="22"/>
          <w:szCs w:val="22"/>
        </w:rPr>
      </w:pPr>
      <w:r w:rsidRPr="004C2A39">
        <w:rPr>
          <w:sz w:val="22"/>
          <w:szCs w:val="22"/>
        </w:rPr>
        <w:t xml:space="preserve">Die Wissenschaft hat unlängst nachgewiesen, daß die Aufzeichnung der </w:t>
      </w:r>
      <w:r w:rsidRPr="007A2FD1">
        <w:rPr>
          <w:i/>
          <w:sz w:val="22"/>
          <w:szCs w:val="22"/>
        </w:rPr>
        <w:t>Information</w:t>
      </w:r>
      <w:r w:rsidRPr="004C2A39">
        <w:rPr>
          <w:sz w:val="22"/>
          <w:szCs w:val="22"/>
        </w:rPr>
        <w:t xml:space="preserve"> vorhanden ist. Doch da man </w:t>
      </w:r>
      <w:r w:rsidRPr="007A2FD1">
        <w:rPr>
          <w:i/>
          <w:sz w:val="22"/>
          <w:szCs w:val="22"/>
        </w:rPr>
        <w:t>Gott</w:t>
      </w:r>
      <w:r w:rsidRPr="004C2A39">
        <w:rPr>
          <w:sz w:val="22"/>
          <w:szCs w:val="22"/>
        </w:rPr>
        <w:t xml:space="preserve"> </w:t>
      </w:r>
      <w:r w:rsidRPr="004C2A39">
        <w:rPr>
          <w:i/>
          <w:sz w:val="22"/>
          <w:szCs w:val="22"/>
        </w:rPr>
        <w:t xml:space="preserve">nicht </w:t>
      </w:r>
      <w:r w:rsidRPr="002324A8">
        <w:rPr>
          <w:sz w:val="22"/>
          <w:szCs w:val="22"/>
        </w:rPr>
        <w:t>sehen noch berühren</w:t>
      </w:r>
      <w:r w:rsidRPr="004C2A39">
        <w:rPr>
          <w:sz w:val="22"/>
          <w:szCs w:val="22"/>
        </w:rPr>
        <w:t xml:space="preserve"> kann, ist man über den </w:t>
      </w:r>
      <w:r w:rsidRPr="007A2FD1">
        <w:rPr>
          <w:i/>
          <w:sz w:val="22"/>
          <w:szCs w:val="22"/>
        </w:rPr>
        <w:t>Informator</w:t>
      </w:r>
      <w:r w:rsidRPr="004C2A39">
        <w:rPr>
          <w:sz w:val="22"/>
          <w:szCs w:val="22"/>
        </w:rPr>
        <w:t xml:space="preserve"> nicht recht im klaren. Das </w:t>
      </w:r>
      <w:r w:rsidRPr="007A2FD1">
        <w:rPr>
          <w:i/>
          <w:sz w:val="22"/>
          <w:szCs w:val="22"/>
        </w:rPr>
        <w:t xml:space="preserve">Geistige </w:t>
      </w:r>
      <w:proofErr w:type="gramStart"/>
      <w:r w:rsidRPr="007A2FD1">
        <w:rPr>
          <w:i/>
          <w:sz w:val="22"/>
          <w:szCs w:val="22"/>
        </w:rPr>
        <w:t>Reich</w:t>
      </w:r>
      <w:r w:rsidRPr="004C2A39">
        <w:rPr>
          <w:sz w:val="22"/>
          <w:szCs w:val="22"/>
        </w:rPr>
        <w:t xml:space="preserve"> </w:t>
      </w:r>
      <w:r w:rsidR="002324A8">
        <w:rPr>
          <w:sz w:val="22"/>
          <w:szCs w:val="22"/>
        </w:rPr>
        <w:t>,</w:t>
      </w:r>
      <w:proofErr w:type="gramEnd"/>
      <w:r w:rsidR="002324A8">
        <w:rPr>
          <w:sz w:val="22"/>
          <w:szCs w:val="22"/>
        </w:rPr>
        <w:t xml:space="preserve"> </w:t>
      </w:r>
      <w:r w:rsidRPr="004C2A39">
        <w:rPr>
          <w:sz w:val="22"/>
          <w:szCs w:val="22"/>
        </w:rPr>
        <w:t xml:space="preserve">jedenfalls die </w:t>
      </w:r>
      <w:r w:rsidRPr="004C2A39">
        <w:rPr>
          <w:i/>
          <w:sz w:val="22"/>
          <w:szCs w:val="22"/>
        </w:rPr>
        <w:t>positive</w:t>
      </w:r>
      <w:r w:rsidRPr="004C2A39">
        <w:rPr>
          <w:sz w:val="22"/>
          <w:szCs w:val="22"/>
        </w:rPr>
        <w:t xml:space="preserve"> </w:t>
      </w:r>
      <w:r w:rsidRPr="007A2FD1">
        <w:rPr>
          <w:i/>
          <w:sz w:val="22"/>
          <w:szCs w:val="22"/>
        </w:rPr>
        <w:t>Ebene</w:t>
      </w:r>
      <w:r w:rsidR="002324A8" w:rsidRPr="007A2FD1">
        <w:rPr>
          <w:i/>
          <w:sz w:val="22"/>
          <w:szCs w:val="22"/>
        </w:rPr>
        <w:t>,</w:t>
      </w:r>
      <w:r w:rsidRPr="004C2A39">
        <w:rPr>
          <w:sz w:val="22"/>
          <w:szCs w:val="22"/>
        </w:rPr>
        <w:t xml:space="preserve"> das uns hinsichtlich der </w:t>
      </w:r>
      <w:r w:rsidRPr="007A2FD1">
        <w:rPr>
          <w:i/>
          <w:sz w:val="22"/>
          <w:szCs w:val="22"/>
        </w:rPr>
        <w:t>Intelligenz</w:t>
      </w:r>
      <w:r w:rsidRPr="004C2A39">
        <w:rPr>
          <w:sz w:val="22"/>
          <w:szCs w:val="22"/>
        </w:rPr>
        <w:t xml:space="preserve"> </w:t>
      </w:r>
      <w:r w:rsidRPr="002324A8">
        <w:rPr>
          <w:i/>
          <w:sz w:val="22"/>
          <w:szCs w:val="22"/>
        </w:rPr>
        <w:t>weit überlegen</w:t>
      </w:r>
      <w:r w:rsidRPr="004C2A39">
        <w:rPr>
          <w:sz w:val="22"/>
          <w:szCs w:val="22"/>
        </w:rPr>
        <w:t xml:space="preserve"> ist, weiß darüber </w:t>
      </w:r>
      <w:r w:rsidRPr="002324A8">
        <w:rPr>
          <w:sz w:val="22"/>
          <w:szCs w:val="22"/>
        </w:rPr>
        <w:t>besser</w:t>
      </w:r>
      <w:r w:rsidRPr="004C2A39">
        <w:rPr>
          <w:sz w:val="22"/>
          <w:szCs w:val="22"/>
        </w:rPr>
        <w:t xml:space="preserve"> Bescheid. Wir können uns danach richten.</w:t>
      </w:r>
    </w:p>
    <w:p w:rsidR="00E72347" w:rsidRPr="004C2A39" w:rsidRDefault="00E72347" w:rsidP="004C2A39">
      <w:pPr>
        <w:jc w:val="both"/>
        <w:rPr>
          <w:sz w:val="22"/>
          <w:szCs w:val="22"/>
        </w:rPr>
      </w:pPr>
    </w:p>
    <w:p w:rsidR="00E72347" w:rsidRPr="004C2A39" w:rsidRDefault="00E72347" w:rsidP="004C2A39">
      <w:pPr>
        <w:jc w:val="both"/>
        <w:rPr>
          <w:sz w:val="22"/>
          <w:szCs w:val="22"/>
        </w:rPr>
      </w:pPr>
      <w:r w:rsidRPr="004C2A39">
        <w:rPr>
          <w:sz w:val="22"/>
          <w:szCs w:val="22"/>
        </w:rPr>
        <w:t xml:space="preserve">Der Mensch erschauert vor der unvorstellbaren Größe des Universums. </w:t>
      </w:r>
      <w:r w:rsidRPr="002324A8">
        <w:rPr>
          <w:sz w:val="22"/>
          <w:szCs w:val="22"/>
        </w:rPr>
        <w:t>Noch mehr</w:t>
      </w:r>
      <w:r w:rsidRPr="004C2A39">
        <w:rPr>
          <w:sz w:val="22"/>
          <w:szCs w:val="22"/>
        </w:rPr>
        <w:t xml:space="preserve"> erschauert er vor dem Vorhandensein einer </w:t>
      </w:r>
      <w:r w:rsidRPr="007A2FD1">
        <w:rPr>
          <w:i/>
          <w:sz w:val="22"/>
          <w:szCs w:val="22"/>
        </w:rPr>
        <w:t>Geistigen Welt</w:t>
      </w:r>
      <w:r w:rsidRPr="004C2A39">
        <w:rPr>
          <w:sz w:val="22"/>
          <w:szCs w:val="22"/>
        </w:rPr>
        <w:t xml:space="preserve">. Sie fordert so viel Phantasie heraus, daß man sie der Einfachheit halber </w:t>
      </w:r>
      <w:r w:rsidRPr="002324A8">
        <w:rPr>
          <w:i/>
          <w:sz w:val="22"/>
          <w:szCs w:val="22"/>
        </w:rPr>
        <w:t>ablehnt</w:t>
      </w:r>
      <w:r w:rsidRPr="004C2A39">
        <w:rPr>
          <w:sz w:val="22"/>
          <w:szCs w:val="22"/>
        </w:rPr>
        <w:t xml:space="preserve">. Durch diese Ignoranz will man sich der Anforderung an den Verstand entziehen. Die Grenzwissenschaft darf da nicht aufgeben, wo die akademische Wissenschaft nicht mehr mitmachen will. Die Grenzwissenschaft dringt in die okkulten Tiefen, in die Geheimnisse der göttlichen </w:t>
      </w:r>
      <w:r w:rsidRPr="002324A8">
        <w:rPr>
          <w:sz w:val="22"/>
          <w:szCs w:val="22"/>
        </w:rPr>
        <w:t>Schöpfung</w:t>
      </w:r>
      <w:r w:rsidRPr="004C2A39">
        <w:rPr>
          <w:sz w:val="22"/>
          <w:szCs w:val="22"/>
        </w:rPr>
        <w:t xml:space="preserve"> ein.</w:t>
      </w:r>
    </w:p>
    <w:p w:rsidR="00E72347" w:rsidRPr="004C2A39" w:rsidRDefault="00E72347" w:rsidP="004C2A39">
      <w:pPr>
        <w:jc w:val="both"/>
        <w:rPr>
          <w:sz w:val="22"/>
          <w:szCs w:val="22"/>
        </w:rPr>
      </w:pPr>
    </w:p>
    <w:p w:rsidR="00E72347" w:rsidRPr="004C2A39" w:rsidRDefault="00E72347" w:rsidP="004C2A39">
      <w:pPr>
        <w:jc w:val="both"/>
        <w:rPr>
          <w:sz w:val="22"/>
          <w:szCs w:val="22"/>
        </w:rPr>
      </w:pPr>
      <w:r w:rsidRPr="004C2A39">
        <w:rPr>
          <w:sz w:val="22"/>
          <w:szCs w:val="22"/>
        </w:rPr>
        <w:t xml:space="preserve">Der Spiritualist weiß, </w:t>
      </w:r>
      <w:proofErr w:type="spellStart"/>
      <w:r w:rsidRPr="004C2A39">
        <w:rPr>
          <w:sz w:val="22"/>
          <w:szCs w:val="22"/>
        </w:rPr>
        <w:t>daß</w:t>
      </w:r>
      <w:proofErr w:type="spellEnd"/>
      <w:r w:rsidRPr="004C2A39">
        <w:rPr>
          <w:sz w:val="22"/>
          <w:szCs w:val="22"/>
        </w:rPr>
        <w:t xml:space="preserve"> er das </w:t>
      </w:r>
      <w:r w:rsidRPr="007A2FD1">
        <w:rPr>
          <w:i/>
          <w:sz w:val="22"/>
          <w:szCs w:val="22"/>
        </w:rPr>
        <w:t>Geistige Reich</w:t>
      </w:r>
      <w:r w:rsidRPr="004C2A39">
        <w:rPr>
          <w:sz w:val="22"/>
          <w:szCs w:val="22"/>
        </w:rPr>
        <w:t xml:space="preserve"> um Aufklärung fragen darf. Er wird daher belehrt. Wir haben jedoch erlebt, daß die akademische Wissenschaft Belehrungen aus dem </w:t>
      </w:r>
      <w:r w:rsidRPr="007A2FD1">
        <w:rPr>
          <w:i/>
          <w:sz w:val="22"/>
          <w:szCs w:val="22"/>
        </w:rPr>
        <w:t>Geistigen Reich</w:t>
      </w:r>
      <w:r w:rsidRPr="004C2A39">
        <w:rPr>
          <w:sz w:val="22"/>
          <w:szCs w:val="22"/>
        </w:rPr>
        <w:t xml:space="preserve"> aufgreift, sie akzeptiert und verbreitet</w:t>
      </w:r>
      <w:r w:rsidR="002324A8">
        <w:rPr>
          <w:sz w:val="22"/>
          <w:szCs w:val="22"/>
        </w:rPr>
        <w:t>,</w:t>
      </w:r>
      <w:r w:rsidRPr="004C2A39">
        <w:rPr>
          <w:sz w:val="22"/>
          <w:szCs w:val="22"/>
        </w:rPr>
        <w:t xml:space="preserve"> jedoch </w:t>
      </w:r>
      <w:r w:rsidRPr="004C2A39">
        <w:rPr>
          <w:i/>
          <w:sz w:val="22"/>
          <w:szCs w:val="22"/>
        </w:rPr>
        <w:t>ohne</w:t>
      </w:r>
      <w:r w:rsidRPr="004C2A39">
        <w:rPr>
          <w:sz w:val="22"/>
          <w:szCs w:val="22"/>
        </w:rPr>
        <w:t xml:space="preserve"> die Quelle der Erkenntnisse anzugeben. Auf diese Weise erscheint in der Öffentlichkeit der Eindruck, daß es sich um Erkenntnisse handelt, die durch die Arbeit der akademischen Wissenschaft gewonnen worden sind. Keinesfalls wird man derzeit in diesen Kreisen zugeben, daß es sich um </w:t>
      </w:r>
      <w:r w:rsidRPr="002324A8">
        <w:rPr>
          <w:i/>
          <w:sz w:val="22"/>
          <w:szCs w:val="22"/>
        </w:rPr>
        <w:t>mediale Kundgaben</w:t>
      </w:r>
      <w:r w:rsidRPr="004C2A39">
        <w:rPr>
          <w:sz w:val="22"/>
          <w:szCs w:val="22"/>
        </w:rPr>
        <w:t xml:space="preserve"> handelt.</w:t>
      </w:r>
    </w:p>
    <w:p w:rsidR="00E72347" w:rsidRPr="004C2A39" w:rsidRDefault="00E72347" w:rsidP="004C2A39">
      <w:pPr>
        <w:jc w:val="both"/>
        <w:rPr>
          <w:sz w:val="22"/>
          <w:szCs w:val="22"/>
        </w:rPr>
      </w:pPr>
    </w:p>
    <w:p w:rsidR="00E72347" w:rsidRPr="004C2A39" w:rsidRDefault="00E72347" w:rsidP="004C2A39">
      <w:pPr>
        <w:jc w:val="both"/>
        <w:rPr>
          <w:sz w:val="22"/>
          <w:szCs w:val="22"/>
        </w:rPr>
      </w:pPr>
      <w:r w:rsidRPr="004C2A39">
        <w:rPr>
          <w:sz w:val="22"/>
          <w:szCs w:val="22"/>
        </w:rPr>
        <w:t xml:space="preserve">Selbstverständlich kann man die </w:t>
      </w:r>
      <w:r w:rsidRPr="007A2FD1">
        <w:rPr>
          <w:i/>
          <w:sz w:val="22"/>
          <w:szCs w:val="22"/>
        </w:rPr>
        <w:t>Inspiration</w:t>
      </w:r>
      <w:r w:rsidRPr="004C2A39">
        <w:rPr>
          <w:sz w:val="22"/>
          <w:szCs w:val="22"/>
        </w:rPr>
        <w:t xml:space="preserve"> auch zu den medialen Kundgaben zählen. Das Wort </w:t>
      </w:r>
      <w:r w:rsidR="007A2FD1">
        <w:rPr>
          <w:sz w:val="22"/>
          <w:szCs w:val="22"/>
        </w:rPr>
        <w:br/>
      </w:r>
      <w:r w:rsidR="00897CE1">
        <w:rPr>
          <w:sz w:val="22"/>
          <w:szCs w:val="22"/>
        </w:rPr>
        <w:t>"</w:t>
      </w:r>
      <w:r w:rsidRPr="007A2FD1">
        <w:rPr>
          <w:i/>
          <w:sz w:val="22"/>
          <w:szCs w:val="22"/>
        </w:rPr>
        <w:t>Inspiration</w:t>
      </w:r>
      <w:r w:rsidR="00897CE1">
        <w:rPr>
          <w:sz w:val="22"/>
          <w:szCs w:val="22"/>
        </w:rPr>
        <w:t>"</w:t>
      </w:r>
      <w:r w:rsidRPr="004C2A39">
        <w:rPr>
          <w:sz w:val="22"/>
          <w:szCs w:val="22"/>
        </w:rPr>
        <w:t xml:space="preserve"> ist allgemein im Sprachgebrauch. Niemand nimmt daran Anstoß. Was würde die Öffentlichkeit jedoch dazu sagen, wenn man von einer </w:t>
      </w:r>
      <w:r w:rsidR="00897CE1">
        <w:rPr>
          <w:sz w:val="22"/>
          <w:szCs w:val="22"/>
        </w:rPr>
        <w:t>"</w:t>
      </w:r>
      <w:r w:rsidRPr="002324A8">
        <w:rPr>
          <w:i/>
          <w:sz w:val="22"/>
          <w:szCs w:val="22"/>
        </w:rPr>
        <w:t>medialen</w:t>
      </w:r>
      <w:r w:rsidRPr="004C2A39">
        <w:rPr>
          <w:sz w:val="22"/>
          <w:szCs w:val="22"/>
        </w:rPr>
        <w:t xml:space="preserve"> </w:t>
      </w:r>
      <w:r w:rsidRPr="002324A8">
        <w:rPr>
          <w:i/>
          <w:sz w:val="22"/>
          <w:szCs w:val="22"/>
        </w:rPr>
        <w:t>Eingebung</w:t>
      </w:r>
      <w:r w:rsidR="00897CE1">
        <w:rPr>
          <w:sz w:val="22"/>
          <w:szCs w:val="22"/>
        </w:rPr>
        <w:t>"</w:t>
      </w:r>
      <w:r w:rsidRPr="004C2A39">
        <w:rPr>
          <w:sz w:val="22"/>
          <w:szCs w:val="22"/>
        </w:rPr>
        <w:t xml:space="preserve"> sprechen würde?</w:t>
      </w:r>
    </w:p>
    <w:p w:rsidR="00E72347" w:rsidRPr="004C2A39" w:rsidRDefault="00E72347" w:rsidP="004C2A39">
      <w:pPr>
        <w:jc w:val="both"/>
        <w:rPr>
          <w:sz w:val="22"/>
          <w:szCs w:val="22"/>
        </w:rPr>
      </w:pPr>
    </w:p>
    <w:p w:rsidR="00E72347" w:rsidRPr="004C2A39" w:rsidRDefault="00E72347" w:rsidP="004C2A39">
      <w:pPr>
        <w:jc w:val="both"/>
        <w:rPr>
          <w:sz w:val="22"/>
          <w:szCs w:val="22"/>
        </w:rPr>
      </w:pPr>
      <w:r w:rsidRPr="004C2A39">
        <w:rPr>
          <w:sz w:val="22"/>
          <w:szCs w:val="22"/>
        </w:rPr>
        <w:t xml:space="preserve">Auch die göttliche </w:t>
      </w:r>
      <w:r w:rsidRPr="007A2FD1">
        <w:rPr>
          <w:i/>
          <w:sz w:val="22"/>
          <w:szCs w:val="22"/>
        </w:rPr>
        <w:t>Information</w:t>
      </w:r>
      <w:r w:rsidRPr="004C2A39">
        <w:rPr>
          <w:sz w:val="22"/>
          <w:szCs w:val="22"/>
        </w:rPr>
        <w:t xml:space="preserve"> ist ein </w:t>
      </w:r>
      <w:r w:rsidRPr="004C2A39">
        <w:rPr>
          <w:i/>
          <w:sz w:val="22"/>
          <w:szCs w:val="22"/>
        </w:rPr>
        <w:t>mediales</w:t>
      </w:r>
      <w:r w:rsidRPr="004C2A39">
        <w:rPr>
          <w:sz w:val="22"/>
          <w:szCs w:val="22"/>
        </w:rPr>
        <w:t xml:space="preserve"> Phänomen. </w:t>
      </w:r>
      <w:r w:rsidRPr="007A2FD1">
        <w:rPr>
          <w:i/>
          <w:sz w:val="22"/>
          <w:szCs w:val="22"/>
        </w:rPr>
        <w:t>Gott</w:t>
      </w:r>
      <w:r w:rsidRPr="004C2A39">
        <w:rPr>
          <w:sz w:val="22"/>
          <w:szCs w:val="22"/>
        </w:rPr>
        <w:t xml:space="preserve"> ist der </w:t>
      </w:r>
      <w:r w:rsidRPr="007A2FD1">
        <w:rPr>
          <w:i/>
          <w:sz w:val="22"/>
          <w:szCs w:val="22"/>
        </w:rPr>
        <w:t>Eingebende</w:t>
      </w:r>
      <w:r w:rsidRPr="004C2A39">
        <w:rPr>
          <w:sz w:val="22"/>
          <w:szCs w:val="22"/>
        </w:rPr>
        <w:t xml:space="preserve">, der </w:t>
      </w:r>
      <w:r w:rsidRPr="007A2FD1">
        <w:rPr>
          <w:i/>
          <w:sz w:val="22"/>
          <w:szCs w:val="22"/>
        </w:rPr>
        <w:t>Inspirator</w:t>
      </w:r>
      <w:r w:rsidRPr="004C2A39">
        <w:rPr>
          <w:sz w:val="22"/>
          <w:szCs w:val="22"/>
        </w:rPr>
        <w:t xml:space="preserve">. Will man die </w:t>
      </w:r>
      <w:r w:rsidR="00CF14E1" w:rsidRPr="007A2FD1">
        <w:rPr>
          <w:i/>
          <w:sz w:val="22"/>
          <w:szCs w:val="22"/>
        </w:rPr>
        <w:t>I</w:t>
      </w:r>
      <w:r w:rsidRPr="007A2FD1">
        <w:rPr>
          <w:i/>
          <w:sz w:val="22"/>
          <w:szCs w:val="22"/>
        </w:rPr>
        <w:t>nformation</w:t>
      </w:r>
      <w:r w:rsidRPr="004C2A39">
        <w:rPr>
          <w:sz w:val="22"/>
          <w:szCs w:val="22"/>
        </w:rPr>
        <w:t xml:space="preserve">, das heißt, das naturgesetzliche Verhalten der Atome und Zellen </w:t>
      </w:r>
      <w:r w:rsidRPr="004C2A39">
        <w:rPr>
          <w:i/>
          <w:sz w:val="22"/>
          <w:szCs w:val="22"/>
        </w:rPr>
        <w:t>in sie selbst</w:t>
      </w:r>
      <w:r w:rsidRPr="004C2A39">
        <w:rPr>
          <w:sz w:val="22"/>
          <w:szCs w:val="22"/>
        </w:rPr>
        <w:t xml:space="preserve"> verlegen, so hieße das, </w:t>
      </w:r>
      <w:r w:rsidRPr="007A2FD1">
        <w:rPr>
          <w:i/>
          <w:sz w:val="22"/>
          <w:szCs w:val="22"/>
        </w:rPr>
        <w:t>Gott</w:t>
      </w:r>
      <w:r w:rsidRPr="004C2A39">
        <w:rPr>
          <w:sz w:val="22"/>
          <w:szCs w:val="22"/>
        </w:rPr>
        <w:t xml:space="preserve"> </w:t>
      </w:r>
      <w:r w:rsidRPr="002324A8">
        <w:rPr>
          <w:sz w:val="22"/>
          <w:szCs w:val="22"/>
        </w:rPr>
        <w:t>zu</w:t>
      </w:r>
      <w:r w:rsidRPr="004C2A39">
        <w:rPr>
          <w:i/>
          <w:sz w:val="22"/>
          <w:szCs w:val="22"/>
        </w:rPr>
        <w:t xml:space="preserve"> entthronen</w:t>
      </w:r>
      <w:r w:rsidRPr="004C2A39">
        <w:rPr>
          <w:sz w:val="22"/>
          <w:szCs w:val="22"/>
        </w:rPr>
        <w:t xml:space="preserve"> und die Unlogik anzubeten! Jedenfalls ist die Erdenmenschheit mit dem </w:t>
      </w:r>
      <w:r w:rsidRPr="007A2FD1">
        <w:rPr>
          <w:i/>
          <w:sz w:val="22"/>
          <w:szCs w:val="22"/>
        </w:rPr>
        <w:t>Geistigen Reich</w:t>
      </w:r>
      <w:r w:rsidRPr="004C2A39">
        <w:rPr>
          <w:sz w:val="22"/>
          <w:szCs w:val="22"/>
        </w:rPr>
        <w:t xml:space="preserve"> sehr eng verbunden. Die Vorgänge dieser Art werden der Menschheit kaum erklärt. </w:t>
      </w:r>
    </w:p>
    <w:p w:rsidR="00E72347" w:rsidRPr="004C2A39" w:rsidRDefault="00E72347" w:rsidP="004C2A39">
      <w:pPr>
        <w:jc w:val="both"/>
        <w:rPr>
          <w:sz w:val="22"/>
          <w:szCs w:val="22"/>
        </w:rPr>
      </w:pPr>
    </w:p>
    <w:p w:rsidR="00E72347" w:rsidRPr="002324A8" w:rsidRDefault="00E72347" w:rsidP="007A2FD1">
      <w:pPr>
        <w:pStyle w:val="Listenabsatz"/>
        <w:numPr>
          <w:ilvl w:val="0"/>
          <w:numId w:val="15"/>
        </w:numPr>
        <w:spacing w:after="240"/>
        <w:ind w:left="714" w:hanging="357"/>
        <w:contextualSpacing w:val="0"/>
        <w:jc w:val="both"/>
        <w:rPr>
          <w:sz w:val="22"/>
          <w:szCs w:val="22"/>
        </w:rPr>
      </w:pPr>
      <w:r w:rsidRPr="002324A8">
        <w:rPr>
          <w:sz w:val="22"/>
          <w:szCs w:val="22"/>
        </w:rPr>
        <w:t xml:space="preserve">Eher bringt ein Staat die finanziellen Mittel für einen Panzerkreuzer auf, als nur eine Mark für die </w:t>
      </w:r>
      <w:r w:rsidRPr="002324A8">
        <w:rPr>
          <w:i/>
          <w:sz w:val="22"/>
          <w:szCs w:val="22"/>
        </w:rPr>
        <w:t>höheren Erkenntnisse</w:t>
      </w:r>
      <w:r w:rsidRPr="002324A8">
        <w:rPr>
          <w:sz w:val="22"/>
          <w:szCs w:val="22"/>
        </w:rPr>
        <w:t xml:space="preserve"> zu bewilligen!</w:t>
      </w:r>
      <w:r w:rsidR="002324A8" w:rsidRPr="002324A8">
        <w:rPr>
          <w:sz w:val="22"/>
          <w:szCs w:val="22"/>
        </w:rPr>
        <w:t xml:space="preserve"> </w:t>
      </w:r>
      <w:r w:rsidRPr="002324A8">
        <w:rPr>
          <w:sz w:val="22"/>
          <w:szCs w:val="22"/>
        </w:rPr>
        <w:t xml:space="preserve">Der Kampf um die Wahrheit muß mit den primitivsten Mitteln ausgefochten werden. </w:t>
      </w:r>
    </w:p>
    <w:p w:rsidR="00E72347" w:rsidRPr="002324A8" w:rsidRDefault="00E72347" w:rsidP="00447C0D">
      <w:pPr>
        <w:pStyle w:val="Listenabsatz"/>
        <w:numPr>
          <w:ilvl w:val="0"/>
          <w:numId w:val="15"/>
        </w:numPr>
        <w:jc w:val="both"/>
        <w:rPr>
          <w:sz w:val="22"/>
          <w:szCs w:val="22"/>
        </w:rPr>
      </w:pPr>
      <w:r w:rsidRPr="002324A8">
        <w:rPr>
          <w:sz w:val="22"/>
          <w:szCs w:val="22"/>
        </w:rPr>
        <w:t xml:space="preserve">Ein kommunistisches Versprechen findet </w:t>
      </w:r>
      <w:r w:rsidRPr="002324A8">
        <w:rPr>
          <w:i/>
          <w:sz w:val="22"/>
          <w:szCs w:val="22"/>
        </w:rPr>
        <w:t>größere</w:t>
      </w:r>
      <w:r w:rsidRPr="002324A8">
        <w:rPr>
          <w:sz w:val="22"/>
          <w:szCs w:val="22"/>
        </w:rPr>
        <w:t xml:space="preserve"> Beachtung als eine echte Belehrung aus dem </w:t>
      </w:r>
      <w:r w:rsidRPr="007A2FD1">
        <w:rPr>
          <w:i/>
          <w:sz w:val="22"/>
          <w:szCs w:val="22"/>
        </w:rPr>
        <w:t>geistigen Reich</w:t>
      </w:r>
      <w:r w:rsidRPr="002324A8">
        <w:rPr>
          <w:sz w:val="22"/>
          <w:szCs w:val="22"/>
        </w:rPr>
        <w:t>.</w:t>
      </w:r>
    </w:p>
    <w:p w:rsidR="00E72347" w:rsidRPr="004C2A39" w:rsidRDefault="00E72347" w:rsidP="004C2A39">
      <w:pPr>
        <w:jc w:val="both"/>
        <w:rPr>
          <w:sz w:val="22"/>
          <w:szCs w:val="22"/>
        </w:rPr>
      </w:pPr>
    </w:p>
    <w:p w:rsidR="00E72347" w:rsidRPr="004C2A39" w:rsidRDefault="00E72347" w:rsidP="004C2A39">
      <w:pPr>
        <w:jc w:val="both"/>
        <w:rPr>
          <w:sz w:val="22"/>
          <w:szCs w:val="22"/>
        </w:rPr>
      </w:pPr>
      <w:r w:rsidRPr="004C2A39">
        <w:rPr>
          <w:sz w:val="22"/>
          <w:szCs w:val="22"/>
        </w:rPr>
        <w:t xml:space="preserve">Leider kann sich </w:t>
      </w:r>
      <w:r w:rsidRPr="007A2FD1">
        <w:rPr>
          <w:i/>
          <w:sz w:val="22"/>
          <w:szCs w:val="22"/>
        </w:rPr>
        <w:t>Gott</w:t>
      </w:r>
      <w:r w:rsidRPr="004C2A39">
        <w:rPr>
          <w:sz w:val="22"/>
          <w:szCs w:val="22"/>
        </w:rPr>
        <w:t xml:space="preserve"> </w:t>
      </w:r>
      <w:r w:rsidRPr="004C2A39">
        <w:rPr>
          <w:i/>
          <w:sz w:val="22"/>
          <w:szCs w:val="22"/>
        </w:rPr>
        <w:t>nicht</w:t>
      </w:r>
      <w:r w:rsidRPr="004C2A39">
        <w:rPr>
          <w:sz w:val="22"/>
          <w:szCs w:val="22"/>
        </w:rPr>
        <w:t xml:space="preserve"> auf die Erdenmenschheit verlassen, denn die Mehrzahl der Erdenmenschen hat </w:t>
      </w:r>
      <w:r w:rsidRPr="007A2FD1">
        <w:rPr>
          <w:i/>
          <w:sz w:val="22"/>
          <w:szCs w:val="22"/>
        </w:rPr>
        <w:t>Gott</w:t>
      </w:r>
      <w:r w:rsidRPr="004C2A39">
        <w:rPr>
          <w:sz w:val="22"/>
          <w:szCs w:val="22"/>
        </w:rPr>
        <w:t xml:space="preserve"> um die Laster willen verlassen. Doch </w:t>
      </w:r>
      <w:r w:rsidRPr="007A2FD1">
        <w:rPr>
          <w:i/>
          <w:sz w:val="22"/>
          <w:szCs w:val="22"/>
        </w:rPr>
        <w:t>Gott</w:t>
      </w:r>
      <w:r w:rsidRPr="004C2A39">
        <w:rPr>
          <w:sz w:val="22"/>
          <w:szCs w:val="22"/>
        </w:rPr>
        <w:t xml:space="preserve"> braucht auch unter den Menschen </w:t>
      </w:r>
      <w:r w:rsidRPr="0026305D">
        <w:rPr>
          <w:sz w:val="22"/>
          <w:szCs w:val="22"/>
        </w:rPr>
        <w:t>S</w:t>
      </w:r>
      <w:r w:rsidR="0026305D" w:rsidRPr="0026305D">
        <w:rPr>
          <w:sz w:val="22"/>
          <w:szCs w:val="22"/>
        </w:rPr>
        <w:t>eine</w:t>
      </w:r>
      <w:r w:rsidRPr="004C2A39">
        <w:rPr>
          <w:sz w:val="22"/>
          <w:szCs w:val="22"/>
        </w:rPr>
        <w:t xml:space="preserve"> </w:t>
      </w:r>
      <w:r w:rsidRPr="007A2FD1">
        <w:rPr>
          <w:i/>
          <w:sz w:val="22"/>
          <w:szCs w:val="22"/>
        </w:rPr>
        <w:t>Helfer</w:t>
      </w:r>
      <w:r w:rsidRPr="004C2A39">
        <w:rPr>
          <w:sz w:val="22"/>
          <w:szCs w:val="22"/>
        </w:rPr>
        <w:t>. Es gibt zwar einige Aufrichtige, die sich bemühen und ihr Lohn wird höher sein, als sie je ahnen können.</w:t>
      </w:r>
    </w:p>
    <w:p w:rsidR="00E72347" w:rsidRPr="004C2A39" w:rsidRDefault="00E72347" w:rsidP="004C2A39">
      <w:pPr>
        <w:jc w:val="both"/>
        <w:rPr>
          <w:sz w:val="22"/>
          <w:szCs w:val="22"/>
        </w:rPr>
      </w:pPr>
    </w:p>
    <w:p w:rsidR="00E72347" w:rsidRDefault="00E72347" w:rsidP="00447C0D">
      <w:pPr>
        <w:pStyle w:val="Listenabsatz"/>
        <w:numPr>
          <w:ilvl w:val="0"/>
          <w:numId w:val="15"/>
        </w:numPr>
        <w:ind w:left="714" w:hanging="357"/>
        <w:contextualSpacing w:val="0"/>
        <w:jc w:val="both"/>
        <w:rPr>
          <w:sz w:val="22"/>
          <w:szCs w:val="22"/>
        </w:rPr>
      </w:pPr>
      <w:r w:rsidRPr="0026305D">
        <w:rPr>
          <w:sz w:val="22"/>
          <w:szCs w:val="22"/>
        </w:rPr>
        <w:t xml:space="preserve">Die </w:t>
      </w:r>
      <w:r w:rsidRPr="007A2FD1">
        <w:rPr>
          <w:i/>
          <w:sz w:val="22"/>
          <w:szCs w:val="22"/>
        </w:rPr>
        <w:t>Information</w:t>
      </w:r>
      <w:r w:rsidRPr="0026305D">
        <w:rPr>
          <w:sz w:val="22"/>
          <w:szCs w:val="22"/>
        </w:rPr>
        <w:t xml:space="preserve"> ist der Weg, über den die Wissenschaft zu der Erkenntnis kommen kann, daß </w:t>
      </w:r>
      <w:r w:rsidRPr="007A2FD1">
        <w:rPr>
          <w:i/>
          <w:sz w:val="22"/>
          <w:szCs w:val="22"/>
        </w:rPr>
        <w:t>Gott</w:t>
      </w:r>
      <w:r w:rsidRPr="0026305D">
        <w:rPr>
          <w:sz w:val="22"/>
          <w:szCs w:val="22"/>
        </w:rPr>
        <w:t xml:space="preserve"> </w:t>
      </w:r>
      <w:r w:rsidRPr="0026305D">
        <w:rPr>
          <w:i/>
          <w:sz w:val="22"/>
          <w:szCs w:val="22"/>
        </w:rPr>
        <w:t>keine</w:t>
      </w:r>
      <w:r w:rsidRPr="0026305D">
        <w:rPr>
          <w:b/>
          <w:sz w:val="22"/>
          <w:szCs w:val="22"/>
        </w:rPr>
        <w:t xml:space="preserve"> </w:t>
      </w:r>
      <w:r w:rsidRPr="0026305D">
        <w:rPr>
          <w:sz w:val="22"/>
          <w:szCs w:val="22"/>
        </w:rPr>
        <w:t>menschliche Erfindung ist!</w:t>
      </w:r>
    </w:p>
    <w:p w:rsidR="0026305D" w:rsidRDefault="0026305D" w:rsidP="0026305D">
      <w:pPr>
        <w:jc w:val="both"/>
        <w:rPr>
          <w:sz w:val="22"/>
          <w:szCs w:val="22"/>
        </w:rPr>
      </w:pPr>
    </w:p>
    <w:p w:rsidR="00E72347" w:rsidRPr="007A2FD1" w:rsidRDefault="00E72347" w:rsidP="004C2A39">
      <w:pPr>
        <w:pStyle w:val="berschrift1"/>
        <w:spacing w:line="240" w:lineRule="auto"/>
        <w:rPr>
          <w:rFonts w:cs="Arial"/>
          <w:b w:val="0"/>
          <w:sz w:val="22"/>
          <w:szCs w:val="22"/>
        </w:rPr>
      </w:pPr>
      <w:bookmarkStart w:id="6" w:name="_Toc384025600"/>
      <w:r w:rsidRPr="007A2FD1">
        <w:rPr>
          <w:rFonts w:cs="Arial"/>
          <w:sz w:val="22"/>
          <w:szCs w:val="22"/>
        </w:rPr>
        <w:lastRenderedPageBreak/>
        <w:t>Die Information  (4)</w:t>
      </w:r>
      <w:bookmarkEnd w:id="6"/>
    </w:p>
    <w:p w:rsidR="00E72347" w:rsidRPr="004C2A39" w:rsidRDefault="00E72347" w:rsidP="004C2A39">
      <w:pPr>
        <w:jc w:val="both"/>
        <w:rPr>
          <w:sz w:val="22"/>
          <w:szCs w:val="22"/>
        </w:rPr>
      </w:pPr>
    </w:p>
    <w:p w:rsidR="00E72347" w:rsidRPr="00851832" w:rsidRDefault="00E72347" w:rsidP="00447C0D">
      <w:pPr>
        <w:pStyle w:val="Listenabsatz"/>
        <w:numPr>
          <w:ilvl w:val="0"/>
          <w:numId w:val="15"/>
        </w:numPr>
        <w:jc w:val="both"/>
        <w:rPr>
          <w:sz w:val="22"/>
          <w:szCs w:val="22"/>
        </w:rPr>
      </w:pPr>
      <w:r w:rsidRPr="00851832">
        <w:rPr>
          <w:sz w:val="22"/>
          <w:szCs w:val="22"/>
        </w:rPr>
        <w:t xml:space="preserve">Jede Zelle, sei sie noch so klein, empfängt göttliche </w:t>
      </w:r>
      <w:r w:rsidRPr="007A2FD1">
        <w:rPr>
          <w:i/>
          <w:sz w:val="22"/>
          <w:szCs w:val="22"/>
        </w:rPr>
        <w:t>Informationen</w:t>
      </w:r>
      <w:r w:rsidRPr="00851832">
        <w:rPr>
          <w:sz w:val="22"/>
          <w:szCs w:val="22"/>
        </w:rPr>
        <w:t xml:space="preserve">. </w:t>
      </w:r>
    </w:p>
    <w:p w:rsidR="00E72347" w:rsidRPr="00851832" w:rsidRDefault="00E72347" w:rsidP="004C2A39">
      <w:pPr>
        <w:jc w:val="both"/>
        <w:rPr>
          <w:sz w:val="22"/>
          <w:szCs w:val="22"/>
        </w:rPr>
      </w:pPr>
    </w:p>
    <w:p w:rsidR="00E72347" w:rsidRPr="004C2A39" w:rsidRDefault="00E72347" w:rsidP="004C2A39">
      <w:pPr>
        <w:jc w:val="both"/>
        <w:rPr>
          <w:sz w:val="22"/>
          <w:szCs w:val="22"/>
        </w:rPr>
      </w:pPr>
      <w:r w:rsidRPr="00851832">
        <w:rPr>
          <w:sz w:val="22"/>
          <w:szCs w:val="22"/>
        </w:rPr>
        <w:t xml:space="preserve">Der kleinste Anfang des Menschen ist die Zeugung. Wieder stoßen wir auf das </w:t>
      </w:r>
      <w:r w:rsidRPr="007A2FD1">
        <w:rPr>
          <w:i/>
          <w:sz w:val="22"/>
          <w:szCs w:val="22"/>
        </w:rPr>
        <w:t>Gesetz</w:t>
      </w:r>
      <w:r w:rsidRPr="00851832">
        <w:rPr>
          <w:sz w:val="22"/>
          <w:szCs w:val="22"/>
        </w:rPr>
        <w:t xml:space="preserve">, daß </w:t>
      </w:r>
      <w:r w:rsidRPr="00851832">
        <w:rPr>
          <w:i/>
          <w:sz w:val="22"/>
          <w:szCs w:val="22"/>
        </w:rPr>
        <w:t>zwei Begriffe</w:t>
      </w:r>
      <w:r w:rsidRPr="00851832">
        <w:rPr>
          <w:sz w:val="22"/>
          <w:szCs w:val="22"/>
        </w:rPr>
        <w:t xml:space="preserve"> eine </w:t>
      </w:r>
      <w:r w:rsidRPr="00851832">
        <w:rPr>
          <w:i/>
          <w:sz w:val="22"/>
          <w:szCs w:val="22"/>
        </w:rPr>
        <w:t>neue Einheit</w:t>
      </w:r>
      <w:r w:rsidRPr="00851832">
        <w:rPr>
          <w:sz w:val="22"/>
          <w:szCs w:val="22"/>
        </w:rPr>
        <w:t xml:space="preserve"> bilden: das </w:t>
      </w:r>
      <w:r w:rsidRPr="00851832">
        <w:rPr>
          <w:i/>
          <w:sz w:val="22"/>
          <w:szCs w:val="22"/>
        </w:rPr>
        <w:t>Ei</w:t>
      </w:r>
      <w:r w:rsidRPr="00851832">
        <w:rPr>
          <w:sz w:val="22"/>
          <w:szCs w:val="22"/>
        </w:rPr>
        <w:t xml:space="preserve"> und die </w:t>
      </w:r>
      <w:r w:rsidRPr="00851832">
        <w:rPr>
          <w:i/>
          <w:sz w:val="22"/>
          <w:szCs w:val="22"/>
        </w:rPr>
        <w:t>Samenzelle</w:t>
      </w:r>
      <w:r w:rsidRPr="00851832">
        <w:rPr>
          <w:sz w:val="22"/>
          <w:szCs w:val="22"/>
        </w:rPr>
        <w:t xml:space="preserve">. In beiden ruht die </w:t>
      </w:r>
      <w:r w:rsidRPr="007A2FD1">
        <w:rPr>
          <w:i/>
          <w:sz w:val="22"/>
          <w:szCs w:val="22"/>
        </w:rPr>
        <w:t>intuitive</w:t>
      </w:r>
      <w:r w:rsidRPr="00851832">
        <w:rPr>
          <w:caps/>
          <w:sz w:val="22"/>
          <w:szCs w:val="22"/>
        </w:rPr>
        <w:t xml:space="preserve"> </w:t>
      </w:r>
      <w:r w:rsidRPr="007A2FD1">
        <w:rPr>
          <w:i/>
          <w:sz w:val="22"/>
          <w:szCs w:val="22"/>
        </w:rPr>
        <w:t>Erinnerung</w:t>
      </w:r>
      <w:r w:rsidRPr="00851832">
        <w:rPr>
          <w:sz w:val="22"/>
          <w:szCs w:val="22"/>
        </w:rPr>
        <w:t xml:space="preserve">, das heißt, die göttliche </w:t>
      </w:r>
      <w:r w:rsidRPr="007A2FD1">
        <w:rPr>
          <w:i/>
          <w:sz w:val="22"/>
          <w:szCs w:val="22"/>
        </w:rPr>
        <w:t>Information</w:t>
      </w:r>
      <w:r w:rsidRPr="00851832">
        <w:rPr>
          <w:sz w:val="22"/>
          <w:szCs w:val="22"/>
        </w:rPr>
        <w:t xml:space="preserve">, nach der sie sich zu richten haben, wenn auch unbewußt: Die Samenzelle hat aufgrund vorangegangener Erfahrungen (Vorfahren) die </w:t>
      </w:r>
      <w:r w:rsidRPr="007A2FD1">
        <w:rPr>
          <w:i/>
          <w:sz w:val="22"/>
          <w:szCs w:val="22"/>
        </w:rPr>
        <w:t>Information</w:t>
      </w:r>
      <w:r w:rsidRPr="00851832">
        <w:rPr>
          <w:sz w:val="22"/>
          <w:szCs w:val="22"/>
        </w:rPr>
        <w:t xml:space="preserve">, sich </w:t>
      </w:r>
      <w:r w:rsidRPr="00851832">
        <w:rPr>
          <w:i/>
          <w:sz w:val="22"/>
          <w:szCs w:val="22"/>
        </w:rPr>
        <w:t>fortzubewegen</w:t>
      </w:r>
      <w:r w:rsidRPr="00851832">
        <w:rPr>
          <w:sz w:val="22"/>
          <w:szCs w:val="22"/>
        </w:rPr>
        <w:t>. Das Ei hat dagegen die Information, sich zu verhärten, sobald die Samenzelle eingedrungen ist.</w:t>
      </w:r>
      <w:r w:rsidRPr="004C2A39">
        <w:rPr>
          <w:sz w:val="22"/>
          <w:szCs w:val="22"/>
        </w:rPr>
        <w:t xml:space="preserve"> </w:t>
      </w:r>
    </w:p>
    <w:p w:rsidR="00E72347" w:rsidRPr="004C2A39" w:rsidRDefault="00E72347" w:rsidP="004C2A39">
      <w:pPr>
        <w:jc w:val="both"/>
        <w:rPr>
          <w:sz w:val="22"/>
          <w:szCs w:val="22"/>
        </w:rPr>
      </w:pPr>
    </w:p>
    <w:p w:rsidR="00E72347" w:rsidRPr="004C2A39" w:rsidRDefault="00E72347" w:rsidP="004C2A39">
      <w:pPr>
        <w:jc w:val="both"/>
        <w:rPr>
          <w:sz w:val="22"/>
          <w:szCs w:val="22"/>
        </w:rPr>
      </w:pPr>
      <w:r w:rsidRPr="004C2A39">
        <w:rPr>
          <w:sz w:val="22"/>
          <w:szCs w:val="22"/>
        </w:rPr>
        <w:t xml:space="preserve">Die göttliche </w:t>
      </w:r>
      <w:r w:rsidRPr="007A2FD1">
        <w:rPr>
          <w:i/>
          <w:sz w:val="22"/>
          <w:szCs w:val="22"/>
        </w:rPr>
        <w:t>Information</w:t>
      </w:r>
      <w:r w:rsidRPr="004C2A39">
        <w:rPr>
          <w:sz w:val="22"/>
          <w:szCs w:val="22"/>
        </w:rPr>
        <w:t xml:space="preserve"> ist ein </w:t>
      </w:r>
      <w:r w:rsidR="00851832" w:rsidRPr="007A2FD1">
        <w:rPr>
          <w:i/>
          <w:sz w:val="22"/>
          <w:szCs w:val="22"/>
        </w:rPr>
        <w:t>Ge</w:t>
      </w:r>
      <w:r w:rsidRPr="007A2FD1">
        <w:rPr>
          <w:i/>
          <w:sz w:val="22"/>
          <w:szCs w:val="22"/>
        </w:rPr>
        <w:t>setz</w:t>
      </w:r>
      <w:r w:rsidRPr="004C2A39">
        <w:rPr>
          <w:sz w:val="22"/>
          <w:szCs w:val="22"/>
        </w:rPr>
        <w:t xml:space="preserve">, </w:t>
      </w:r>
      <w:r w:rsidRPr="00851832">
        <w:rPr>
          <w:sz w:val="22"/>
          <w:szCs w:val="22"/>
        </w:rPr>
        <w:t xml:space="preserve">es </w:t>
      </w:r>
      <w:r w:rsidRPr="00851832">
        <w:rPr>
          <w:i/>
          <w:sz w:val="22"/>
          <w:szCs w:val="22"/>
        </w:rPr>
        <w:t>zwingt</w:t>
      </w:r>
      <w:r w:rsidRPr="004C2A39">
        <w:rPr>
          <w:sz w:val="22"/>
          <w:szCs w:val="22"/>
        </w:rPr>
        <w:t xml:space="preserve">. Daran ist der göttliche </w:t>
      </w:r>
      <w:r w:rsidRPr="007A2FD1">
        <w:rPr>
          <w:i/>
          <w:sz w:val="22"/>
          <w:szCs w:val="22"/>
        </w:rPr>
        <w:t>Ursprung</w:t>
      </w:r>
      <w:r w:rsidRPr="004C2A39">
        <w:rPr>
          <w:sz w:val="22"/>
          <w:szCs w:val="22"/>
        </w:rPr>
        <w:t xml:space="preserve"> zu erkennen. Jetzt hat sich in der befruchteten Eizelle eine </w:t>
      </w:r>
      <w:r w:rsidRPr="004C2A39">
        <w:rPr>
          <w:i/>
          <w:sz w:val="22"/>
          <w:szCs w:val="22"/>
        </w:rPr>
        <w:t>neue</w:t>
      </w:r>
      <w:r w:rsidRPr="004C2A39">
        <w:rPr>
          <w:sz w:val="22"/>
          <w:szCs w:val="22"/>
        </w:rPr>
        <w:t xml:space="preserve"> Einheit gebildet, die sich </w:t>
      </w:r>
      <w:r w:rsidRPr="004C2A39">
        <w:rPr>
          <w:i/>
          <w:sz w:val="22"/>
          <w:szCs w:val="22"/>
        </w:rPr>
        <w:t>intuitiv</w:t>
      </w:r>
      <w:r w:rsidRPr="004C2A39">
        <w:rPr>
          <w:sz w:val="22"/>
          <w:szCs w:val="22"/>
        </w:rPr>
        <w:t xml:space="preserve">, das heißt unbewußt, an eine göttliche </w:t>
      </w:r>
      <w:r w:rsidRPr="007A2FD1">
        <w:rPr>
          <w:i/>
          <w:sz w:val="22"/>
          <w:szCs w:val="22"/>
        </w:rPr>
        <w:t>Information</w:t>
      </w:r>
      <w:r w:rsidRPr="004C2A39">
        <w:rPr>
          <w:sz w:val="22"/>
          <w:szCs w:val="22"/>
        </w:rPr>
        <w:t xml:space="preserve"> erinnert, </w:t>
      </w:r>
      <w:r w:rsidRPr="004C2A39">
        <w:rPr>
          <w:i/>
          <w:sz w:val="22"/>
          <w:szCs w:val="22"/>
        </w:rPr>
        <w:t>wie</w:t>
      </w:r>
      <w:r w:rsidRPr="004C2A39">
        <w:rPr>
          <w:sz w:val="22"/>
          <w:szCs w:val="22"/>
        </w:rPr>
        <w:t xml:space="preserve"> sie sich zu verhalten hat. So erfolgt der Aufbau. Jede durch Teilung erschaffene Neuzelle hat zugleich </w:t>
      </w:r>
      <w:r w:rsidRPr="00851832">
        <w:rPr>
          <w:sz w:val="22"/>
          <w:szCs w:val="22"/>
        </w:rPr>
        <w:t xml:space="preserve">das </w:t>
      </w:r>
      <w:r w:rsidRPr="007A2FD1">
        <w:rPr>
          <w:i/>
          <w:sz w:val="22"/>
          <w:szCs w:val="22"/>
        </w:rPr>
        <w:t>Erbe</w:t>
      </w:r>
      <w:r w:rsidRPr="004C2A39">
        <w:rPr>
          <w:sz w:val="22"/>
          <w:szCs w:val="22"/>
        </w:rPr>
        <w:t xml:space="preserve"> der göttlichen </w:t>
      </w:r>
      <w:r w:rsidRPr="007A2FD1">
        <w:rPr>
          <w:i/>
          <w:sz w:val="22"/>
          <w:szCs w:val="22"/>
        </w:rPr>
        <w:t>Information</w:t>
      </w:r>
      <w:r w:rsidRPr="004C2A39">
        <w:rPr>
          <w:sz w:val="22"/>
          <w:szCs w:val="22"/>
        </w:rPr>
        <w:t xml:space="preserve"> angetreten. </w:t>
      </w:r>
    </w:p>
    <w:p w:rsidR="00E72347" w:rsidRPr="004C2A39" w:rsidRDefault="00E72347" w:rsidP="004C2A39">
      <w:pPr>
        <w:jc w:val="both"/>
        <w:rPr>
          <w:sz w:val="22"/>
          <w:szCs w:val="22"/>
        </w:rPr>
      </w:pPr>
    </w:p>
    <w:p w:rsidR="00E72347" w:rsidRPr="004C2A39" w:rsidRDefault="00E72347" w:rsidP="004C2A39">
      <w:pPr>
        <w:jc w:val="both"/>
        <w:rPr>
          <w:sz w:val="22"/>
          <w:szCs w:val="22"/>
        </w:rPr>
      </w:pPr>
      <w:r w:rsidRPr="007A2FD1">
        <w:rPr>
          <w:i/>
          <w:sz w:val="22"/>
          <w:szCs w:val="22"/>
        </w:rPr>
        <w:t>Gott</w:t>
      </w:r>
      <w:r w:rsidRPr="004C2A39">
        <w:rPr>
          <w:sz w:val="22"/>
          <w:szCs w:val="22"/>
        </w:rPr>
        <w:t xml:space="preserve">, der </w:t>
      </w:r>
      <w:r w:rsidRPr="007A2FD1">
        <w:rPr>
          <w:i/>
          <w:sz w:val="22"/>
          <w:szCs w:val="22"/>
        </w:rPr>
        <w:t>Informator</w:t>
      </w:r>
      <w:r w:rsidRPr="004C2A39">
        <w:rPr>
          <w:sz w:val="22"/>
          <w:szCs w:val="22"/>
        </w:rPr>
        <w:t xml:space="preserve">, der </w:t>
      </w:r>
      <w:r w:rsidRPr="007A2FD1">
        <w:rPr>
          <w:i/>
          <w:sz w:val="22"/>
          <w:szCs w:val="22"/>
        </w:rPr>
        <w:t>Gesetzgeber</w:t>
      </w:r>
      <w:r w:rsidRPr="004C2A39">
        <w:rPr>
          <w:sz w:val="22"/>
          <w:szCs w:val="22"/>
        </w:rPr>
        <w:t xml:space="preserve">, vererbt </w:t>
      </w:r>
      <w:r w:rsidRPr="004C2A39">
        <w:rPr>
          <w:caps/>
          <w:sz w:val="22"/>
          <w:szCs w:val="22"/>
        </w:rPr>
        <w:t>s</w:t>
      </w:r>
      <w:r w:rsidRPr="00851832">
        <w:rPr>
          <w:sz w:val="22"/>
          <w:szCs w:val="22"/>
        </w:rPr>
        <w:t>einen</w:t>
      </w:r>
      <w:r w:rsidRPr="004C2A39">
        <w:rPr>
          <w:caps/>
          <w:sz w:val="22"/>
          <w:szCs w:val="22"/>
        </w:rPr>
        <w:t xml:space="preserve"> </w:t>
      </w:r>
      <w:r w:rsidRPr="007A2FD1">
        <w:rPr>
          <w:i/>
          <w:sz w:val="22"/>
          <w:szCs w:val="22"/>
        </w:rPr>
        <w:t>Willen</w:t>
      </w:r>
      <w:r w:rsidRPr="004C2A39">
        <w:rPr>
          <w:sz w:val="22"/>
          <w:szCs w:val="22"/>
        </w:rPr>
        <w:t xml:space="preserve"> auf jede Zelle im Universum. Damit besitzt jede Zelle eine </w:t>
      </w:r>
      <w:r w:rsidRPr="004C2A39">
        <w:rPr>
          <w:i/>
          <w:caps/>
          <w:sz w:val="22"/>
          <w:szCs w:val="22"/>
        </w:rPr>
        <w:t>e</w:t>
      </w:r>
      <w:r w:rsidRPr="004C2A39">
        <w:rPr>
          <w:i/>
          <w:sz w:val="22"/>
          <w:szCs w:val="22"/>
        </w:rPr>
        <w:t>mpfangsbereitschaft</w:t>
      </w:r>
      <w:r w:rsidRPr="004C2A39">
        <w:rPr>
          <w:sz w:val="22"/>
          <w:szCs w:val="22"/>
        </w:rPr>
        <w:t xml:space="preserve"> und ist Empfänger für geistige </w:t>
      </w:r>
      <w:r w:rsidRPr="007A2FD1">
        <w:rPr>
          <w:i/>
          <w:sz w:val="22"/>
          <w:szCs w:val="22"/>
        </w:rPr>
        <w:t>Informationen</w:t>
      </w:r>
      <w:r w:rsidRPr="004C2A39">
        <w:rPr>
          <w:sz w:val="22"/>
          <w:szCs w:val="22"/>
        </w:rPr>
        <w:t xml:space="preserve">. So erfolgt systematisch der Aufbau in unglaublicher Verschiedenartigkeit, denn jede Zelle hat eine </w:t>
      </w:r>
      <w:r w:rsidRPr="004C2A39">
        <w:rPr>
          <w:i/>
          <w:sz w:val="22"/>
          <w:szCs w:val="22"/>
        </w:rPr>
        <w:t>andere</w:t>
      </w:r>
      <w:r w:rsidRPr="004C2A39">
        <w:rPr>
          <w:sz w:val="22"/>
          <w:szCs w:val="22"/>
        </w:rPr>
        <w:t xml:space="preserve"> Aufgabe und dementsprechend eine </w:t>
      </w:r>
      <w:r w:rsidRPr="004C2A39">
        <w:rPr>
          <w:i/>
          <w:sz w:val="22"/>
          <w:szCs w:val="22"/>
        </w:rPr>
        <w:t>andere</w:t>
      </w:r>
      <w:r w:rsidRPr="004C2A39">
        <w:rPr>
          <w:sz w:val="22"/>
          <w:szCs w:val="22"/>
        </w:rPr>
        <w:t xml:space="preserve"> </w:t>
      </w:r>
      <w:r w:rsidRPr="00851832">
        <w:rPr>
          <w:sz w:val="22"/>
          <w:szCs w:val="22"/>
        </w:rPr>
        <w:t>Erberfahrung</w:t>
      </w:r>
      <w:r w:rsidRPr="004C2A39">
        <w:rPr>
          <w:sz w:val="22"/>
          <w:szCs w:val="22"/>
        </w:rPr>
        <w:t>.</w:t>
      </w:r>
    </w:p>
    <w:p w:rsidR="00E72347" w:rsidRPr="004C2A39" w:rsidRDefault="00E72347" w:rsidP="004C2A39">
      <w:pPr>
        <w:jc w:val="both"/>
        <w:rPr>
          <w:sz w:val="22"/>
          <w:szCs w:val="22"/>
        </w:rPr>
      </w:pPr>
    </w:p>
    <w:p w:rsidR="00E72347" w:rsidRPr="00851832" w:rsidRDefault="00E72347" w:rsidP="00447C0D">
      <w:pPr>
        <w:pStyle w:val="Listenabsatz"/>
        <w:numPr>
          <w:ilvl w:val="0"/>
          <w:numId w:val="15"/>
        </w:numPr>
        <w:jc w:val="both"/>
        <w:rPr>
          <w:sz w:val="22"/>
          <w:szCs w:val="22"/>
        </w:rPr>
      </w:pPr>
      <w:r w:rsidRPr="00851832">
        <w:rPr>
          <w:sz w:val="22"/>
          <w:szCs w:val="22"/>
        </w:rPr>
        <w:t xml:space="preserve">Die göttlichen </w:t>
      </w:r>
      <w:r w:rsidRPr="007A2FD1">
        <w:rPr>
          <w:i/>
          <w:sz w:val="22"/>
          <w:szCs w:val="22"/>
        </w:rPr>
        <w:t>Informationen</w:t>
      </w:r>
      <w:r w:rsidRPr="00851832">
        <w:rPr>
          <w:sz w:val="22"/>
          <w:szCs w:val="22"/>
        </w:rPr>
        <w:t xml:space="preserve"> können aufgrund der Vererbung bis ins </w:t>
      </w:r>
      <w:r w:rsidRPr="00851832">
        <w:rPr>
          <w:caps/>
          <w:sz w:val="22"/>
          <w:szCs w:val="22"/>
        </w:rPr>
        <w:t>u</w:t>
      </w:r>
      <w:r w:rsidRPr="00851832">
        <w:rPr>
          <w:sz w:val="22"/>
          <w:szCs w:val="22"/>
        </w:rPr>
        <w:t>nendliche vervielfältigt werden.</w:t>
      </w:r>
    </w:p>
    <w:p w:rsidR="00E72347" w:rsidRPr="004C2A39" w:rsidRDefault="00E72347" w:rsidP="004C2A39">
      <w:pPr>
        <w:jc w:val="both"/>
        <w:rPr>
          <w:sz w:val="22"/>
          <w:szCs w:val="22"/>
        </w:rPr>
      </w:pPr>
    </w:p>
    <w:p w:rsidR="00E72347" w:rsidRPr="004C2A39" w:rsidRDefault="00E72347" w:rsidP="004C2A39">
      <w:pPr>
        <w:jc w:val="both"/>
        <w:rPr>
          <w:sz w:val="22"/>
          <w:szCs w:val="22"/>
        </w:rPr>
      </w:pPr>
      <w:r w:rsidRPr="004C2A39">
        <w:rPr>
          <w:sz w:val="22"/>
          <w:szCs w:val="22"/>
        </w:rPr>
        <w:t xml:space="preserve">Den Beweis für die absolute Richtigkeit der </w:t>
      </w:r>
      <w:r w:rsidRPr="007A2FD1">
        <w:rPr>
          <w:i/>
          <w:sz w:val="22"/>
          <w:szCs w:val="22"/>
        </w:rPr>
        <w:t>Intuitiven Entelechie</w:t>
      </w:r>
      <w:r w:rsidRPr="004C2A39">
        <w:rPr>
          <w:sz w:val="22"/>
          <w:szCs w:val="22"/>
        </w:rPr>
        <w:t xml:space="preserve"> </w:t>
      </w:r>
      <w:r w:rsidRPr="00F377F2">
        <w:rPr>
          <w:sz w:val="22"/>
          <w:szCs w:val="22"/>
        </w:rPr>
        <w:t>(Erin</w:t>
      </w:r>
      <w:r w:rsidR="00851832" w:rsidRPr="00F377F2">
        <w:rPr>
          <w:sz w:val="22"/>
          <w:szCs w:val="22"/>
        </w:rPr>
        <w:t>n</w:t>
      </w:r>
      <w:r w:rsidRPr="00F377F2">
        <w:rPr>
          <w:sz w:val="22"/>
          <w:szCs w:val="22"/>
        </w:rPr>
        <w:t xml:space="preserve">erungsgesetz) </w:t>
      </w:r>
      <w:r w:rsidRPr="004C2A39">
        <w:rPr>
          <w:sz w:val="22"/>
          <w:szCs w:val="22"/>
        </w:rPr>
        <w:t xml:space="preserve">finden wir im Aufbau des organischen Körpers bestätigt. Der Embryo zeigt in seiner veränderlichen Formgestaltung deutlich, daß der Aufbau der Zellen nach dem vererbten </w:t>
      </w:r>
      <w:r w:rsidRPr="007A2FD1">
        <w:rPr>
          <w:i/>
          <w:sz w:val="22"/>
          <w:szCs w:val="22"/>
        </w:rPr>
        <w:t>Erinnerungsgesetz</w:t>
      </w:r>
      <w:r w:rsidRPr="004C2A39">
        <w:rPr>
          <w:sz w:val="22"/>
          <w:szCs w:val="22"/>
        </w:rPr>
        <w:t xml:space="preserve"> erfolgt, denn er macht alle Stufen der organischen Entwicklung durch. Er ist die Chronik seiner Entwicklung von Urzeiten an.</w:t>
      </w:r>
    </w:p>
    <w:p w:rsidR="00E72347" w:rsidRPr="004C2A39" w:rsidRDefault="00E72347" w:rsidP="004C2A39">
      <w:pPr>
        <w:jc w:val="both"/>
        <w:rPr>
          <w:sz w:val="22"/>
          <w:szCs w:val="22"/>
        </w:rPr>
      </w:pPr>
    </w:p>
    <w:p w:rsidR="00E72347" w:rsidRPr="004C2A39" w:rsidRDefault="00E72347" w:rsidP="004C2A39">
      <w:pPr>
        <w:jc w:val="both"/>
        <w:rPr>
          <w:sz w:val="22"/>
          <w:szCs w:val="22"/>
        </w:rPr>
      </w:pPr>
      <w:r w:rsidRPr="004C2A39">
        <w:rPr>
          <w:sz w:val="22"/>
          <w:szCs w:val="22"/>
        </w:rPr>
        <w:t xml:space="preserve">Eine Mischung von Mensch und Tier ist </w:t>
      </w:r>
      <w:r w:rsidRPr="004C2A39">
        <w:rPr>
          <w:i/>
          <w:sz w:val="22"/>
          <w:szCs w:val="22"/>
        </w:rPr>
        <w:t>unmöglich</w:t>
      </w:r>
      <w:r w:rsidRPr="004C2A39">
        <w:rPr>
          <w:sz w:val="22"/>
          <w:szCs w:val="22"/>
        </w:rPr>
        <w:t xml:space="preserve">, weil die Zellen in </w:t>
      </w:r>
      <w:r w:rsidRPr="00851832">
        <w:rPr>
          <w:sz w:val="22"/>
          <w:szCs w:val="22"/>
        </w:rPr>
        <w:t>dieser</w:t>
      </w:r>
      <w:r w:rsidRPr="004C2A39">
        <w:rPr>
          <w:sz w:val="22"/>
          <w:szCs w:val="22"/>
        </w:rPr>
        <w:t xml:space="preserve"> Richtung </w:t>
      </w:r>
      <w:r w:rsidRPr="004C2A39">
        <w:rPr>
          <w:i/>
          <w:sz w:val="22"/>
          <w:szCs w:val="22"/>
        </w:rPr>
        <w:t>keine</w:t>
      </w:r>
      <w:r w:rsidRPr="004C2A39">
        <w:rPr>
          <w:sz w:val="22"/>
          <w:szCs w:val="22"/>
        </w:rPr>
        <w:t xml:space="preserve"> </w:t>
      </w:r>
      <w:r w:rsidRPr="007A2FD1">
        <w:rPr>
          <w:i/>
          <w:sz w:val="22"/>
          <w:szCs w:val="22"/>
        </w:rPr>
        <w:t>Erinnerung</w:t>
      </w:r>
      <w:r w:rsidRPr="004C2A39">
        <w:rPr>
          <w:sz w:val="22"/>
          <w:szCs w:val="22"/>
        </w:rPr>
        <w:t xml:space="preserve"> haben. Eine derartige intuitive </w:t>
      </w:r>
      <w:r w:rsidRPr="007A2FD1">
        <w:rPr>
          <w:i/>
          <w:sz w:val="22"/>
          <w:szCs w:val="22"/>
        </w:rPr>
        <w:t>Information</w:t>
      </w:r>
      <w:r w:rsidRPr="004C2A39">
        <w:rPr>
          <w:sz w:val="22"/>
          <w:szCs w:val="22"/>
        </w:rPr>
        <w:t xml:space="preserve"> ist </w:t>
      </w:r>
      <w:r w:rsidRPr="004C2A39">
        <w:rPr>
          <w:i/>
          <w:sz w:val="22"/>
          <w:szCs w:val="22"/>
        </w:rPr>
        <w:t>nicht</w:t>
      </w:r>
      <w:r w:rsidRPr="004C2A39">
        <w:rPr>
          <w:sz w:val="22"/>
          <w:szCs w:val="22"/>
        </w:rPr>
        <w:t xml:space="preserve"> </w:t>
      </w:r>
      <w:r w:rsidRPr="00851832">
        <w:rPr>
          <w:sz w:val="22"/>
          <w:szCs w:val="22"/>
        </w:rPr>
        <w:t>vererbt</w:t>
      </w:r>
      <w:r w:rsidRPr="004C2A39">
        <w:rPr>
          <w:sz w:val="22"/>
          <w:szCs w:val="22"/>
        </w:rPr>
        <w:t xml:space="preserve"> worden, weil der </w:t>
      </w:r>
      <w:r w:rsidRPr="007A2FD1">
        <w:rPr>
          <w:i/>
          <w:sz w:val="22"/>
          <w:szCs w:val="22"/>
        </w:rPr>
        <w:t>Informator</w:t>
      </w:r>
      <w:r w:rsidRPr="004C2A39">
        <w:rPr>
          <w:sz w:val="22"/>
          <w:szCs w:val="22"/>
        </w:rPr>
        <w:t xml:space="preserve">, also </w:t>
      </w:r>
      <w:r w:rsidRPr="007A2FD1">
        <w:rPr>
          <w:i/>
          <w:sz w:val="22"/>
          <w:szCs w:val="22"/>
        </w:rPr>
        <w:t>Gott</w:t>
      </w:r>
      <w:r w:rsidRPr="004C2A39">
        <w:rPr>
          <w:sz w:val="22"/>
          <w:szCs w:val="22"/>
        </w:rPr>
        <w:t xml:space="preserve">, diese Vermischung </w:t>
      </w:r>
      <w:r w:rsidRPr="004C2A39">
        <w:rPr>
          <w:i/>
          <w:sz w:val="22"/>
          <w:szCs w:val="22"/>
        </w:rPr>
        <w:t>nicht</w:t>
      </w:r>
      <w:r w:rsidRPr="004C2A39">
        <w:rPr>
          <w:sz w:val="22"/>
          <w:szCs w:val="22"/>
        </w:rPr>
        <w:t xml:space="preserve"> beabsichtigt hat. E</w:t>
      </w:r>
      <w:r w:rsidR="00851832">
        <w:rPr>
          <w:sz w:val="22"/>
          <w:szCs w:val="22"/>
        </w:rPr>
        <w:t>r</w:t>
      </w:r>
      <w:r w:rsidRPr="004C2A39">
        <w:rPr>
          <w:sz w:val="22"/>
          <w:szCs w:val="22"/>
        </w:rPr>
        <w:t xml:space="preserve"> läßt es auch nicht zu. Damit ist der Beweis erbracht, daß der </w:t>
      </w:r>
      <w:r w:rsidRPr="007A2FD1">
        <w:rPr>
          <w:i/>
          <w:sz w:val="22"/>
          <w:szCs w:val="22"/>
        </w:rPr>
        <w:t>Schöpfer</w:t>
      </w:r>
      <w:r w:rsidRPr="004C2A39">
        <w:rPr>
          <w:caps/>
          <w:sz w:val="22"/>
          <w:szCs w:val="22"/>
        </w:rPr>
        <w:t xml:space="preserve"> s</w:t>
      </w:r>
      <w:r w:rsidRPr="00851832">
        <w:rPr>
          <w:sz w:val="22"/>
          <w:szCs w:val="22"/>
        </w:rPr>
        <w:t>einen</w:t>
      </w:r>
      <w:r w:rsidRPr="004C2A39">
        <w:rPr>
          <w:caps/>
          <w:sz w:val="22"/>
          <w:szCs w:val="22"/>
        </w:rPr>
        <w:t xml:space="preserve"> </w:t>
      </w:r>
      <w:r w:rsidRPr="007A2FD1">
        <w:rPr>
          <w:i/>
          <w:sz w:val="22"/>
          <w:szCs w:val="22"/>
        </w:rPr>
        <w:t>Willen</w:t>
      </w:r>
      <w:r w:rsidRPr="004C2A39">
        <w:rPr>
          <w:sz w:val="22"/>
          <w:szCs w:val="22"/>
        </w:rPr>
        <w:t xml:space="preserve"> nicht in diese Richtung gelenkt hat. Wäre die Formen- und Artenbildung </w:t>
      </w:r>
      <w:r w:rsidRPr="004C2A39">
        <w:rPr>
          <w:i/>
          <w:sz w:val="22"/>
          <w:szCs w:val="22"/>
        </w:rPr>
        <w:t>willkürlich</w:t>
      </w:r>
      <w:r w:rsidRPr="004C2A39">
        <w:rPr>
          <w:sz w:val="22"/>
          <w:szCs w:val="22"/>
        </w:rPr>
        <w:t xml:space="preserve">, so müßte aufgrund der intuitiven </w:t>
      </w:r>
      <w:r w:rsidRPr="007A2FD1">
        <w:rPr>
          <w:i/>
          <w:sz w:val="22"/>
          <w:szCs w:val="22"/>
        </w:rPr>
        <w:t>Erinnerung</w:t>
      </w:r>
      <w:r w:rsidRPr="004C2A39">
        <w:rPr>
          <w:sz w:val="22"/>
          <w:szCs w:val="22"/>
        </w:rPr>
        <w:t xml:space="preserve"> auch eine Mischung zwischen den Menschen und dem Tier möglich sein. Da dieses aber </w:t>
      </w:r>
      <w:r w:rsidRPr="004C2A39">
        <w:rPr>
          <w:i/>
          <w:sz w:val="22"/>
          <w:szCs w:val="22"/>
        </w:rPr>
        <w:t>nicht</w:t>
      </w:r>
      <w:r w:rsidRPr="004C2A39">
        <w:rPr>
          <w:sz w:val="22"/>
          <w:szCs w:val="22"/>
        </w:rPr>
        <w:t xml:space="preserve"> zutrifft, so gilt unbedingt als erwiesen, daß die Schöpfung </w:t>
      </w:r>
      <w:r w:rsidRPr="004C2A39">
        <w:rPr>
          <w:i/>
          <w:sz w:val="22"/>
          <w:szCs w:val="22"/>
        </w:rPr>
        <w:t>nicht</w:t>
      </w:r>
      <w:r w:rsidRPr="004C2A39">
        <w:rPr>
          <w:sz w:val="22"/>
          <w:szCs w:val="22"/>
        </w:rPr>
        <w:t xml:space="preserve"> willkürlich und rein zufällig zustande gekommen ist, sondern nach einem ganz bestimmten, vernünftigen </w:t>
      </w:r>
      <w:r w:rsidRPr="007A2FD1">
        <w:rPr>
          <w:i/>
          <w:sz w:val="22"/>
          <w:szCs w:val="22"/>
        </w:rPr>
        <w:t>Plan</w:t>
      </w:r>
      <w:r w:rsidRPr="004C2A39">
        <w:rPr>
          <w:sz w:val="22"/>
          <w:szCs w:val="22"/>
        </w:rPr>
        <w:t xml:space="preserve"> erfolgt. </w:t>
      </w:r>
    </w:p>
    <w:p w:rsidR="00E72347" w:rsidRPr="004C2A39" w:rsidRDefault="00E72347" w:rsidP="004C2A39">
      <w:pPr>
        <w:jc w:val="both"/>
        <w:rPr>
          <w:sz w:val="22"/>
          <w:szCs w:val="22"/>
        </w:rPr>
      </w:pPr>
    </w:p>
    <w:p w:rsidR="00E72347" w:rsidRPr="00851832" w:rsidRDefault="00E72347" w:rsidP="00447C0D">
      <w:pPr>
        <w:pStyle w:val="Listenabsatz"/>
        <w:numPr>
          <w:ilvl w:val="0"/>
          <w:numId w:val="15"/>
        </w:numPr>
        <w:jc w:val="both"/>
        <w:rPr>
          <w:sz w:val="22"/>
          <w:szCs w:val="22"/>
        </w:rPr>
      </w:pPr>
      <w:r w:rsidRPr="00851832">
        <w:rPr>
          <w:sz w:val="22"/>
          <w:szCs w:val="22"/>
        </w:rPr>
        <w:t xml:space="preserve">Die Schöpfung ist die Folge einer fortlaufenden vererbten </w:t>
      </w:r>
      <w:r w:rsidRPr="007A2FD1">
        <w:rPr>
          <w:i/>
          <w:sz w:val="22"/>
          <w:szCs w:val="22"/>
        </w:rPr>
        <w:t>Information</w:t>
      </w:r>
      <w:r w:rsidRPr="00851832">
        <w:rPr>
          <w:sz w:val="22"/>
          <w:szCs w:val="22"/>
        </w:rPr>
        <w:t xml:space="preserve">. </w:t>
      </w:r>
      <w:r w:rsidRPr="007A2FD1">
        <w:rPr>
          <w:i/>
          <w:sz w:val="22"/>
          <w:szCs w:val="22"/>
        </w:rPr>
        <w:t>Gott</w:t>
      </w:r>
      <w:r w:rsidRPr="00851832">
        <w:rPr>
          <w:sz w:val="22"/>
          <w:szCs w:val="22"/>
        </w:rPr>
        <w:t xml:space="preserve"> ist der </w:t>
      </w:r>
      <w:r w:rsidRPr="007A2FD1">
        <w:rPr>
          <w:i/>
          <w:sz w:val="22"/>
          <w:szCs w:val="22"/>
        </w:rPr>
        <w:t>Informator</w:t>
      </w:r>
      <w:r w:rsidRPr="00851832">
        <w:rPr>
          <w:sz w:val="22"/>
          <w:szCs w:val="22"/>
        </w:rPr>
        <w:t xml:space="preserve"> und </w:t>
      </w:r>
      <w:r w:rsidRPr="00851832">
        <w:rPr>
          <w:i/>
          <w:sz w:val="22"/>
          <w:szCs w:val="22"/>
        </w:rPr>
        <w:t>nicht</w:t>
      </w:r>
      <w:r w:rsidRPr="00851832">
        <w:rPr>
          <w:sz w:val="22"/>
          <w:szCs w:val="22"/>
        </w:rPr>
        <w:t xml:space="preserve"> die Materie. Sie entsteht doch nur </w:t>
      </w:r>
      <w:r w:rsidRPr="00851832">
        <w:rPr>
          <w:i/>
          <w:sz w:val="22"/>
          <w:szCs w:val="22"/>
        </w:rPr>
        <w:t>aufgrund</w:t>
      </w:r>
      <w:r w:rsidRPr="00851832">
        <w:rPr>
          <w:sz w:val="22"/>
          <w:szCs w:val="22"/>
        </w:rPr>
        <w:t xml:space="preserve"> der </w:t>
      </w:r>
      <w:r w:rsidRPr="007A2FD1">
        <w:rPr>
          <w:i/>
          <w:sz w:val="22"/>
          <w:szCs w:val="22"/>
        </w:rPr>
        <w:t>Information</w:t>
      </w:r>
      <w:r w:rsidRPr="00851832">
        <w:rPr>
          <w:sz w:val="22"/>
          <w:szCs w:val="22"/>
        </w:rPr>
        <w:t>!</w:t>
      </w:r>
    </w:p>
    <w:p w:rsidR="00E72347" w:rsidRPr="004C2A39" w:rsidRDefault="00E72347" w:rsidP="004C2A39">
      <w:pPr>
        <w:jc w:val="both"/>
        <w:rPr>
          <w:sz w:val="22"/>
          <w:szCs w:val="22"/>
        </w:rPr>
      </w:pPr>
    </w:p>
    <w:p w:rsidR="00E72347" w:rsidRPr="004C2A39" w:rsidRDefault="00E72347" w:rsidP="004C2A39">
      <w:pPr>
        <w:jc w:val="both"/>
        <w:rPr>
          <w:sz w:val="22"/>
          <w:szCs w:val="22"/>
        </w:rPr>
      </w:pPr>
      <w:r w:rsidRPr="004C2A39">
        <w:rPr>
          <w:sz w:val="22"/>
          <w:szCs w:val="22"/>
        </w:rPr>
        <w:t xml:space="preserve">Was würde ein </w:t>
      </w:r>
      <w:r w:rsidRPr="00851832">
        <w:rPr>
          <w:i/>
          <w:sz w:val="22"/>
          <w:szCs w:val="22"/>
        </w:rPr>
        <w:t>Darwin</w:t>
      </w:r>
      <w:r w:rsidRPr="004C2A39">
        <w:rPr>
          <w:sz w:val="22"/>
          <w:szCs w:val="22"/>
        </w:rPr>
        <w:t xml:space="preserve"> zu dieser Erkenntnis sagen? Und wie wollte er diese Erkenntnis widerlegen? Die Formen und Arten sind </w:t>
      </w:r>
      <w:r w:rsidRPr="00851832">
        <w:rPr>
          <w:i/>
          <w:sz w:val="22"/>
          <w:szCs w:val="22"/>
        </w:rPr>
        <w:t>festgelegt</w:t>
      </w:r>
      <w:r w:rsidRPr="004C2A39">
        <w:rPr>
          <w:sz w:val="22"/>
          <w:szCs w:val="22"/>
        </w:rPr>
        <w:t xml:space="preserve"> und absolut </w:t>
      </w:r>
      <w:r w:rsidRPr="00851832">
        <w:rPr>
          <w:i/>
          <w:sz w:val="22"/>
          <w:szCs w:val="22"/>
        </w:rPr>
        <w:t>planmäßig</w:t>
      </w:r>
      <w:r w:rsidRPr="004C2A39">
        <w:rPr>
          <w:sz w:val="22"/>
          <w:szCs w:val="22"/>
        </w:rPr>
        <w:t xml:space="preserve">, sofern es sich nicht um Entgleisungen handelt. Und trotzdem ist die Schöpfung </w:t>
      </w:r>
      <w:r w:rsidRPr="00851832">
        <w:rPr>
          <w:sz w:val="22"/>
          <w:szCs w:val="22"/>
        </w:rPr>
        <w:t>ein</w:t>
      </w:r>
      <w:r w:rsidRPr="004C2A39">
        <w:rPr>
          <w:i/>
          <w:sz w:val="22"/>
          <w:szCs w:val="22"/>
        </w:rPr>
        <w:t xml:space="preserve"> Experiment</w:t>
      </w:r>
      <w:r w:rsidRPr="004C2A39">
        <w:rPr>
          <w:sz w:val="22"/>
          <w:szCs w:val="22"/>
        </w:rPr>
        <w:t xml:space="preserve">, in dem der </w:t>
      </w:r>
      <w:r w:rsidRPr="007A2FD1">
        <w:rPr>
          <w:i/>
          <w:sz w:val="22"/>
          <w:szCs w:val="22"/>
        </w:rPr>
        <w:t>Geist</w:t>
      </w:r>
      <w:r w:rsidRPr="004C2A39">
        <w:rPr>
          <w:sz w:val="22"/>
          <w:szCs w:val="22"/>
        </w:rPr>
        <w:t xml:space="preserve"> die Erfahrungen aufspeichert und sie in </w:t>
      </w:r>
      <w:r w:rsidRPr="00851832">
        <w:rPr>
          <w:sz w:val="22"/>
          <w:szCs w:val="22"/>
        </w:rPr>
        <w:t>neuen</w:t>
      </w:r>
      <w:r w:rsidRPr="004C2A39">
        <w:rPr>
          <w:sz w:val="22"/>
          <w:szCs w:val="22"/>
        </w:rPr>
        <w:t xml:space="preserve"> Experimenten verwendet. </w:t>
      </w:r>
    </w:p>
    <w:p w:rsidR="00E72347" w:rsidRPr="004C2A39" w:rsidRDefault="00E72347" w:rsidP="004C2A39">
      <w:pPr>
        <w:jc w:val="both"/>
        <w:rPr>
          <w:sz w:val="22"/>
          <w:szCs w:val="22"/>
        </w:rPr>
      </w:pPr>
    </w:p>
    <w:p w:rsidR="00E72347" w:rsidRPr="004C2A39" w:rsidRDefault="00E72347" w:rsidP="004C2A39">
      <w:pPr>
        <w:jc w:val="both"/>
        <w:rPr>
          <w:sz w:val="22"/>
          <w:szCs w:val="22"/>
        </w:rPr>
      </w:pPr>
      <w:r w:rsidRPr="004C2A39">
        <w:rPr>
          <w:sz w:val="22"/>
          <w:szCs w:val="22"/>
        </w:rPr>
        <w:t xml:space="preserve">Der Mensch kann als Gattung </w:t>
      </w:r>
      <w:r w:rsidRPr="004C2A39">
        <w:rPr>
          <w:i/>
          <w:sz w:val="22"/>
          <w:szCs w:val="22"/>
        </w:rPr>
        <w:t>niemals</w:t>
      </w:r>
      <w:r w:rsidRPr="004C2A39">
        <w:rPr>
          <w:sz w:val="22"/>
          <w:szCs w:val="22"/>
        </w:rPr>
        <w:t xml:space="preserve"> vom Affen abstammen, denn der Affe ist trotz gewisser menschlicher Eigenschaften </w:t>
      </w:r>
      <w:r w:rsidRPr="004C2A39">
        <w:rPr>
          <w:i/>
          <w:sz w:val="22"/>
          <w:szCs w:val="22"/>
        </w:rPr>
        <w:t>ein Tier</w:t>
      </w:r>
      <w:r w:rsidRPr="004C2A39">
        <w:rPr>
          <w:sz w:val="22"/>
          <w:szCs w:val="22"/>
        </w:rPr>
        <w:t xml:space="preserve">. Aufgrund der </w:t>
      </w:r>
      <w:r w:rsidRPr="007A2FD1">
        <w:rPr>
          <w:i/>
          <w:sz w:val="22"/>
          <w:szCs w:val="22"/>
        </w:rPr>
        <w:t>Information</w:t>
      </w:r>
      <w:r w:rsidRPr="004C2A39">
        <w:rPr>
          <w:sz w:val="22"/>
          <w:szCs w:val="22"/>
        </w:rPr>
        <w:t xml:space="preserve">, welche alle Zellen besitzen, haben die Zellen der Affen </w:t>
      </w:r>
      <w:r w:rsidRPr="004C2A39">
        <w:rPr>
          <w:i/>
          <w:sz w:val="22"/>
          <w:szCs w:val="22"/>
        </w:rPr>
        <w:t>keine</w:t>
      </w:r>
      <w:r w:rsidRPr="004C2A39">
        <w:rPr>
          <w:sz w:val="22"/>
          <w:szCs w:val="22"/>
        </w:rPr>
        <w:t xml:space="preserve"> Menschheitserfahrung </w:t>
      </w:r>
      <w:r w:rsidRPr="00851832">
        <w:rPr>
          <w:sz w:val="22"/>
          <w:szCs w:val="22"/>
        </w:rPr>
        <w:t>und umgekehrt</w:t>
      </w:r>
      <w:r w:rsidRPr="004C2A39">
        <w:rPr>
          <w:sz w:val="22"/>
          <w:szCs w:val="22"/>
        </w:rPr>
        <w:t xml:space="preserve">! Die Zellen eines Menschen besitzen keine </w:t>
      </w:r>
      <w:r w:rsidRPr="007A2FD1">
        <w:rPr>
          <w:i/>
          <w:sz w:val="22"/>
          <w:szCs w:val="22"/>
        </w:rPr>
        <w:t>Erinnerungen</w:t>
      </w:r>
      <w:r w:rsidRPr="004C2A39">
        <w:rPr>
          <w:sz w:val="22"/>
          <w:szCs w:val="22"/>
        </w:rPr>
        <w:t xml:space="preserve"> (</w:t>
      </w:r>
      <w:r w:rsidRPr="007A2FD1">
        <w:rPr>
          <w:i/>
          <w:sz w:val="22"/>
          <w:szCs w:val="22"/>
        </w:rPr>
        <w:t>Informationen</w:t>
      </w:r>
      <w:r w:rsidRPr="004C2A39">
        <w:rPr>
          <w:sz w:val="22"/>
          <w:szCs w:val="22"/>
        </w:rPr>
        <w:t xml:space="preserve">) an den Zustand eines Affen. </w:t>
      </w:r>
    </w:p>
    <w:p w:rsidR="00E72347" w:rsidRPr="004C2A39" w:rsidRDefault="00E72347" w:rsidP="004C2A39">
      <w:pPr>
        <w:jc w:val="both"/>
        <w:rPr>
          <w:sz w:val="22"/>
          <w:szCs w:val="22"/>
        </w:rPr>
      </w:pPr>
    </w:p>
    <w:p w:rsidR="00E72347" w:rsidRDefault="00E72347" w:rsidP="004C2A39">
      <w:pPr>
        <w:jc w:val="both"/>
        <w:rPr>
          <w:sz w:val="22"/>
          <w:szCs w:val="22"/>
        </w:rPr>
      </w:pPr>
      <w:r w:rsidRPr="004C2A39">
        <w:rPr>
          <w:sz w:val="22"/>
          <w:szCs w:val="22"/>
        </w:rPr>
        <w:t xml:space="preserve">Der </w:t>
      </w:r>
      <w:proofErr w:type="spellStart"/>
      <w:r w:rsidRPr="007A2FD1">
        <w:rPr>
          <w:i/>
          <w:sz w:val="22"/>
          <w:szCs w:val="22"/>
        </w:rPr>
        <w:t>Weltplan</w:t>
      </w:r>
      <w:proofErr w:type="spellEnd"/>
      <w:r w:rsidRPr="004C2A39">
        <w:rPr>
          <w:sz w:val="22"/>
          <w:szCs w:val="22"/>
        </w:rPr>
        <w:t xml:space="preserve"> hat eine solche Entwicklung überhaupt nicht zugelassen. </w:t>
      </w:r>
      <w:r w:rsidRPr="004C2A39">
        <w:rPr>
          <w:i/>
          <w:sz w:val="22"/>
          <w:szCs w:val="22"/>
        </w:rPr>
        <w:t>Wäre</w:t>
      </w:r>
      <w:r w:rsidRPr="004C2A39">
        <w:rPr>
          <w:sz w:val="22"/>
          <w:szCs w:val="22"/>
        </w:rPr>
        <w:t xml:space="preserve"> das einmal möglich </w:t>
      </w:r>
      <w:r w:rsidR="007A2FD1">
        <w:rPr>
          <w:sz w:val="22"/>
          <w:szCs w:val="22"/>
        </w:rPr>
        <w:br/>
      </w:r>
      <w:r w:rsidRPr="004C2A39">
        <w:rPr>
          <w:sz w:val="22"/>
          <w:szCs w:val="22"/>
        </w:rPr>
        <w:t xml:space="preserve">gewesen, so wäre eine vererbbare </w:t>
      </w:r>
      <w:r w:rsidRPr="007A2FD1">
        <w:rPr>
          <w:i/>
          <w:sz w:val="22"/>
          <w:szCs w:val="22"/>
        </w:rPr>
        <w:t>Erinnerung</w:t>
      </w:r>
      <w:r w:rsidRPr="004C2A39">
        <w:rPr>
          <w:sz w:val="22"/>
          <w:szCs w:val="22"/>
        </w:rPr>
        <w:t xml:space="preserve"> geschaffen worden, sie hätte dann </w:t>
      </w:r>
      <w:r w:rsidRPr="004C2A39">
        <w:rPr>
          <w:i/>
          <w:sz w:val="22"/>
          <w:szCs w:val="22"/>
        </w:rPr>
        <w:t>Schule gemacht</w:t>
      </w:r>
      <w:r w:rsidRPr="004C2A39">
        <w:rPr>
          <w:sz w:val="22"/>
          <w:szCs w:val="22"/>
        </w:rPr>
        <w:t>!</w:t>
      </w:r>
    </w:p>
    <w:p w:rsidR="00851832" w:rsidRDefault="00851832" w:rsidP="004C2A39">
      <w:pPr>
        <w:jc w:val="both"/>
        <w:rPr>
          <w:sz w:val="22"/>
          <w:szCs w:val="22"/>
        </w:rPr>
      </w:pPr>
    </w:p>
    <w:p w:rsidR="00F377F2" w:rsidRDefault="00F377F2">
      <w:pPr>
        <w:rPr>
          <w:rFonts w:ascii="Arial" w:hAnsi="Arial" w:cs="Arial"/>
          <w:b/>
          <w:kern w:val="28"/>
          <w:sz w:val="22"/>
          <w:szCs w:val="22"/>
        </w:rPr>
      </w:pPr>
      <w:bookmarkStart w:id="7" w:name="_Toc384025601"/>
      <w:r>
        <w:rPr>
          <w:rFonts w:cs="Arial"/>
          <w:sz w:val="22"/>
          <w:szCs w:val="22"/>
        </w:rPr>
        <w:br w:type="page"/>
      </w:r>
    </w:p>
    <w:p w:rsidR="00E72347" w:rsidRPr="001D0A0F" w:rsidRDefault="00E72347" w:rsidP="004C2A39">
      <w:pPr>
        <w:pStyle w:val="berschrift1"/>
        <w:spacing w:line="240" w:lineRule="auto"/>
        <w:rPr>
          <w:rFonts w:cs="Arial"/>
          <w:b w:val="0"/>
          <w:sz w:val="22"/>
          <w:szCs w:val="22"/>
        </w:rPr>
      </w:pPr>
      <w:r w:rsidRPr="001D0A0F">
        <w:rPr>
          <w:rFonts w:cs="Arial"/>
          <w:sz w:val="22"/>
          <w:szCs w:val="22"/>
        </w:rPr>
        <w:lastRenderedPageBreak/>
        <w:t>Die Information  (5)</w:t>
      </w:r>
      <w:bookmarkEnd w:id="7"/>
    </w:p>
    <w:p w:rsidR="00E72347" w:rsidRPr="005074FA" w:rsidRDefault="00E72347" w:rsidP="004C2A39">
      <w:pPr>
        <w:jc w:val="both"/>
        <w:rPr>
          <w:sz w:val="22"/>
          <w:szCs w:val="22"/>
        </w:rPr>
      </w:pPr>
    </w:p>
    <w:p w:rsidR="00E72347" w:rsidRPr="005074FA" w:rsidRDefault="00E72347" w:rsidP="00152678">
      <w:pPr>
        <w:jc w:val="both"/>
        <w:rPr>
          <w:sz w:val="22"/>
          <w:szCs w:val="22"/>
        </w:rPr>
      </w:pPr>
      <w:r w:rsidRPr="005074FA">
        <w:rPr>
          <w:sz w:val="22"/>
          <w:szCs w:val="22"/>
        </w:rPr>
        <w:t xml:space="preserve">Aus der </w:t>
      </w:r>
      <w:r w:rsidRPr="007A2FD1">
        <w:rPr>
          <w:i/>
          <w:sz w:val="22"/>
          <w:szCs w:val="22"/>
        </w:rPr>
        <w:t>Intuition</w:t>
      </w:r>
      <w:r w:rsidRPr="005074FA">
        <w:rPr>
          <w:sz w:val="22"/>
          <w:szCs w:val="22"/>
        </w:rPr>
        <w:t xml:space="preserve"> der Erinnerung hat sich später der </w:t>
      </w:r>
      <w:r w:rsidRPr="007A2FD1">
        <w:rPr>
          <w:i/>
          <w:sz w:val="22"/>
          <w:szCs w:val="22"/>
        </w:rPr>
        <w:t>Instinkt</w:t>
      </w:r>
      <w:r w:rsidRPr="005074FA">
        <w:rPr>
          <w:sz w:val="22"/>
          <w:szCs w:val="22"/>
        </w:rPr>
        <w:t xml:space="preserve"> entwickelt. Der </w:t>
      </w:r>
      <w:r w:rsidRPr="007A2FD1">
        <w:rPr>
          <w:i/>
          <w:sz w:val="22"/>
          <w:szCs w:val="22"/>
        </w:rPr>
        <w:t>Instinkt</w:t>
      </w:r>
      <w:r w:rsidRPr="005074FA">
        <w:rPr>
          <w:sz w:val="22"/>
          <w:szCs w:val="22"/>
        </w:rPr>
        <w:t xml:space="preserve"> ist eine ausgebildete Form</w:t>
      </w:r>
      <w:r w:rsidRPr="007A2FD1">
        <w:rPr>
          <w:i/>
          <w:sz w:val="22"/>
          <w:szCs w:val="22"/>
        </w:rPr>
        <w:t xml:space="preserve"> </w:t>
      </w:r>
      <w:r w:rsidRPr="005074FA">
        <w:rPr>
          <w:sz w:val="22"/>
          <w:szCs w:val="22"/>
        </w:rPr>
        <w:t xml:space="preserve">der </w:t>
      </w:r>
      <w:proofErr w:type="spellStart"/>
      <w:r w:rsidRPr="005074FA">
        <w:rPr>
          <w:sz w:val="22"/>
          <w:szCs w:val="22"/>
        </w:rPr>
        <w:t>unbewußten</w:t>
      </w:r>
      <w:proofErr w:type="spellEnd"/>
      <w:r w:rsidRPr="005074FA">
        <w:rPr>
          <w:sz w:val="22"/>
          <w:szCs w:val="22"/>
        </w:rPr>
        <w:t xml:space="preserve">, </w:t>
      </w:r>
      <w:proofErr w:type="spellStart"/>
      <w:r w:rsidRPr="005074FA">
        <w:rPr>
          <w:i/>
          <w:sz w:val="22"/>
          <w:szCs w:val="22"/>
        </w:rPr>
        <w:t>verstandlosen</w:t>
      </w:r>
      <w:proofErr w:type="spellEnd"/>
      <w:r w:rsidRPr="005074FA">
        <w:rPr>
          <w:sz w:val="22"/>
          <w:szCs w:val="22"/>
        </w:rPr>
        <w:t xml:space="preserve"> </w:t>
      </w:r>
      <w:r w:rsidRPr="007A2FD1">
        <w:rPr>
          <w:i/>
          <w:sz w:val="22"/>
          <w:szCs w:val="22"/>
        </w:rPr>
        <w:t>Intuition</w:t>
      </w:r>
      <w:r w:rsidRPr="005074FA">
        <w:rPr>
          <w:sz w:val="22"/>
          <w:szCs w:val="22"/>
        </w:rPr>
        <w:t xml:space="preserve">, also der </w:t>
      </w:r>
      <w:r w:rsidRPr="007A2FD1">
        <w:rPr>
          <w:i/>
          <w:sz w:val="22"/>
          <w:szCs w:val="22"/>
        </w:rPr>
        <w:t>Information</w:t>
      </w:r>
      <w:r w:rsidRPr="005074FA">
        <w:rPr>
          <w:sz w:val="22"/>
          <w:szCs w:val="22"/>
        </w:rPr>
        <w:t xml:space="preserve">. Der ausgebildete Instinkt ist beim Menschen durch die verstandesmäßige Erfassung der Begriffe </w:t>
      </w:r>
      <w:r w:rsidRPr="005074FA">
        <w:rPr>
          <w:i/>
          <w:sz w:val="22"/>
          <w:szCs w:val="22"/>
        </w:rPr>
        <w:t>abgelöst</w:t>
      </w:r>
      <w:r w:rsidRPr="005074FA">
        <w:rPr>
          <w:sz w:val="22"/>
          <w:szCs w:val="22"/>
        </w:rPr>
        <w:t xml:space="preserve"> worden. Demnach ist der Instinkt die </w:t>
      </w:r>
      <w:r w:rsidR="00897CE1" w:rsidRPr="005074FA">
        <w:rPr>
          <w:sz w:val="22"/>
          <w:szCs w:val="22"/>
        </w:rPr>
        <w:t>"</w:t>
      </w:r>
      <w:r w:rsidRPr="007A2FD1">
        <w:rPr>
          <w:i/>
          <w:sz w:val="22"/>
          <w:szCs w:val="22"/>
        </w:rPr>
        <w:t>Nabelschnur</w:t>
      </w:r>
      <w:r w:rsidR="00897CE1" w:rsidRPr="005074FA">
        <w:rPr>
          <w:sz w:val="22"/>
          <w:szCs w:val="22"/>
        </w:rPr>
        <w:t>"</w:t>
      </w:r>
      <w:r w:rsidRPr="005074FA">
        <w:rPr>
          <w:sz w:val="22"/>
          <w:szCs w:val="22"/>
        </w:rPr>
        <w:t xml:space="preserve"> zur </w:t>
      </w:r>
      <w:r w:rsidRPr="007A2FD1">
        <w:rPr>
          <w:i/>
          <w:sz w:val="22"/>
          <w:szCs w:val="22"/>
        </w:rPr>
        <w:t>Gottheit</w:t>
      </w:r>
      <w:r w:rsidRPr="005074FA">
        <w:rPr>
          <w:sz w:val="22"/>
          <w:szCs w:val="22"/>
        </w:rPr>
        <w:t xml:space="preserve">. </w:t>
      </w:r>
    </w:p>
    <w:p w:rsidR="00E72347" w:rsidRPr="005074FA" w:rsidRDefault="00E72347" w:rsidP="004C2A39">
      <w:pPr>
        <w:jc w:val="both"/>
        <w:rPr>
          <w:sz w:val="22"/>
          <w:szCs w:val="22"/>
        </w:rPr>
      </w:pPr>
    </w:p>
    <w:p w:rsidR="00E72347" w:rsidRPr="004C2A39" w:rsidRDefault="00E72347" w:rsidP="004C2A39">
      <w:pPr>
        <w:jc w:val="both"/>
        <w:rPr>
          <w:sz w:val="22"/>
          <w:szCs w:val="22"/>
        </w:rPr>
      </w:pPr>
      <w:r w:rsidRPr="005074FA">
        <w:rPr>
          <w:sz w:val="22"/>
          <w:szCs w:val="22"/>
        </w:rPr>
        <w:t xml:space="preserve">Nicht das Leben ist </w:t>
      </w:r>
      <w:r w:rsidRPr="007A2FD1">
        <w:rPr>
          <w:i/>
          <w:sz w:val="22"/>
          <w:szCs w:val="22"/>
        </w:rPr>
        <w:t>Gott</w:t>
      </w:r>
      <w:r w:rsidRPr="005074FA">
        <w:rPr>
          <w:sz w:val="22"/>
          <w:szCs w:val="22"/>
        </w:rPr>
        <w:t xml:space="preserve">, sondern </w:t>
      </w:r>
      <w:r w:rsidRPr="007A2FD1">
        <w:rPr>
          <w:i/>
          <w:sz w:val="22"/>
          <w:szCs w:val="22"/>
        </w:rPr>
        <w:t>Gott</w:t>
      </w:r>
      <w:r w:rsidRPr="005074FA">
        <w:rPr>
          <w:sz w:val="22"/>
          <w:szCs w:val="22"/>
        </w:rPr>
        <w:t xml:space="preserve"> ist eine lebendige </w:t>
      </w:r>
      <w:r w:rsidRPr="007A2FD1">
        <w:rPr>
          <w:i/>
          <w:sz w:val="22"/>
          <w:szCs w:val="22"/>
        </w:rPr>
        <w:t>Einheit</w:t>
      </w:r>
      <w:r w:rsidRPr="005074FA">
        <w:rPr>
          <w:sz w:val="22"/>
          <w:szCs w:val="22"/>
        </w:rPr>
        <w:t xml:space="preserve"> und </w:t>
      </w:r>
      <w:r w:rsidRPr="007A2FD1">
        <w:rPr>
          <w:i/>
          <w:sz w:val="22"/>
          <w:szCs w:val="22"/>
        </w:rPr>
        <w:t>Gott</w:t>
      </w:r>
      <w:r w:rsidRPr="005074FA">
        <w:rPr>
          <w:sz w:val="22"/>
          <w:szCs w:val="22"/>
        </w:rPr>
        <w:t xml:space="preserve"> ist Leben, weil der </w:t>
      </w:r>
      <w:r w:rsidRPr="007A2FD1">
        <w:rPr>
          <w:i/>
          <w:sz w:val="22"/>
          <w:szCs w:val="22"/>
        </w:rPr>
        <w:t>Schöpfer</w:t>
      </w:r>
      <w:r w:rsidRPr="005074FA">
        <w:rPr>
          <w:sz w:val="22"/>
          <w:szCs w:val="22"/>
        </w:rPr>
        <w:t xml:space="preserve"> die</w:t>
      </w:r>
      <w:r w:rsidRPr="005074FA">
        <w:rPr>
          <w:i/>
          <w:sz w:val="22"/>
          <w:szCs w:val="22"/>
        </w:rPr>
        <w:t xml:space="preserve"> Ursache</w:t>
      </w:r>
      <w:r w:rsidRPr="005074FA">
        <w:rPr>
          <w:sz w:val="22"/>
          <w:szCs w:val="22"/>
        </w:rPr>
        <w:t xml:space="preserve"> </w:t>
      </w:r>
      <w:r w:rsidRPr="005074FA">
        <w:rPr>
          <w:i/>
          <w:sz w:val="22"/>
          <w:szCs w:val="22"/>
        </w:rPr>
        <w:t>des Lebens</w:t>
      </w:r>
      <w:r w:rsidRPr="005074FA">
        <w:rPr>
          <w:sz w:val="22"/>
          <w:szCs w:val="22"/>
        </w:rPr>
        <w:t xml:space="preserve">, der Bewegung ist. </w:t>
      </w:r>
      <w:r w:rsidRPr="007A2FD1">
        <w:rPr>
          <w:i/>
          <w:sz w:val="22"/>
          <w:szCs w:val="22"/>
        </w:rPr>
        <w:t>Gott</w:t>
      </w:r>
      <w:r w:rsidRPr="005074FA">
        <w:rPr>
          <w:sz w:val="22"/>
          <w:szCs w:val="22"/>
        </w:rPr>
        <w:t xml:space="preserve"> ist trotzdem eine </w:t>
      </w:r>
      <w:r w:rsidR="00897CE1" w:rsidRPr="005074FA">
        <w:rPr>
          <w:sz w:val="22"/>
          <w:szCs w:val="22"/>
        </w:rPr>
        <w:t>"</w:t>
      </w:r>
      <w:r w:rsidRPr="005074FA">
        <w:rPr>
          <w:i/>
          <w:sz w:val="22"/>
          <w:szCs w:val="22"/>
        </w:rPr>
        <w:t>individuelle</w:t>
      </w:r>
      <w:r w:rsidRPr="005074FA">
        <w:rPr>
          <w:sz w:val="22"/>
          <w:szCs w:val="22"/>
        </w:rPr>
        <w:t xml:space="preserve"> </w:t>
      </w:r>
      <w:r w:rsidRPr="007A2FD1">
        <w:rPr>
          <w:i/>
          <w:sz w:val="22"/>
          <w:szCs w:val="22"/>
        </w:rPr>
        <w:t>Persönlichkeit</w:t>
      </w:r>
      <w:r w:rsidR="00897CE1" w:rsidRPr="005074FA">
        <w:rPr>
          <w:sz w:val="22"/>
          <w:szCs w:val="22"/>
        </w:rPr>
        <w:t>"</w:t>
      </w:r>
      <w:r w:rsidRPr="005074FA">
        <w:rPr>
          <w:sz w:val="22"/>
          <w:szCs w:val="22"/>
        </w:rPr>
        <w:t xml:space="preserve">, weil </w:t>
      </w:r>
      <w:r w:rsidRPr="005074FA">
        <w:rPr>
          <w:caps/>
          <w:sz w:val="22"/>
          <w:szCs w:val="22"/>
        </w:rPr>
        <w:t>E</w:t>
      </w:r>
      <w:r w:rsidR="00152678" w:rsidRPr="005074FA">
        <w:rPr>
          <w:sz w:val="22"/>
          <w:szCs w:val="22"/>
        </w:rPr>
        <w:t>r</w:t>
      </w:r>
      <w:r w:rsidRPr="005074FA">
        <w:rPr>
          <w:sz w:val="22"/>
          <w:szCs w:val="22"/>
        </w:rPr>
        <w:t xml:space="preserve"> das </w:t>
      </w:r>
      <w:r w:rsidRPr="005074FA">
        <w:rPr>
          <w:i/>
          <w:sz w:val="22"/>
          <w:szCs w:val="22"/>
        </w:rPr>
        <w:t>größte</w:t>
      </w:r>
      <w:r w:rsidRPr="005074FA">
        <w:rPr>
          <w:sz w:val="22"/>
          <w:szCs w:val="22"/>
        </w:rPr>
        <w:t xml:space="preserve"> </w:t>
      </w:r>
      <w:r w:rsidRPr="007A2FD1">
        <w:rPr>
          <w:i/>
          <w:sz w:val="22"/>
          <w:szCs w:val="22"/>
        </w:rPr>
        <w:t>Bewu</w:t>
      </w:r>
      <w:r w:rsidR="00152678" w:rsidRPr="007A2FD1">
        <w:rPr>
          <w:i/>
          <w:sz w:val="22"/>
          <w:szCs w:val="22"/>
        </w:rPr>
        <w:t>ß</w:t>
      </w:r>
      <w:r w:rsidRPr="007A2FD1">
        <w:rPr>
          <w:i/>
          <w:sz w:val="22"/>
          <w:szCs w:val="22"/>
        </w:rPr>
        <w:t>tsein</w:t>
      </w:r>
      <w:r w:rsidRPr="005074FA">
        <w:rPr>
          <w:sz w:val="22"/>
          <w:szCs w:val="22"/>
        </w:rPr>
        <w:t xml:space="preserve"> im ganzen Universum ist. </w:t>
      </w:r>
      <w:r w:rsidRPr="005074FA">
        <w:rPr>
          <w:caps/>
          <w:sz w:val="22"/>
          <w:szCs w:val="22"/>
        </w:rPr>
        <w:t>S</w:t>
      </w:r>
      <w:r w:rsidRPr="005074FA">
        <w:rPr>
          <w:sz w:val="22"/>
          <w:szCs w:val="22"/>
        </w:rPr>
        <w:t xml:space="preserve">ein Wirken auf </w:t>
      </w:r>
      <w:r w:rsidRPr="007A2FD1">
        <w:rPr>
          <w:i/>
          <w:sz w:val="22"/>
          <w:szCs w:val="22"/>
        </w:rPr>
        <w:t>Geist</w:t>
      </w:r>
      <w:r w:rsidRPr="005074FA">
        <w:rPr>
          <w:sz w:val="22"/>
          <w:szCs w:val="22"/>
        </w:rPr>
        <w:t xml:space="preserve"> und Materie geschieht aus kleinsten Anlässen, die zu den allergrößten Wirkungen führen. Das alles geschieht mit Hilfe der </w:t>
      </w:r>
      <w:r w:rsidR="007A2FD1">
        <w:rPr>
          <w:sz w:val="22"/>
          <w:szCs w:val="22"/>
        </w:rPr>
        <w:br/>
      </w:r>
      <w:r w:rsidRPr="005074FA">
        <w:rPr>
          <w:sz w:val="22"/>
          <w:szCs w:val="22"/>
        </w:rPr>
        <w:t>unendlichen Zeit.</w:t>
      </w:r>
    </w:p>
    <w:p w:rsidR="00E72347" w:rsidRPr="004C2A39" w:rsidRDefault="00E72347" w:rsidP="004C2A39">
      <w:pPr>
        <w:jc w:val="both"/>
        <w:rPr>
          <w:sz w:val="22"/>
          <w:szCs w:val="22"/>
        </w:rPr>
      </w:pPr>
    </w:p>
    <w:p w:rsidR="005074FA" w:rsidRDefault="00E72347" w:rsidP="004C2A39">
      <w:pPr>
        <w:jc w:val="both"/>
        <w:rPr>
          <w:sz w:val="22"/>
          <w:szCs w:val="22"/>
        </w:rPr>
      </w:pPr>
      <w:r w:rsidRPr="004C2A39">
        <w:rPr>
          <w:sz w:val="22"/>
          <w:szCs w:val="22"/>
        </w:rPr>
        <w:t xml:space="preserve">Auch die Materie ist etwas </w:t>
      </w:r>
      <w:r w:rsidRPr="004C2A39">
        <w:rPr>
          <w:caps/>
          <w:sz w:val="22"/>
          <w:szCs w:val="22"/>
        </w:rPr>
        <w:t>l</w:t>
      </w:r>
      <w:r w:rsidRPr="004C2A39">
        <w:rPr>
          <w:sz w:val="22"/>
          <w:szCs w:val="22"/>
        </w:rPr>
        <w:t xml:space="preserve">ebendiges und unterscheidet sich darin, daß sie </w:t>
      </w:r>
      <w:r w:rsidRPr="004C2A39">
        <w:rPr>
          <w:i/>
          <w:sz w:val="22"/>
          <w:szCs w:val="22"/>
        </w:rPr>
        <w:t>träger</w:t>
      </w:r>
      <w:r w:rsidRPr="004C2A39">
        <w:rPr>
          <w:sz w:val="22"/>
          <w:szCs w:val="22"/>
        </w:rPr>
        <w:t xml:space="preserve"> in ihrer Bewegung ist, als der </w:t>
      </w:r>
      <w:r w:rsidRPr="005074FA">
        <w:rPr>
          <w:sz w:val="22"/>
          <w:szCs w:val="22"/>
        </w:rPr>
        <w:t>beseelte</w:t>
      </w:r>
      <w:r w:rsidRPr="004C2A39">
        <w:rPr>
          <w:sz w:val="22"/>
          <w:szCs w:val="22"/>
        </w:rPr>
        <w:t xml:space="preserve"> Organismus. Wer will heute noch bestreiten, daß das Molekül oder das Atom vitale Bewegung hat? Leben und Bewegung sind </w:t>
      </w:r>
      <w:r w:rsidRPr="004C2A39">
        <w:rPr>
          <w:i/>
          <w:sz w:val="22"/>
          <w:szCs w:val="22"/>
        </w:rPr>
        <w:t>keine</w:t>
      </w:r>
      <w:r w:rsidRPr="004C2A39">
        <w:rPr>
          <w:sz w:val="22"/>
          <w:szCs w:val="22"/>
        </w:rPr>
        <w:t xml:space="preserve"> Maßstäbe für den Tod oder die Unsterblichkeit. Die Bewegung als Daseinsäußerung kann nur in einer beseelten Materie stattfinden. Nur die beseelte </w:t>
      </w:r>
      <w:r w:rsidR="007A2FD1">
        <w:rPr>
          <w:sz w:val="22"/>
          <w:szCs w:val="22"/>
        </w:rPr>
        <w:br/>
      </w:r>
      <w:r w:rsidRPr="004C2A39">
        <w:rPr>
          <w:sz w:val="22"/>
          <w:szCs w:val="22"/>
        </w:rPr>
        <w:t xml:space="preserve">Materie, der beseelte Organismus ist mit </w:t>
      </w:r>
      <w:r w:rsidR="00897CE1">
        <w:rPr>
          <w:sz w:val="22"/>
          <w:szCs w:val="22"/>
        </w:rPr>
        <w:t>"</w:t>
      </w:r>
      <w:r w:rsidRPr="004C2A39">
        <w:rPr>
          <w:sz w:val="22"/>
          <w:szCs w:val="22"/>
        </w:rPr>
        <w:t>Leben</w:t>
      </w:r>
      <w:r w:rsidR="00897CE1">
        <w:rPr>
          <w:sz w:val="22"/>
          <w:szCs w:val="22"/>
        </w:rPr>
        <w:t>"</w:t>
      </w:r>
      <w:r w:rsidRPr="004C2A39">
        <w:rPr>
          <w:sz w:val="22"/>
          <w:szCs w:val="22"/>
        </w:rPr>
        <w:t xml:space="preserve"> zu bezeichnen. Der </w:t>
      </w:r>
      <w:r w:rsidRPr="004C2A39">
        <w:rPr>
          <w:i/>
          <w:sz w:val="22"/>
          <w:szCs w:val="22"/>
        </w:rPr>
        <w:t>geistige Inhalt</w:t>
      </w:r>
      <w:r w:rsidRPr="004C2A39">
        <w:rPr>
          <w:sz w:val="22"/>
          <w:szCs w:val="22"/>
        </w:rPr>
        <w:t xml:space="preserve"> einer beseelten Materie ist nicht abzustreiten. </w:t>
      </w:r>
    </w:p>
    <w:p w:rsidR="005074FA" w:rsidRDefault="005074FA" w:rsidP="004C2A39">
      <w:pPr>
        <w:jc w:val="both"/>
        <w:rPr>
          <w:sz w:val="22"/>
          <w:szCs w:val="22"/>
        </w:rPr>
      </w:pPr>
    </w:p>
    <w:p w:rsidR="00E72347" w:rsidRPr="005074FA" w:rsidRDefault="00E72347" w:rsidP="00447C0D">
      <w:pPr>
        <w:pStyle w:val="Listenabsatz"/>
        <w:numPr>
          <w:ilvl w:val="0"/>
          <w:numId w:val="15"/>
        </w:numPr>
        <w:jc w:val="both"/>
        <w:rPr>
          <w:sz w:val="22"/>
          <w:szCs w:val="22"/>
        </w:rPr>
      </w:pPr>
      <w:r w:rsidRPr="005074FA">
        <w:rPr>
          <w:sz w:val="22"/>
          <w:szCs w:val="22"/>
        </w:rPr>
        <w:t xml:space="preserve">Doch </w:t>
      </w:r>
      <w:r w:rsidRPr="007A2FD1">
        <w:rPr>
          <w:i/>
          <w:sz w:val="22"/>
          <w:szCs w:val="22"/>
        </w:rPr>
        <w:t>Gott</w:t>
      </w:r>
      <w:r w:rsidRPr="005074FA">
        <w:rPr>
          <w:sz w:val="22"/>
          <w:szCs w:val="22"/>
        </w:rPr>
        <w:t xml:space="preserve"> ist die </w:t>
      </w:r>
      <w:r w:rsidRPr="005074FA">
        <w:rPr>
          <w:i/>
          <w:sz w:val="22"/>
          <w:szCs w:val="22"/>
        </w:rPr>
        <w:t>einzige</w:t>
      </w:r>
      <w:r w:rsidRPr="005074FA">
        <w:rPr>
          <w:sz w:val="22"/>
          <w:szCs w:val="22"/>
        </w:rPr>
        <w:t xml:space="preserve"> </w:t>
      </w:r>
      <w:r w:rsidRPr="007A2FD1">
        <w:rPr>
          <w:i/>
          <w:sz w:val="22"/>
          <w:szCs w:val="22"/>
        </w:rPr>
        <w:t>Quelle</w:t>
      </w:r>
      <w:r w:rsidRPr="005074FA">
        <w:rPr>
          <w:sz w:val="22"/>
          <w:szCs w:val="22"/>
        </w:rPr>
        <w:t xml:space="preserve">, die den Organismus beseelt. </w:t>
      </w:r>
    </w:p>
    <w:p w:rsidR="00E72347" w:rsidRPr="004C2A39" w:rsidRDefault="00E72347" w:rsidP="004C2A39">
      <w:pPr>
        <w:jc w:val="both"/>
        <w:rPr>
          <w:sz w:val="22"/>
          <w:szCs w:val="22"/>
        </w:rPr>
      </w:pPr>
    </w:p>
    <w:p w:rsidR="00E72347" w:rsidRPr="004C2A39" w:rsidRDefault="00E72347" w:rsidP="004C2A39">
      <w:pPr>
        <w:jc w:val="both"/>
        <w:rPr>
          <w:sz w:val="22"/>
          <w:szCs w:val="22"/>
        </w:rPr>
      </w:pPr>
      <w:r w:rsidRPr="005074FA">
        <w:rPr>
          <w:i/>
          <w:sz w:val="22"/>
          <w:szCs w:val="22"/>
        </w:rPr>
        <w:t>Henri Bergson</w:t>
      </w:r>
      <w:r w:rsidRPr="005074FA">
        <w:rPr>
          <w:rStyle w:val="Funotenzeichen"/>
          <w:rFonts w:ascii="Arial" w:hAnsi="Arial" w:cs="Arial"/>
          <w:sz w:val="22"/>
          <w:szCs w:val="22"/>
        </w:rPr>
        <w:footnoteReference w:id="2"/>
      </w:r>
      <w:r w:rsidRPr="004C2A39">
        <w:rPr>
          <w:sz w:val="22"/>
          <w:szCs w:val="22"/>
        </w:rPr>
        <w:t xml:space="preserve"> schreibt: </w:t>
      </w:r>
      <w:r w:rsidR="00897CE1">
        <w:rPr>
          <w:sz w:val="22"/>
          <w:szCs w:val="22"/>
        </w:rPr>
        <w:t>"</w:t>
      </w:r>
      <w:r w:rsidRPr="004C2A39">
        <w:rPr>
          <w:sz w:val="22"/>
          <w:szCs w:val="22"/>
        </w:rPr>
        <w:t>In der Intelligenz fand das Leben schließlich seine Wünsche und auf sie hat es seine Hoffnungen gesetzt.</w:t>
      </w:r>
      <w:r w:rsidR="00897CE1">
        <w:rPr>
          <w:sz w:val="22"/>
          <w:szCs w:val="22"/>
        </w:rPr>
        <w:t>"</w:t>
      </w:r>
      <w:r w:rsidRPr="004C2A39">
        <w:rPr>
          <w:sz w:val="22"/>
          <w:szCs w:val="22"/>
        </w:rPr>
        <w:t xml:space="preserve"> - Das hört sich alles gut an. Doch diese Überlegungen sind nicht richtig ausgedrückt. </w:t>
      </w:r>
      <w:r w:rsidRPr="005074FA">
        <w:rPr>
          <w:sz w:val="22"/>
          <w:szCs w:val="22"/>
        </w:rPr>
        <w:t xml:space="preserve">Wie kann das Leben Wünsche haben, wenn nicht die Intelligenz schon vorhanden ist? </w:t>
      </w:r>
      <w:r w:rsidRPr="004C2A39">
        <w:rPr>
          <w:sz w:val="22"/>
          <w:szCs w:val="22"/>
        </w:rPr>
        <w:t xml:space="preserve">Wenn das Leben aber noch keine Intelligenz hat, so hat </w:t>
      </w:r>
      <w:r w:rsidRPr="007A2FD1">
        <w:rPr>
          <w:i/>
          <w:sz w:val="22"/>
          <w:szCs w:val="22"/>
        </w:rPr>
        <w:t>Gott</w:t>
      </w:r>
      <w:r w:rsidRPr="004C2A39">
        <w:rPr>
          <w:sz w:val="22"/>
          <w:szCs w:val="22"/>
        </w:rPr>
        <w:t xml:space="preserve"> sie ganz bestimmt. </w:t>
      </w:r>
      <w:r w:rsidRPr="004C2A39">
        <w:rPr>
          <w:caps/>
          <w:sz w:val="22"/>
          <w:szCs w:val="22"/>
        </w:rPr>
        <w:t>E</w:t>
      </w:r>
      <w:r w:rsidR="005074FA" w:rsidRPr="005074FA">
        <w:rPr>
          <w:sz w:val="22"/>
          <w:szCs w:val="22"/>
        </w:rPr>
        <w:t>r</w:t>
      </w:r>
      <w:r w:rsidRPr="004C2A39">
        <w:rPr>
          <w:sz w:val="22"/>
          <w:szCs w:val="22"/>
        </w:rPr>
        <w:t xml:space="preserve"> </w:t>
      </w:r>
      <w:r w:rsidRPr="004C2A39">
        <w:rPr>
          <w:i/>
          <w:sz w:val="22"/>
          <w:szCs w:val="22"/>
        </w:rPr>
        <w:t>leitet</w:t>
      </w:r>
      <w:r w:rsidRPr="004C2A39">
        <w:rPr>
          <w:sz w:val="22"/>
          <w:szCs w:val="22"/>
        </w:rPr>
        <w:t xml:space="preserve"> das Leben. </w:t>
      </w:r>
      <w:r w:rsidRPr="004C2A39">
        <w:rPr>
          <w:caps/>
          <w:sz w:val="22"/>
          <w:szCs w:val="22"/>
        </w:rPr>
        <w:t>E</w:t>
      </w:r>
      <w:r w:rsidR="005074FA" w:rsidRPr="005074FA">
        <w:rPr>
          <w:sz w:val="22"/>
          <w:szCs w:val="22"/>
        </w:rPr>
        <w:t>r</w:t>
      </w:r>
      <w:r w:rsidRPr="004C2A39">
        <w:rPr>
          <w:sz w:val="22"/>
          <w:szCs w:val="22"/>
        </w:rPr>
        <w:t xml:space="preserve"> hat auf das Leben </w:t>
      </w:r>
      <w:r w:rsidRPr="004C2A39">
        <w:rPr>
          <w:caps/>
          <w:sz w:val="22"/>
          <w:szCs w:val="22"/>
        </w:rPr>
        <w:t>S</w:t>
      </w:r>
      <w:r w:rsidRPr="005074FA">
        <w:rPr>
          <w:sz w:val="22"/>
          <w:szCs w:val="22"/>
        </w:rPr>
        <w:t>eine</w:t>
      </w:r>
      <w:r w:rsidRPr="004C2A39">
        <w:rPr>
          <w:sz w:val="22"/>
          <w:szCs w:val="22"/>
        </w:rPr>
        <w:t xml:space="preserve"> </w:t>
      </w:r>
      <w:r w:rsidR="00CF14E1" w:rsidRPr="005074FA">
        <w:rPr>
          <w:sz w:val="22"/>
          <w:szCs w:val="22"/>
        </w:rPr>
        <w:t>Hoffnungen</w:t>
      </w:r>
      <w:r w:rsidRPr="004C2A39">
        <w:rPr>
          <w:sz w:val="22"/>
          <w:szCs w:val="22"/>
        </w:rPr>
        <w:t xml:space="preserve"> gesetzt</w:t>
      </w:r>
      <w:r w:rsidR="005074FA">
        <w:rPr>
          <w:sz w:val="22"/>
          <w:szCs w:val="22"/>
        </w:rPr>
        <w:t>.</w:t>
      </w:r>
    </w:p>
    <w:p w:rsidR="00E72347" w:rsidRPr="004C2A39" w:rsidRDefault="00E72347" w:rsidP="004C2A39">
      <w:pPr>
        <w:jc w:val="both"/>
        <w:rPr>
          <w:sz w:val="22"/>
          <w:szCs w:val="22"/>
        </w:rPr>
      </w:pPr>
    </w:p>
    <w:p w:rsidR="00E72347" w:rsidRPr="004C2A39" w:rsidRDefault="00E72347" w:rsidP="004C2A39">
      <w:pPr>
        <w:jc w:val="both"/>
        <w:rPr>
          <w:sz w:val="22"/>
          <w:szCs w:val="22"/>
        </w:rPr>
      </w:pPr>
      <w:r w:rsidRPr="004C2A39">
        <w:rPr>
          <w:sz w:val="22"/>
          <w:szCs w:val="22"/>
        </w:rPr>
        <w:t xml:space="preserve">Der Ursprung der Materie hat durchaus </w:t>
      </w:r>
      <w:r w:rsidRPr="004C2A39">
        <w:rPr>
          <w:i/>
          <w:sz w:val="22"/>
          <w:szCs w:val="22"/>
        </w:rPr>
        <w:t xml:space="preserve">nichts </w:t>
      </w:r>
      <w:r w:rsidRPr="005074FA">
        <w:rPr>
          <w:caps/>
          <w:sz w:val="22"/>
          <w:szCs w:val="22"/>
        </w:rPr>
        <w:t>m</w:t>
      </w:r>
      <w:r w:rsidRPr="005074FA">
        <w:rPr>
          <w:sz w:val="22"/>
          <w:szCs w:val="22"/>
        </w:rPr>
        <w:t>etaphysisches</w:t>
      </w:r>
      <w:r w:rsidRPr="004C2A39">
        <w:rPr>
          <w:sz w:val="22"/>
          <w:szCs w:val="22"/>
        </w:rPr>
        <w:t xml:space="preserve"> an sich. Sobald wir einen Vorgang klar erkennen, ist er nicht mehr metaphysisch, sondern paßt sich unserem Wissen an. Metaphysisch ist nur das, was wir </w:t>
      </w:r>
      <w:r w:rsidRPr="004C2A39">
        <w:rPr>
          <w:i/>
          <w:sz w:val="22"/>
          <w:szCs w:val="22"/>
        </w:rPr>
        <w:t>nicht klar erkennen</w:t>
      </w:r>
      <w:r w:rsidRPr="004C2A39">
        <w:rPr>
          <w:sz w:val="22"/>
          <w:szCs w:val="22"/>
        </w:rPr>
        <w:t>, was uns bis zu einem gewissen Punkt doch ein Geheimnis bleibt</w:t>
      </w:r>
      <w:r w:rsidR="005074FA">
        <w:rPr>
          <w:sz w:val="22"/>
          <w:szCs w:val="22"/>
        </w:rPr>
        <w:t>,</w:t>
      </w:r>
      <w:r w:rsidRPr="004C2A39">
        <w:rPr>
          <w:sz w:val="22"/>
          <w:szCs w:val="22"/>
        </w:rPr>
        <w:t xml:space="preserve"> ein verborgenes Walten. Im Augenblick, wo wir den Zusammenhang </w:t>
      </w:r>
      <w:r w:rsidRPr="004C2A39">
        <w:rPr>
          <w:i/>
          <w:sz w:val="22"/>
          <w:szCs w:val="22"/>
        </w:rPr>
        <w:t>erkennen</w:t>
      </w:r>
      <w:r w:rsidRPr="004C2A39">
        <w:rPr>
          <w:sz w:val="22"/>
          <w:szCs w:val="22"/>
        </w:rPr>
        <w:t xml:space="preserve">, lüften wir einen Schleier vom </w:t>
      </w:r>
      <w:r w:rsidRPr="005074FA">
        <w:rPr>
          <w:i/>
          <w:sz w:val="22"/>
          <w:szCs w:val="22"/>
        </w:rPr>
        <w:t>göttlichen Wirken.</w:t>
      </w:r>
      <w:r w:rsidRPr="004C2A39">
        <w:rPr>
          <w:sz w:val="22"/>
          <w:szCs w:val="22"/>
        </w:rPr>
        <w:t xml:space="preserve"> Dies ist aber ein Vorgang, der in unsere Vernunft eingeht. Alles, was in unsere Vernunft eingeht, ist weder okkult noch metaphysisch. Deshalb gehört auch der Spiritualismus </w:t>
      </w:r>
      <w:r w:rsidRPr="004C2A39">
        <w:rPr>
          <w:i/>
          <w:sz w:val="22"/>
          <w:szCs w:val="22"/>
        </w:rPr>
        <w:t>nicht</w:t>
      </w:r>
      <w:r w:rsidRPr="004C2A39">
        <w:rPr>
          <w:sz w:val="22"/>
          <w:szCs w:val="22"/>
        </w:rPr>
        <w:t xml:space="preserve"> zum Okkultismus, denn es ist erwiesen, daß er </w:t>
      </w:r>
      <w:r w:rsidRPr="004C2A39">
        <w:rPr>
          <w:i/>
          <w:sz w:val="22"/>
          <w:szCs w:val="22"/>
        </w:rPr>
        <w:t>einen Kontakt</w:t>
      </w:r>
      <w:r w:rsidRPr="004C2A39">
        <w:rPr>
          <w:sz w:val="22"/>
          <w:szCs w:val="22"/>
        </w:rPr>
        <w:t xml:space="preserve"> zur </w:t>
      </w:r>
      <w:r w:rsidR="005074FA" w:rsidRPr="007A2FD1">
        <w:rPr>
          <w:i/>
          <w:sz w:val="22"/>
          <w:szCs w:val="22"/>
        </w:rPr>
        <w:t>G</w:t>
      </w:r>
      <w:r w:rsidRPr="007A2FD1">
        <w:rPr>
          <w:i/>
          <w:sz w:val="22"/>
          <w:szCs w:val="22"/>
        </w:rPr>
        <w:t>eistigen Welt</w:t>
      </w:r>
      <w:r w:rsidRPr="004C2A39">
        <w:rPr>
          <w:sz w:val="22"/>
          <w:szCs w:val="22"/>
        </w:rPr>
        <w:t xml:space="preserve"> darstellt. Der Spiritualismus, das heißt, die grenzwissenschaftliche Lehre, ist bereits bei den Fachleuten in die Vernunft eingegangen. Der Spiritualismus ist ein wichtiger Bestandteil des Wissens.</w:t>
      </w:r>
    </w:p>
    <w:p w:rsidR="00E72347" w:rsidRPr="004C2A39" w:rsidRDefault="00E72347" w:rsidP="004C2A39">
      <w:pPr>
        <w:jc w:val="both"/>
        <w:rPr>
          <w:sz w:val="22"/>
          <w:szCs w:val="22"/>
        </w:rPr>
      </w:pPr>
    </w:p>
    <w:p w:rsidR="00E72347" w:rsidRPr="004C2A39" w:rsidRDefault="00E72347" w:rsidP="004C2A39">
      <w:pPr>
        <w:jc w:val="both"/>
        <w:rPr>
          <w:sz w:val="22"/>
          <w:szCs w:val="22"/>
        </w:rPr>
      </w:pPr>
      <w:r w:rsidRPr="004C2A39">
        <w:rPr>
          <w:sz w:val="22"/>
          <w:szCs w:val="22"/>
        </w:rPr>
        <w:t xml:space="preserve">Jede Abneigung gegen Metaphysik, das heißt in diesem Falle auch gegen die </w:t>
      </w:r>
      <w:r w:rsidRPr="007A2FD1">
        <w:rPr>
          <w:i/>
          <w:sz w:val="22"/>
          <w:szCs w:val="22"/>
        </w:rPr>
        <w:t>Information</w:t>
      </w:r>
      <w:r w:rsidRPr="004C2A39">
        <w:rPr>
          <w:sz w:val="22"/>
          <w:szCs w:val="22"/>
        </w:rPr>
        <w:t xml:space="preserve">, ist nur </w:t>
      </w:r>
      <w:r w:rsidRPr="004C2A39">
        <w:rPr>
          <w:i/>
          <w:sz w:val="22"/>
          <w:szCs w:val="22"/>
        </w:rPr>
        <w:t>eine Scheu</w:t>
      </w:r>
      <w:r w:rsidRPr="004C2A39">
        <w:rPr>
          <w:sz w:val="22"/>
          <w:szCs w:val="22"/>
        </w:rPr>
        <w:t xml:space="preserve"> vor dem großartigen </w:t>
      </w:r>
      <w:r w:rsidRPr="00E82CD8">
        <w:rPr>
          <w:i/>
          <w:sz w:val="22"/>
          <w:szCs w:val="22"/>
        </w:rPr>
        <w:t>göttlichen Wirken</w:t>
      </w:r>
      <w:r w:rsidRPr="004C2A39">
        <w:rPr>
          <w:sz w:val="22"/>
          <w:szCs w:val="22"/>
        </w:rPr>
        <w:t xml:space="preserve">. Der Mensch will sich seine Begriffsstutzigkeit, seine </w:t>
      </w:r>
      <w:r w:rsidRPr="00E82CD8">
        <w:rPr>
          <w:sz w:val="22"/>
          <w:szCs w:val="22"/>
        </w:rPr>
        <w:t xml:space="preserve">Ohnmacht zum </w:t>
      </w:r>
      <w:r w:rsidRPr="00E82CD8">
        <w:rPr>
          <w:i/>
          <w:sz w:val="22"/>
          <w:szCs w:val="22"/>
        </w:rPr>
        <w:t>höheren</w:t>
      </w:r>
      <w:r w:rsidRPr="00E82CD8">
        <w:rPr>
          <w:sz w:val="22"/>
          <w:szCs w:val="22"/>
        </w:rPr>
        <w:t xml:space="preserve"> Denken</w:t>
      </w:r>
      <w:r w:rsidRPr="004C2A39">
        <w:rPr>
          <w:sz w:val="22"/>
          <w:szCs w:val="22"/>
        </w:rPr>
        <w:t xml:space="preserve"> nicht eingestehen, und darum zieht er es vor, das </w:t>
      </w:r>
      <w:r w:rsidR="00E82CD8" w:rsidRPr="007A2FD1">
        <w:rPr>
          <w:i/>
          <w:sz w:val="22"/>
          <w:szCs w:val="22"/>
        </w:rPr>
        <w:t>G</w:t>
      </w:r>
      <w:r w:rsidRPr="007A2FD1">
        <w:rPr>
          <w:i/>
          <w:sz w:val="22"/>
          <w:szCs w:val="22"/>
        </w:rPr>
        <w:t>ro</w:t>
      </w:r>
      <w:r w:rsidR="00E82CD8" w:rsidRPr="007A2FD1">
        <w:rPr>
          <w:i/>
          <w:sz w:val="22"/>
          <w:szCs w:val="22"/>
        </w:rPr>
        <w:t>ß</w:t>
      </w:r>
      <w:r w:rsidRPr="007A2FD1">
        <w:rPr>
          <w:i/>
          <w:sz w:val="22"/>
          <w:szCs w:val="22"/>
        </w:rPr>
        <w:t>artige</w:t>
      </w:r>
      <w:r w:rsidRPr="004C2A39">
        <w:rPr>
          <w:sz w:val="22"/>
          <w:szCs w:val="22"/>
        </w:rPr>
        <w:t xml:space="preserve"> abzustreiten. Was angeblich nicht existiert, braucht dann auch nicht erklärt zu werden. Wir dürfen uns nicht in unserem </w:t>
      </w:r>
      <w:r w:rsidRPr="004C2A39">
        <w:rPr>
          <w:caps/>
          <w:sz w:val="22"/>
          <w:szCs w:val="22"/>
        </w:rPr>
        <w:t>f</w:t>
      </w:r>
      <w:r w:rsidRPr="004C2A39">
        <w:rPr>
          <w:sz w:val="22"/>
          <w:szCs w:val="22"/>
        </w:rPr>
        <w:t xml:space="preserve">orschen erlauben, vor einer Wissenschaft eine Scheu zu haben. Der Spiritualismus </w:t>
      </w:r>
      <w:r w:rsidRPr="004C2A39">
        <w:rPr>
          <w:i/>
          <w:sz w:val="22"/>
          <w:szCs w:val="22"/>
        </w:rPr>
        <w:t>ist</w:t>
      </w:r>
      <w:r w:rsidRPr="004C2A39">
        <w:rPr>
          <w:sz w:val="22"/>
          <w:szCs w:val="22"/>
        </w:rPr>
        <w:t xml:space="preserve"> eine </w:t>
      </w:r>
      <w:r w:rsidRPr="00E82CD8">
        <w:rPr>
          <w:sz w:val="22"/>
          <w:szCs w:val="22"/>
        </w:rPr>
        <w:t>Wissenschaft</w:t>
      </w:r>
      <w:r w:rsidR="00E82CD8">
        <w:rPr>
          <w:sz w:val="22"/>
          <w:szCs w:val="22"/>
        </w:rPr>
        <w:t>,</w:t>
      </w:r>
      <w:r w:rsidRPr="004C2A39">
        <w:rPr>
          <w:caps/>
          <w:sz w:val="22"/>
          <w:szCs w:val="22"/>
        </w:rPr>
        <w:t xml:space="preserve"> </w:t>
      </w:r>
      <w:r w:rsidRPr="004C2A39">
        <w:rPr>
          <w:sz w:val="22"/>
          <w:szCs w:val="22"/>
        </w:rPr>
        <w:t xml:space="preserve">eine </w:t>
      </w:r>
      <w:r w:rsidRPr="00E82CD8">
        <w:rPr>
          <w:sz w:val="22"/>
          <w:szCs w:val="22"/>
        </w:rPr>
        <w:t>Grenzwissenschaft</w:t>
      </w:r>
      <w:r w:rsidRPr="004C2A39">
        <w:rPr>
          <w:sz w:val="22"/>
          <w:szCs w:val="22"/>
        </w:rPr>
        <w:t xml:space="preserve">. Weil diese Wissenschaft sehr tiefe verborgene Geheimnisse untersucht, ist das noch lange kein Grund, vor der Erforschung zu kapitulieren. </w:t>
      </w:r>
    </w:p>
    <w:p w:rsidR="00E72347" w:rsidRPr="004C2A39" w:rsidRDefault="00E72347" w:rsidP="004C2A39">
      <w:pPr>
        <w:jc w:val="both"/>
        <w:rPr>
          <w:sz w:val="22"/>
          <w:szCs w:val="22"/>
        </w:rPr>
      </w:pPr>
    </w:p>
    <w:p w:rsidR="00E72347" w:rsidRDefault="00E72347" w:rsidP="00447C0D">
      <w:pPr>
        <w:pStyle w:val="Listenabsatz"/>
        <w:numPr>
          <w:ilvl w:val="0"/>
          <w:numId w:val="15"/>
        </w:numPr>
        <w:jc w:val="both"/>
        <w:rPr>
          <w:sz w:val="22"/>
          <w:szCs w:val="22"/>
        </w:rPr>
      </w:pPr>
      <w:r w:rsidRPr="00E82CD8">
        <w:rPr>
          <w:sz w:val="22"/>
          <w:szCs w:val="22"/>
        </w:rPr>
        <w:t xml:space="preserve">Die </w:t>
      </w:r>
      <w:r w:rsidRPr="007A2FD1">
        <w:rPr>
          <w:i/>
          <w:sz w:val="22"/>
          <w:szCs w:val="22"/>
        </w:rPr>
        <w:t>Information</w:t>
      </w:r>
      <w:r w:rsidRPr="00E82CD8">
        <w:rPr>
          <w:sz w:val="22"/>
          <w:szCs w:val="22"/>
        </w:rPr>
        <w:t xml:space="preserve"> ist die </w:t>
      </w:r>
      <w:r w:rsidRPr="007A2FD1">
        <w:rPr>
          <w:i/>
          <w:sz w:val="22"/>
          <w:szCs w:val="22"/>
        </w:rPr>
        <w:t>Telepathie</w:t>
      </w:r>
      <w:r w:rsidRPr="00E82CD8">
        <w:rPr>
          <w:caps/>
          <w:sz w:val="22"/>
          <w:szCs w:val="22"/>
        </w:rPr>
        <w:t xml:space="preserve"> </w:t>
      </w:r>
      <w:r w:rsidRPr="007A2FD1">
        <w:rPr>
          <w:i/>
          <w:sz w:val="22"/>
          <w:szCs w:val="22"/>
        </w:rPr>
        <w:t>Gottes</w:t>
      </w:r>
      <w:r w:rsidRPr="00E82CD8">
        <w:rPr>
          <w:sz w:val="22"/>
          <w:szCs w:val="22"/>
        </w:rPr>
        <w:t xml:space="preserve">, die </w:t>
      </w:r>
      <w:r w:rsidRPr="00E82CD8">
        <w:rPr>
          <w:i/>
          <w:sz w:val="22"/>
          <w:szCs w:val="22"/>
        </w:rPr>
        <w:t>jedes</w:t>
      </w:r>
      <w:r w:rsidRPr="00E82CD8">
        <w:rPr>
          <w:sz w:val="22"/>
          <w:szCs w:val="22"/>
        </w:rPr>
        <w:t xml:space="preserve"> Atom erreicht. Doch der menschliche Geist sträubt sich dagegen.</w:t>
      </w:r>
    </w:p>
    <w:p w:rsidR="00E82CD8" w:rsidRPr="00E82CD8" w:rsidRDefault="00E82CD8" w:rsidP="00E82CD8">
      <w:pPr>
        <w:ind w:left="360"/>
        <w:jc w:val="both"/>
        <w:rPr>
          <w:sz w:val="22"/>
          <w:szCs w:val="22"/>
        </w:rPr>
      </w:pPr>
    </w:p>
    <w:p w:rsidR="00E72347" w:rsidRPr="007A2FD1" w:rsidRDefault="00E72347" w:rsidP="004C2A39">
      <w:pPr>
        <w:pStyle w:val="berschrift1"/>
        <w:spacing w:line="240" w:lineRule="auto"/>
        <w:rPr>
          <w:rFonts w:cs="Arial"/>
          <w:b w:val="0"/>
          <w:sz w:val="22"/>
          <w:szCs w:val="22"/>
        </w:rPr>
      </w:pPr>
      <w:r w:rsidRPr="004C2A39">
        <w:rPr>
          <w:rFonts w:ascii="Times New Roman" w:hAnsi="Times New Roman"/>
          <w:sz w:val="22"/>
          <w:szCs w:val="22"/>
        </w:rPr>
        <w:br w:type="page"/>
      </w:r>
      <w:bookmarkStart w:id="8" w:name="_Toc384025602"/>
      <w:r w:rsidRPr="007A2FD1">
        <w:rPr>
          <w:rFonts w:cs="Arial"/>
          <w:sz w:val="22"/>
          <w:szCs w:val="22"/>
        </w:rPr>
        <w:lastRenderedPageBreak/>
        <w:t>Die Information  (6)</w:t>
      </w:r>
      <w:bookmarkEnd w:id="8"/>
    </w:p>
    <w:p w:rsidR="00E72347" w:rsidRPr="004C2A39" w:rsidRDefault="00E72347" w:rsidP="004C2A39">
      <w:pPr>
        <w:jc w:val="both"/>
        <w:rPr>
          <w:sz w:val="22"/>
          <w:szCs w:val="22"/>
        </w:rPr>
      </w:pPr>
    </w:p>
    <w:p w:rsidR="00E72347" w:rsidRPr="004C2A39" w:rsidRDefault="00E72347" w:rsidP="004C2A39">
      <w:pPr>
        <w:jc w:val="both"/>
        <w:rPr>
          <w:sz w:val="22"/>
          <w:szCs w:val="22"/>
        </w:rPr>
      </w:pPr>
      <w:r w:rsidRPr="004C2A39">
        <w:rPr>
          <w:sz w:val="22"/>
          <w:szCs w:val="22"/>
        </w:rPr>
        <w:t xml:space="preserve">Gegenwärtig (1966) ist die Wissenschaft genau vor den Toren des </w:t>
      </w:r>
      <w:r w:rsidRPr="007A2FD1">
        <w:rPr>
          <w:i/>
          <w:sz w:val="22"/>
          <w:szCs w:val="22"/>
        </w:rPr>
        <w:t>Geistigen Reiches</w:t>
      </w:r>
      <w:r w:rsidRPr="004C2A39">
        <w:rPr>
          <w:sz w:val="22"/>
          <w:szCs w:val="22"/>
        </w:rPr>
        <w:t xml:space="preserve">. Man macht sich, wenn auch mit Zurückhaltung, Gedanken über das </w:t>
      </w:r>
      <w:r w:rsidR="00E82CD8" w:rsidRPr="00E82CD8">
        <w:rPr>
          <w:sz w:val="22"/>
          <w:szCs w:val="22"/>
        </w:rPr>
        <w:t>"</w:t>
      </w:r>
      <w:r w:rsidRPr="00E82CD8">
        <w:rPr>
          <w:sz w:val="22"/>
          <w:szCs w:val="22"/>
        </w:rPr>
        <w:t>Bewußtsein der Materie</w:t>
      </w:r>
      <w:r w:rsidR="00E82CD8" w:rsidRPr="00E82CD8">
        <w:rPr>
          <w:sz w:val="22"/>
          <w:szCs w:val="22"/>
        </w:rPr>
        <w:t>"</w:t>
      </w:r>
      <w:r w:rsidRPr="004C2A39">
        <w:rPr>
          <w:sz w:val="22"/>
          <w:szCs w:val="22"/>
        </w:rPr>
        <w:t xml:space="preserve">, zu der man auch den Menschen zählt. In der Sowjetunion ist man ziemlich kopflos, da die Wissenschaft nicht wagt, darauf hinzuweisen, daß es auch eine </w:t>
      </w:r>
      <w:r w:rsidRPr="004C2A39">
        <w:rPr>
          <w:i/>
          <w:sz w:val="22"/>
          <w:szCs w:val="22"/>
        </w:rPr>
        <w:t>beseelte Materie</w:t>
      </w:r>
      <w:r w:rsidRPr="004C2A39">
        <w:rPr>
          <w:sz w:val="22"/>
          <w:szCs w:val="22"/>
        </w:rPr>
        <w:t xml:space="preserve"> gibt. </w:t>
      </w:r>
    </w:p>
    <w:p w:rsidR="00E72347" w:rsidRPr="004C2A39" w:rsidRDefault="00E72347" w:rsidP="004C2A39">
      <w:pPr>
        <w:jc w:val="both"/>
        <w:rPr>
          <w:sz w:val="22"/>
          <w:szCs w:val="22"/>
        </w:rPr>
      </w:pPr>
    </w:p>
    <w:p w:rsidR="00E72347" w:rsidRPr="004C2A39" w:rsidRDefault="00E72347" w:rsidP="004C2A39">
      <w:pPr>
        <w:jc w:val="both"/>
        <w:rPr>
          <w:sz w:val="22"/>
          <w:szCs w:val="22"/>
        </w:rPr>
      </w:pPr>
      <w:r w:rsidRPr="004C2A39">
        <w:rPr>
          <w:sz w:val="22"/>
          <w:szCs w:val="22"/>
        </w:rPr>
        <w:t xml:space="preserve">Wir haben diese Entwicklung vorausgesehen, da wir durch unsere </w:t>
      </w:r>
      <w:r w:rsidRPr="007A2FD1">
        <w:rPr>
          <w:i/>
          <w:sz w:val="22"/>
          <w:szCs w:val="22"/>
        </w:rPr>
        <w:t>Geistführer</w:t>
      </w:r>
      <w:r w:rsidRPr="004C2A39">
        <w:rPr>
          <w:sz w:val="22"/>
          <w:szCs w:val="22"/>
        </w:rPr>
        <w:t xml:space="preserve"> </w:t>
      </w:r>
      <w:r w:rsidRPr="004C2A39">
        <w:rPr>
          <w:i/>
          <w:sz w:val="22"/>
          <w:szCs w:val="22"/>
        </w:rPr>
        <w:t>schon vor Jahren</w:t>
      </w:r>
      <w:r w:rsidRPr="004C2A39">
        <w:rPr>
          <w:sz w:val="22"/>
          <w:szCs w:val="22"/>
        </w:rPr>
        <w:t xml:space="preserve"> einen Einblick in dieses Mysterium bekommen haben. Die russische Wissenschaft bemüht sich, einen </w:t>
      </w:r>
      <w:r w:rsidRPr="004C2A39">
        <w:rPr>
          <w:i/>
          <w:sz w:val="22"/>
          <w:szCs w:val="22"/>
        </w:rPr>
        <w:t>eigenen</w:t>
      </w:r>
      <w:r w:rsidRPr="004C2A39">
        <w:rPr>
          <w:sz w:val="22"/>
          <w:szCs w:val="22"/>
        </w:rPr>
        <w:t xml:space="preserve"> </w:t>
      </w:r>
      <w:r w:rsidRPr="004C2A39">
        <w:rPr>
          <w:i/>
          <w:sz w:val="22"/>
          <w:szCs w:val="22"/>
        </w:rPr>
        <w:t>Weg</w:t>
      </w:r>
      <w:r w:rsidRPr="004C2A39">
        <w:rPr>
          <w:sz w:val="22"/>
          <w:szCs w:val="22"/>
        </w:rPr>
        <w:t xml:space="preserve"> zu gehen, der sich mit den Doktrinen der marxistischen Auffassung decken könnte. Man versucht zu beweisen, daß das Bewußtsein </w:t>
      </w:r>
      <w:r w:rsidRPr="00E82CD8">
        <w:rPr>
          <w:sz w:val="22"/>
          <w:szCs w:val="22"/>
        </w:rPr>
        <w:t>eine Folge des Verhaltens der Materie sei.</w:t>
      </w:r>
      <w:r w:rsidRPr="004C2A39">
        <w:rPr>
          <w:sz w:val="22"/>
          <w:szCs w:val="22"/>
        </w:rPr>
        <w:t xml:space="preserve"> Dabei vermutet man, daß es sich bei der Gedankentätigkeit um einen chemischen Prozeß handelt, da sich </w:t>
      </w:r>
      <w:r w:rsidRPr="00E82CD8">
        <w:rPr>
          <w:sz w:val="22"/>
          <w:szCs w:val="22"/>
        </w:rPr>
        <w:t>elektromagnetische</w:t>
      </w:r>
      <w:r w:rsidRPr="004C2A39">
        <w:rPr>
          <w:sz w:val="22"/>
          <w:szCs w:val="22"/>
        </w:rPr>
        <w:t xml:space="preserve"> Gedankenwellen als Bewußtseinsträger </w:t>
      </w:r>
      <w:r w:rsidRPr="004C2A39">
        <w:rPr>
          <w:i/>
          <w:sz w:val="22"/>
          <w:szCs w:val="22"/>
        </w:rPr>
        <w:t>nicht</w:t>
      </w:r>
      <w:r w:rsidRPr="004C2A39">
        <w:rPr>
          <w:sz w:val="22"/>
          <w:szCs w:val="22"/>
        </w:rPr>
        <w:t xml:space="preserve"> nachweisen lassen. Bei diesen Versuchen wurde jedoch die </w:t>
      </w:r>
      <w:r w:rsidRPr="007A2FD1">
        <w:rPr>
          <w:i/>
          <w:sz w:val="22"/>
          <w:szCs w:val="22"/>
        </w:rPr>
        <w:t>Telepathie</w:t>
      </w:r>
      <w:r w:rsidRPr="004C2A39">
        <w:rPr>
          <w:sz w:val="22"/>
          <w:szCs w:val="22"/>
        </w:rPr>
        <w:t xml:space="preserve"> von Bewußtsein zu Bewußtsein </w:t>
      </w:r>
      <w:r w:rsidRPr="004C2A39">
        <w:rPr>
          <w:i/>
          <w:sz w:val="22"/>
          <w:szCs w:val="22"/>
        </w:rPr>
        <w:t>einwandfrei nachgewiesen</w:t>
      </w:r>
      <w:r w:rsidRPr="004C2A39">
        <w:rPr>
          <w:sz w:val="22"/>
          <w:szCs w:val="22"/>
        </w:rPr>
        <w:t xml:space="preserve">. </w:t>
      </w:r>
    </w:p>
    <w:p w:rsidR="00E72347" w:rsidRPr="004C2A39" w:rsidRDefault="00E72347" w:rsidP="004C2A39">
      <w:pPr>
        <w:jc w:val="both"/>
        <w:rPr>
          <w:sz w:val="22"/>
          <w:szCs w:val="22"/>
        </w:rPr>
      </w:pPr>
    </w:p>
    <w:p w:rsidR="00E72347" w:rsidRPr="004C2A39" w:rsidRDefault="00E72347" w:rsidP="004C2A39">
      <w:pPr>
        <w:jc w:val="both"/>
        <w:rPr>
          <w:sz w:val="22"/>
          <w:szCs w:val="22"/>
        </w:rPr>
      </w:pPr>
      <w:r w:rsidRPr="004C2A39">
        <w:rPr>
          <w:sz w:val="22"/>
          <w:szCs w:val="22"/>
        </w:rPr>
        <w:t xml:space="preserve">Darüber hinaus wissen </w:t>
      </w:r>
      <w:r w:rsidRPr="004C2A39">
        <w:rPr>
          <w:i/>
          <w:sz w:val="22"/>
          <w:szCs w:val="22"/>
        </w:rPr>
        <w:t>wir</w:t>
      </w:r>
      <w:r w:rsidRPr="004C2A39">
        <w:rPr>
          <w:sz w:val="22"/>
          <w:szCs w:val="22"/>
        </w:rPr>
        <w:t xml:space="preserve"> aus </w:t>
      </w:r>
      <w:r w:rsidRPr="004C2A39">
        <w:rPr>
          <w:i/>
          <w:sz w:val="22"/>
          <w:szCs w:val="22"/>
        </w:rPr>
        <w:t>eigenen</w:t>
      </w:r>
      <w:r w:rsidRPr="004C2A39">
        <w:rPr>
          <w:sz w:val="22"/>
          <w:szCs w:val="22"/>
        </w:rPr>
        <w:t xml:space="preserve"> Erfahrungen und Experimenten, daß es auch eine </w:t>
      </w:r>
      <w:r w:rsidRPr="007A2FD1">
        <w:rPr>
          <w:i/>
          <w:sz w:val="22"/>
          <w:szCs w:val="22"/>
        </w:rPr>
        <w:t>Telepathie</w:t>
      </w:r>
      <w:r w:rsidRPr="004C2A39">
        <w:rPr>
          <w:sz w:val="22"/>
          <w:szCs w:val="22"/>
        </w:rPr>
        <w:t xml:space="preserve"> von Erdenmenschen zu </w:t>
      </w:r>
      <w:r w:rsidRPr="007A2FD1">
        <w:rPr>
          <w:i/>
          <w:sz w:val="22"/>
          <w:szCs w:val="22"/>
        </w:rPr>
        <w:t>Geistwesen</w:t>
      </w:r>
      <w:r w:rsidRPr="004C2A39">
        <w:rPr>
          <w:sz w:val="22"/>
          <w:szCs w:val="22"/>
        </w:rPr>
        <w:t xml:space="preserve"> gibt </w:t>
      </w:r>
      <w:r w:rsidRPr="00E82CD8">
        <w:rPr>
          <w:sz w:val="22"/>
          <w:szCs w:val="22"/>
        </w:rPr>
        <w:t>und umgekehrt</w:t>
      </w:r>
      <w:r w:rsidRPr="004C2A39">
        <w:rPr>
          <w:sz w:val="22"/>
          <w:szCs w:val="22"/>
        </w:rPr>
        <w:t xml:space="preserve">, ganz abgesehen davon, daß die </w:t>
      </w:r>
      <w:r w:rsidRPr="007A2FD1">
        <w:rPr>
          <w:i/>
          <w:sz w:val="22"/>
          <w:szCs w:val="22"/>
        </w:rPr>
        <w:t>Telepathie</w:t>
      </w:r>
      <w:r w:rsidRPr="004C2A39">
        <w:rPr>
          <w:sz w:val="22"/>
          <w:szCs w:val="22"/>
        </w:rPr>
        <w:t xml:space="preserve"> die </w:t>
      </w:r>
      <w:r w:rsidRPr="00E82CD8">
        <w:rPr>
          <w:sz w:val="22"/>
          <w:szCs w:val="22"/>
        </w:rPr>
        <w:t>Einheitssprache</w:t>
      </w:r>
      <w:r w:rsidRPr="004C2A39">
        <w:rPr>
          <w:sz w:val="22"/>
          <w:szCs w:val="22"/>
        </w:rPr>
        <w:t xml:space="preserve"> der </w:t>
      </w:r>
      <w:r w:rsidRPr="00E82CD8">
        <w:rPr>
          <w:sz w:val="22"/>
          <w:szCs w:val="22"/>
        </w:rPr>
        <w:t>jenseitigen Seelen</w:t>
      </w:r>
      <w:r w:rsidRPr="004C2A39">
        <w:rPr>
          <w:sz w:val="22"/>
          <w:szCs w:val="22"/>
        </w:rPr>
        <w:t xml:space="preserve"> ist. Dabei ist jede Seele ihr eigener Dolmetscher, so daß es keine </w:t>
      </w:r>
      <w:r w:rsidR="00897CE1">
        <w:rPr>
          <w:sz w:val="22"/>
          <w:szCs w:val="22"/>
        </w:rPr>
        <w:t>"</w:t>
      </w:r>
      <w:r w:rsidRPr="004C2A39">
        <w:rPr>
          <w:sz w:val="22"/>
          <w:szCs w:val="22"/>
        </w:rPr>
        <w:t>Sprachschwierigkeiten</w:t>
      </w:r>
      <w:r w:rsidR="00897CE1">
        <w:rPr>
          <w:sz w:val="22"/>
          <w:szCs w:val="22"/>
        </w:rPr>
        <w:t>"</w:t>
      </w:r>
      <w:r w:rsidRPr="004C2A39">
        <w:rPr>
          <w:sz w:val="22"/>
          <w:szCs w:val="22"/>
        </w:rPr>
        <w:t xml:space="preserve"> gibt.</w:t>
      </w:r>
    </w:p>
    <w:p w:rsidR="00E72347" w:rsidRPr="004C2A39" w:rsidRDefault="00E72347" w:rsidP="004C2A39">
      <w:pPr>
        <w:jc w:val="both"/>
        <w:rPr>
          <w:sz w:val="22"/>
          <w:szCs w:val="22"/>
        </w:rPr>
      </w:pPr>
    </w:p>
    <w:p w:rsidR="00E72347" w:rsidRPr="004C2A39" w:rsidRDefault="00E72347" w:rsidP="004C2A39">
      <w:pPr>
        <w:jc w:val="both"/>
        <w:rPr>
          <w:sz w:val="22"/>
          <w:szCs w:val="22"/>
        </w:rPr>
      </w:pPr>
      <w:r w:rsidRPr="004C2A39">
        <w:rPr>
          <w:sz w:val="22"/>
          <w:szCs w:val="22"/>
        </w:rPr>
        <w:t xml:space="preserve">Die Wissenschaft hat die </w:t>
      </w:r>
      <w:r w:rsidRPr="007A2FD1">
        <w:rPr>
          <w:i/>
          <w:sz w:val="22"/>
          <w:szCs w:val="22"/>
        </w:rPr>
        <w:t>Information</w:t>
      </w:r>
      <w:r w:rsidRPr="004C2A39">
        <w:rPr>
          <w:sz w:val="22"/>
          <w:szCs w:val="22"/>
        </w:rPr>
        <w:t xml:space="preserve">, welche die Materie erhält, durch Buchstaben gekennzeichnet. Diese Kennzeichnung heißt DNA und bedeutet: </w:t>
      </w:r>
      <w:r w:rsidRPr="004C2A39">
        <w:rPr>
          <w:i/>
          <w:sz w:val="22"/>
          <w:szCs w:val="22"/>
        </w:rPr>
        <w:t>Informationen durch Code chemischer Art</w:t>
      </w:r>
      <w:r w:rsidRPr="004C2A39">
        <w:rPr>
          <w:sz w:val="22"/>
          <w:szCs w:val="22"/>
        </w:rPr>
        <w:t xml:space="preserve"> - engl.: </w:t>
      </w:r>
      <w:r w:rsidRPr="004C2A39">
        <w:rPr>
          <w:b/>
          <w:sz w:val="22"/>
          <w:szCs w:val="22"/>
        </w:rPr>
        <w:t>D</w:t>
      </w:r>
      <w:r w:rsidRPr="004C2A39">
        <w:rPr>
          <w:sz w:val="22"/>
          <w:szCs w:val="22"/>
        </w:rPr>
        <w:t>esoxyribo</w:t>
      </w:r>
      <w:r w:rsidRPr="004C2A39">
        <w:rPr>
          <w:b/>
          <w:sz w:val="22"/>
          <w:szCs w:val="22"/>
        </w:rPr>
        <w:t>n</w:t>
      </w:r>
      <w:r w:rsidRPr="004C2A39">
        <w:rPr>
          <w:sz w:val="22"/>
          <w:szCs w:val="22"/>
        </w:rPr>
        <w:t xml:space="preserve">ucleic </w:t>
      </w:r>
      <w:r w:rsidRPr="004C2A39">
        <w:rPr>
          <w:b/>
          <w:sz w:val="22"/>
          <w:szCs w:val="22"/>
        </w:rPr>
        <w:t>a</w:t>
      </w:r>
      <w:r w:rsidRPr="004C2A39">
        <w:rPr>
          <w:sz w:val="22"/>
          <w:szCs w:val="22"/>
        </w:rPr>
        <w:t xml:space="preserve">cid. Daneben gibt es noch eine andere Bezeichnung, die man für die </w:t>
      </w:r>
      <w:r w:rsidRPr="00E82CD8">
        <w:rPr>
          <w:sz w:val="22"/>
          <w:szCs w:val="22"/>
        </w:rPr>
        <w:t xml:space="preserve">Zellaufbaustoffe </w:t>
      </w:r>
      <w:r w:rsidRPr="004C2A39">
        <w:rPr>
          <w:sz w:val="22"/>
          <w:szCs w:val="22"/>
        </w:rPr>
        <w:t xml:space="preserve">anwendet. Diese Kennzeichnung lautet: RNA - </w:t>
      </w:r>
      <w:proofErr w:type="spellStart"/>
      <w:r w:rsidRPr="004C2A39">
        <w:rPr>
          <w:b/>
          <w:caps/>
          <w:sz w:val="22"/>
          <w:szCs w:val="22"/>
        </w:rPr>
        <w:t>r</w:t>
      </w:r>
      <w:r w:rsidRPr="004C2A39">
        <w:rPr>
          <w:sz w:val="22"/>
          <w:szCs w:val="22"/>
        </w:rPr>
        <w:t>ibo</w:t>
      </w:r>
      <w:r w:rsidRPr="004C2A39">
        <w:rPr>
          <w:b/>
          <w:sz w:val="22"/>
          <w:szCs w:val="22"/>
        </w:rPr>
        <w:t>n</w:t>
      </w:r>
      <w:r w:rsidRPr="004C2A39">
        <w:rPr>
          <w:sz w:val="22"/>
          <w:szCs w:val="22"/>
        </w:rPr>
        <w:t>ucleic</w:t>
      </w:r>
      <w:proofErr w:type="spellEnd"/>
      <w:r w:rsidRPr="004C2A39">
        <w:rPr>
          <w:sz w:val="22"/>
          <w:szCs w:val="22"/>
        </w:rPr>
        <w:t xml:space="preserve"> </w:t>
      </w:r>
      <w:proofErr w:type="spellStart"/>
      <w:r w:rsidRPr="004C2A39">
        <w:rPr>
          <w:b/>
          <w:sz w:val="22"/>
          <w:szCs w:val="22"/>
        </w:rPr>
        <w:t>a</w:t>
      </w:r>
      <w:r w:rsidRPr="004C2A39">
        <w:rPr>
          <w:sz w:val="22"/>
          <w:szCs w:val="22"/>
        </w:rPr>
        <w:t>cid</w:t>
      </w:r>
      <w:proofErr w:type="spellEnd"/>
      <w:r w:rsidRPr="004C2A39">
        <w:rPr>
          <w:sz w:val="22"/>
          <w:szCs w:val="22"/>
        </w:rPr>
        <w:t>.</w:t>
      </w:r>
      <w:r w:rsidR="00E82CD8">
        <w:rPr>
          <w:sz w:val="22"/>
          <w:szCs w:val="22"/>
        </w:rPr>
        <w:t xml:space="preserve"> </w:t>
      </w:r>
      <w:r w:rsidRPr="004C2A39">
        <w:rPr>
          <w:sz w:val="22"/>
          <w:szCs w:val="22"/>
        </w:rPr>
        <w:t>Wir werden in Zukunft dies</w:t>
      </w:r>
      <w:r w:rsidR="00E82CD8">
        <w:rPr>
          <w:sz w:val="22"/>
          <w:szCs w:val="22"/>
        </w:rPr>
        <w:t>e</w:t>
      </w:r>
      <w:r w:rsidRPr="004C2A39">
        <w:rPr>
          <w:sz w:val="22"/>
          <w:szCs w:val="22"/>
        </w:rPr>
        <w:t xml:space="preserve"> Ausdrücke verwenden, da zu erwarten ist, daß die Wissenschaft in dieser Richtung bald weitere Erkenntnisse gewinnen wird. Wir werden versuchen, die neuesten Erkenntnisse mit unseren Unterlagen zu vergleichen. Es ist interessant und aufschlußreich, daß die Wissenschaft sich </w:t>
      </w:r>
      <w:r w:rsidRPr="004C2A39">
        <w:rPr>
          <w:i/>
          <w:sz w:val="22"/>
          <w:szCs w:val="22"/>
        </w:rPr>
        <w:t>krampfhaft windet</w:t>
      </w:r>
      <w:r w:rsidRPr="004C2A39">
        <w:rPr>
          <w:sz w:val="22"/>
          <w:szCs w:val="22"/>
        </w:rPr>
        <w:t xml:space="preserve">, um zu einem Resultat zu kommen, das </w:t>
      </w:r>
      <w:r w:rsidRPr="004C2A39">
        <w:rPr>
          <w:i/>
          <w:sz w:val="22"/>
          <w:szCs w:val="22"/>
        </w:rPr>
        <w:t>außerhalb</w:t>
      </w:r>
      <w:r w:rsidRPr="004C2A39">
        <w:rPr>
          <w:sz w:val="22"/>
          <w:szCs w:val="22"/>
        </w:rPr>
        <w:t xml:space="preserve"> der Theologie liegt.</w:t>
      </w:r>
    </w:p>
    <w:p w:rsidR="00E72347" w:rsidRPr="004C2A39" w:rsidRDefault="00E72347" w:rsidP="004C2A39">
      <w:pPr>
        <w:jc w:val="both"/>
        <w:rPr>
          <w:sz w:val="22"/>
          <w:szCs w:val="22"/>
        </w:rPr>
      </w:pPr>
    </w:p>
    <w:p w:rsidR="00E72347" w:rsidRPr="004C2A39" w:rsidRDefault="00E72347" w:rsidP="004C2A39">
      <w:pPr>
        <w:jc w:val="both"/>
        <w:rPr>
          <w:sz w:val="22"/>
          <w:szCs w:val="22"/>
        </w:rPr>
      </w:pPr>
      <w:r w:rsidRPr="004C2A39">
        <w:rPr>
          <w:sz w:val="22"/>
          <w:szCs w:val="22"/>
        </w:rPr>
        <w:t xml:space="preserve">Bessere Tageszeitungen in aller Welt beschäftigen sich ebenfalls mit diesem Thema. Wissenschaftliche Aufsätze befassen sich mit einem </w:t>
      </w:r>
      <w:r w:rsidRPr="007A2FD1">
        <w:rPr>
          <w:i/>
          <w:sz w:val="22"/>
          <w:szCs w:val="22"/>
        </w:rPr>
        <w:t>jenseitigen Universum</w:t>
      </w:r>
      <w:r w:rsidRPr="004C2A39">
        <w:rPr>
          <w:sz w:val="22"/>
          <w:szCs w:val="22"/>
        </w:rPr>
        <w:t xml:space="preserve">, das dem unseren </w:t>
      </w:r>
      <w:r w:rsidRPr="004C2A39">
        <w:rPr>
          <w:i/>
          <w:sz w:val="22"/>
          <w:szCs w:val="22"/>
        </w:rPr>
        <w:t>parallel</w:t>
      </w:r>
      <w:r w:rsidRPr="004C2A39">
        <w:rPr>
          <w:sz w:val="22"/>
          <w:szCs w:val="22"/>
        </w:rPr>
        <w:t xml:space="preserve"> liegt. Man gibt verschiedentlich zu, daß die Möglichkeit besteht, daß </w:t>
      </w:r>
      <w:r w:rsidRPr="007A2FD1">
        <w:rPr>
          <w:i/>
          <w:sz w:val="22"/>
          <w:szCs w:val="22"/>
        </w:rPr>
        <w:t>jenseitige Menschen</w:t>
      </w:r>
      <w:r w:rsidRPr="004C2A39">
        <w:rPr>
          <w:sz w:val="22"/>
          <w:szCs w:val="22"/>
        </w:rPr>
        <w:t xml:space="preserve"> diesseitige Menschen glatt durchdringen könnten, </w:t>
      </w:r>
      <w:r w:rsidRPr="00E82CD8">
        <w:rPr>
          <w:sz w:val="22"/>
          <w:szCs w:val="22"/>
        </w:rPr>
        <w:t>ohne</w:t>
      </w:r>
      <w:r w:rsidRPr="004C2A39">
        <w:rPr>
          <w:sz w:val="22"/>
          <w:szCs w:val="22"/>
        </w:rPr>
        <w:t xml:space="preserve"> daß wir etwas davon merkten. Man sollte einen weiteren Schritt wagen und zugeben, daß es </w:t>
      </w:r>
      <w:r w:rsidRPr="00E82CD8">
        <w:rPr>
          <w:sz w:val="22"/>
          <w:szCs w:val="22"/>
        </w:rPr>
        <w:t>auf diese Weise zur</w:t>
      </w:r>
      <w:r w:rsidRPr="004C2A39">
        <w:rPr>
          <w:i/>
          <w:sz w:val="22"/>
          <w:szCs w:val="22"/>
        </w:rPr>
        <w:t xml:space="preserve"> Besessenheit </w:t>
      </w:r>
      <w:r w:rsidRPr="00E82CD8">
        <w:rPr>
          <w:sz w:val="22"/>
          <w:szCs w:val="22"/>
        </w:rPr>
        <w:t>kommen kann.</w:t>
      </w:r>
    </w:p>
    <w:p w:rsidR="00E72347" w:rsidRPr="004C2A39" w:rsidRDefault="00E72347" w:rsidP="004C2A39">
      <w:pPr>
        <w:jc w:val="both"/>
        <w:rPr>
          <w:sz w:val="22"/>
          <w:szCs w:val="22"/>
        </w:rPr>
      </w:pPr>
    </w:p>
    <w:p w:rsidR="00E72347" w:rsidRPr="004C2A39" w:rsidRDefault="00E72347" w:rsidP="004C2A39">
      <w:pPr>
        <w:jc w:val="both"/>
        <w:rPr>
          <w:sz w:val="22"/>
          <w:szCs w:val="22"/>
        </w:rPr>
      </w:pPr>
      <w:r w:rsidRPr="004C2A39">
        <w:rPr>
          <w:sz w:val="22"/>
          <w:szCs w:val="22"/>
        </w:rPr>
        <w:t xml:space="preserve">Bisher hat man mit allen Mitteln versucht, ein </w:t>
      </w:r>
      <w:r w:rsidRPr="007A2FD1">
        <w:rPr>
          <w:i/>
          <w:sz w:val="22"/>
          <w:szCs w:val="22"/>
        </w:rPr>
        <w:t>Jenseits</w:t>
      </w:r>
      <w:r w:rsidRPr="004C2A39">
        <w:rPr>
          <w:sz w:val="22"/>
          <w:szCs w:val="22"/>
        </w:rPr>
        <w:t xml:space="preserve"> abzustreiten. Alle spirituellen Beweise wurden </w:t>
      </w:r>
      <w:r w:rsidRPr="00E82CD8">
        <w:rPr>
          <w:i/>
          <w:sz w:val="22"/>
          <w:szCs w:val="22"/>
        </w:rPr>
        <w:t>böswillig ignoriert</w:t>
      </w:r>
      <w:r w:rsidRPr="004C2A39">
        <w:rPr>
          <w:sz w:val="22"/>
          <w:szCs w:val="22"/>
        </w:rPr>
        <w:t xml:space="preserve">. Jetzt sind wir durch einen Fortschritt innerhalb der wissenschaftlichen Erkenntnisse wenigstens so weit, daß man die Möglichkeit einer </w:t>
      </w:r>
      <w:r w:rsidRPr="000D1BCE">
        <w:rPr>
          <w:i/>
          <w:sz w:val="22"/>
          <w:szCs w:val="22"/>
        </w:rPr>
        <w:t>jenseitigen</w:t>
      </w:r>
      <w:r w:rsidRPr="004C2A39">
        <w:rPr>
          <w:sz w:val="22"/>
          <w:szCs w:val="22"/>
        </w:rPr>
        <w:t xml:space="preserve"> </w:t>
      </w:r>
      <w:r w:rsidRPr="007A2FD1">
        <w:rPr>
          <w:i/>
          <w:sz w:val="22"/>
          <w:szCs w:val="22"/>
        </w:rPr>
        <w:t>Existenz</w:t>
      </w:r>
      <w:r w:rsidRPr="004C2A39">
        <w:rPr>
          <w:sz w:val="22"/>
          <w:szCs w:val="22"/>
        </w:rPr>
        <w:t xml:space="preserve"> </w:t>
      </w:r>
      <w:r w:rsidRPr="00E82CD8">
        <w:rPr>
          <w:i/>
          <w:sz w:val="22"/>
          <w:szCs w:val="22"/>
        </w:rPr>
        <w:t>nicht ganz</w:t>
      </w:r>
      <w:r w:rsidRPr="004C2A39">
        <w:rPr>
          <w:sz w:val="22"/>
          <w:szCs w:val="22"/>
        </w:rPr>
        <w:t xml:space="preserve"> von der Hand weist. Es ist </w:t>
      </w:r>
      <w:r w:rsidRPr="00E82CD8">
        <w:rPr>
          <w:sz w:val="22"/>
          <w:szCs w:val="22"/>
        </w:rPr>
        <w:t>eine Morgenröte</w:t>
      </w:r>
      <w:r w:rsidRPr="004C2A39">
        <w:rPr>
          <w:sz w:val="22"/>
          <w:szCs w:val="22"/>
        </w:rPr>
        <w:t xml:space="preserve"> am geistigen Horizont aufgestiegen.</w:t>
      </w:r>
    </w:p>
    <w:p w:rsidR="00E72347" w:rsidRPr="004C2A39" w:rsidRDefault="00E72347" w:rsidP="004C2A39">
      <w:pPr>
        <w:jc w:val="both"/>
        <w:rPr>
          <w:sz w:val="22"/>
          <w:szCs w:val="22"/>
        </w:rPr>
      </w:pPr>
    </w:p>
    <w:p w:rsidR="00E72347" w:rsidRPr="004C2A39" w:rsidRDefault="00E72347" w:rsidP="004C2A39">
      <w:pPr>
        <w:jc w:val="both"/>
        <w:rPr>
          <w:sz w:val="22"/>
          <w:szCs w:val="22"/>
        </w:rPr>
      </w:pPr>
      <w:r w:rsidRPr="004C2A39">
        <w:rPr>
          <w:sz w:val="22"/>
          <w:szCs w:val="22"/>
        </w:rPr>
        <w:t xml:space="preserve">Man darf nicht den Fehler machen, indem man glaubt, daß die Materie </w:t>
      </w:r>
      <w:r w:rsidRPr="004C2A39">
        <w:rPr>
          <w:i/>
          <w:sz w:val="22"/>
          <w:szCs w:val="22"/>
        </w:rPr>
        <w:t>denkt</w:t>
      </w:r>
      <w:r w:rsidRPr="004C2A39">
        <w:rPr>
          <w:sz w:val="22"/>
          <w:szCs w:val="22"/>
        </w:rPr>
        <w:t xml:space="preserve">. Die Materie verhält sich nur wie ein Computer, das heißt, wie ein Elektronengehirn, das wohl die Informationen erhält, sich danach richtet, aber </w:t>
      </w:r>
      <w:r w:rsidRPr="004C2A39">
        <w:rPr>
          <w:i/>
          <w:sz w:val="22"/>
          <w:szCs w:val="22"/>
        </w:rPr>
        <w:t xml:space="preserve">keine eigenen </w:t>
      </w:r>
      <w:r w:rsidRPr="00E82CD8">
        <w:rPr>
          <w:sz w:val="22"/>
          <w:szCs w:val="22"/>
        </w:rPr>
        <w:t>Entschlüsse</w:t>
      </w:r>
      <w:r w:rsidRPr="004C2A39">
        <w:rPr>
          <w:sz w:val="22"/>
          <w:szCs w:val="22"/>
        </w:rPr>
        <w:t xml:space="preserve"> faßt. </w:t>
      </w:r>
    </w:p>
    <w:p w:rsidR="00E72347" w:rsidRPr="004C2A39" w:rsidRDefault="00E72347" w:rsidP="004C2A39">
      <w:pPr>
        <w:jc w:val="both"/>
        <w:rPr>
          <w:sz w:val="22"/>
          <w:szCs w:val="22"/>
        </w:rPr>
      </w:pPr>
    </w:p>
    <w:p w:rsidR="00E72347" w:rsidRPr="004C2A39" w:rsidRDefault="00E72347" w:rsidP="004C2A39">
      <w:pPr>
        <w:jc w:val="both"/>
        <w:rPr>
          <w:sz w:val="22"/>
          <w:szCs w:val="22"/>
        </w:rPr>
      </w:pPr>
      <w:r w:rsidRPr="004C2A39">
        <w:rPr>
          <w:sz w:val="22"/>
          <w:szCs w:val="22"/>
        </w:rPr>
        <w:t xml:space="preserve">Es wird der Wissenschaft </w:t>
      </w:r>
      <w:r w:rsidRPr="004C2A39">
        <w:rPr>
          <w:i/>
          <w:sz w:val="22"/>
          <w:szCs w:val="22"/>
        </w:rPr>
        <w:t>keinesfalls</w:t>
      </w:r>
      <w:r w:rsidRPr="004C2A39">
        <w:rPr>
          <w:sz w:val="22"/>
          <w:szCs w:val="22"/>
        </w:rPr>
        <w:t xml:space="preserve"> </w:t>
      </w:r>
      <w:r w:rsidRPr="004C2A39">
        <w:rPr>
          <w:i/>
          <w:sz w:val="22"/>
          <w:szCs w:val="22"/>
        </w:rPr>
        <w:t>gelingen,</w:t>
      </w:r>
      <w:r w:rsidRPr="004C2A39">
        <w:rPr>
          <w:sz w:val="22"/>
          <w:szCs w:val="22"/>
        </w:rPr>
        <w:t xml:space="preserve"> den Nachweis zu erbringen, daß die </w:t>
      </w:r>
      <w:r w:rsidRPr="007A2FD1">
        <w:rPr>
          <w:i/>
          <w:sz w:val="22"/>
          <w:szCs w:val="22"/>
        </w:rPr>
        <w:t>Information</w:t>
      </w:r>
      <w:r w:rsidRPr="004C2A39">
        <w:rPr>
          <w:sz w:val="22"/>
          <w:szCs w:val="22"/>
        </w:rPr>
        <w:t xml:space="preserve"> (DNA) </w:t>
      </w:r>
      <w:r w:rsidRPr="004C2A39">
        <w:rPr>
          <w:i/>
          <w:sz w:val="22"/>
          <w:szCs w:val="22"/>
        </w:rPr>
        <w:t>ein Produkt der Materie</w:t>
      </w:r>
      <w:r w:rsidRPr="004C2A39">
        <w:rPr>
          <w:sz w:val="22"/>
          <w:szCs w:val="22"/>
        </w:rPr>
        <w:t xml:space="preserve"> ist. Hier liegt objektiv ein </w:t>
      </w:r>
      <w:r w:rsidRPr="00E82CD8">
        <w:rPr>
          <w:i/>
          <w:sz w:val="22"/>
          <w:szCs w:val="22"/>
        </w:rPr>
        <w:t>göttliches</w:t>
      </w:r>
      <w:r w:rsidRPr="004C2A39">
        <w:rPr>
          <w:sz w:val="22"/>
          <w:szCs w:val="22"/>
        </w:rPr>
        <w:t xml:space="preserve"> </w:t>
      </w:r>
      <w:r w:rsidRPr="007A2FD1">
        <w:rPr>
          <w:i/>
          <w:sz w:val="22"/>
          <w:szCs w:val="22"/>
        </w:rPr>
        <w:t>Prinzip</w:t>
      </w:r>
      <w:r w:rsidRPr="004C2A39">
        <w:rPr>
          <w:sz w:val="22"/>
          <w:szCs w:val="22"/>
        </w:rPr>
        <w:t xml:space="preserve"> vor. Wenn es die Wissenschaft stört, so mag sie für das </w:t>
      </w:r>
      <w:r w:rsidRPr="000D1BCE">
        <w:rPr>
          <w:i/>
          <w:sz w:val="22"/>
          <w:szCs w:val="22"/>
        </w:rPr>
        <w:t>göttliche</w:t>
      </w:r>
      <w:r w:rsidRPr="004C2A39">
        <w:rPr>
          <w:sz w:val="22"/>
          <w:szCs w:val="22"/>
        </w:rPr>
        <w:t xml:space="preserve"> </w:t>
      </w:r>
      <w:r w:rsidRPr="007A2FD1">
        <w:rPr>
          <w:i/>
          <w:sz w:val="22"/>
          <w:szCs w:val="22"/>
        </w:rPr>
        <w:t>Walten</w:t>
      </w:r>
      <w:r w:rsidRPr="004C2A39">
        <w:rPr>
          <w:sz w:val="22"/>
          <w:szCs w:val="22"/>
        </w:rPr>
        <w:t xml:space="preserve"> eine </w:t>
      </w:r>
      <w:r w:rsidRPr="000D1BCE">
        <w:rPr>
          <w:sz w:val="22"/>
          <w:szCs w:val="22"/>
        </w:rPr>
        <w:t>andere</w:t>
      </w:r>
      <w:r w:rsidRPr="004C2A39">
        <w:rPr>
          <w:sz w:val="22"/>
          <w:szCs w:val="22"/>
        </w:rPr>
        <w:t xml:space="preserve"> Bezeichnung finden. Das wird jedoch nichts an der Tatsache ändern. </w:t>
      </w:r>
    </w:p>
    <w:p w:rsidR="00E72347" w:rsidRPr="004C2A39" w:rsidRDefault="00E72347" w:rsidP="004C2A39">
      <w:pPr>
        <w:jc w:val="both"/>
        <w:rPr>
          <w:sz w:val="22"/>
          <w:szCs w:val="22"/>
        </w:rPr>
      </w:pPr>
    </w:p>
    <w:p w:rsidR="00E72347" w:rsidRPr="000D1BCE" w:rsidRDefault="00E72347" w:rsidP="00447C0D">
      <w:pPr>
        <w:pStyle w:val="Listenabsatz"/>
        <w:numPr>
          <w:ilvl w:val="0"/>
          <w:numId w:val="15"/>
        </w:numPr>
        <w:jc w:val="both"/>
        <w:rPr>
          <w:sz w:val="22"/>
          <w:szCs w:val="22"/>
        </w:rPr>
      </w:pPr>
      <w:r w:rsidRPr="000D1BCE">
        <w:rPr>
          <w:sz w:val="22"/>
          <w:szCs w:val="22"/>
        </w:rPr>
        <w:t xml:space="preserve">Ob </w:t>
      </w:r>
      <w:r w:rsidRPr="007A2FD1">
        <w:rPr>
          <w:i/>
          <w:sz w:val="22"/>
          <w:szCs w:val="22"/>
        </w:rPr>
        <w:t>Gott</w:t>
      </w:r>
      <w:r w:rsidRPr="000D1BCE">
        <w:rPr>
          <w:sz w:val="22"/>
          <w:szCs w:val="22"/>
        </w:rPr>
        <w:t xml:space="preserve"> oder Natur, der Mensch wird sich in keiner Weise davor drücken können, daß es ein </w:t>
      </w:r>
      <w:r w:rsidRPr="000D1BCE">
        <w:rPr>
          <w:i/>
          <w:sz w:val="22"/>
          <w:szCs w:val="22"/>
        </w:rPr>
        <w:t>höheres</w:t>
      </w:r>
      <w:r w:rsidRPr="000D1BCE">
        <w:rPr>
          <w:sz w:val="22"/>
          <w:szCs w:val="22"/>
        </w:rPr>
        <w:t xml:space="preserve"> </w:t>
      </w:r>
      <w:r w:rsidRPr="000D1BCE">
        <w:rPr>
          <w:i/>
          <w:sz w:val="22"/>
          <w:szCs w:val="22"/>
        </w:rPr>
        <w:t>Walten</w:t>
      </w:r>
      <w:r w:rsidRPr="000D1BCE">
        <w:rPr>
          <w:sz w:val="22"/>
          <w:szCs w:val="22"/>
        </w:rPr>
        <w:t xml:space="preserve"> gibt!</w:t>
      </w:r>
    </w:p>
    <w:p w:rsidR="00E72347" w:rsidRPr="004C2A39" w:rsidRDefault="00E72347" w:rsidP="004C2A39">
      <w:pPr>
        <w:jc w:val="both"/>
        <w:rPr>
          <w:sz w:val="22"/>
          <w:szCs w:val="22"/>
        </w:rPr>
      </w:pPr>
    </w:p>
    <w:p w:rsidR="00E72347" w:rsidRPr="007A2FD1" w:rsidRDefault="00E72347" w:rsidP="004C2A39">
      <w:pPr>
        <w:pStyle w:val="berschrift1"/>
        <w:spacing w:line="240" w:lineRule="auto"/>
        <w:rPr>
          <w:rFonts w:cs="Arial"/>
          <w:sz w:val="22"/>
          <w:szCs w:val="22"/>
        </w:rPr>
      </w:pPr>
      <w:r w:rsidRPr="004C2A39">
        <w:rPr>
          <w:rFonts w:ascii="Times New Roman" w:hAnsi="Times New Roman"/>
          <w:sz w:val="22"/>
          <w:szCs w:val="22"/>
        </w:rPr>
        <w:br w:type="page"/>
      </w:r>
      <w:bookmarkStart w:id="9" w:name="_Toc384025603"/>
      <w:r w:rsidRPr="007A2FD1">
        <w:rPr>
          <w:rFonts w:cs="Arial"/>
          <w:sz w:val="22"/>
          <w:szCs w:val="22"/>
        </w:rPr>
        <w:lastRenderedPageBreak/>
        <w:t>Die Information  (7)</w:t>
      </w:r>
      <w:bookmarkEnd w:id="9"/>
    </w:p>
    <w:p w:rsidR="00E72347" w:rsidRPr="004C2A39" w:rsidRDefault="00E72347" w:rsidP="004C2A39">
      <w:pPr>
        <w:jc w:val="both"/>
        <w:rPr>
          <w:sz w:val="22"/>
          <w:szCs w:val="22"/>
        </w:rPr>
      </w:pPr>
    </w:p>
    <w:p w:rsidR="00E72347" w:rsidRPr="000D1BCE" w:rsidRDefault="00E72347" w:rsidP="004C2A39">
      <w:pPr>
        <w:jc w:val="both"/>
        <w:rPr>
          <w:sz w:val="22"/>
          <w:szCs w:val="22"/>
        </w:rPr>
      </w:pPr>
      <w:r w:rsidRPr="000D1BCE">
        <w:rPr>
          <w:sz w:val="22"/>
          <w:szCs w:val="22"/>
        </w:rPr>
        <w:t xml:space="preserve">Die Wissenschaft muß sich </w:t>
      </w:r>
      <w:r w:rsidRPr="000D1BCE">
        <w:rPr>
          <w:i/>
          <w:sz w:val="22"/>
          <w:szCs w:val="22"/>
        </w:rPr>
        <w:t>zwangsläufig</w:t>
      </w:r>
      <w:r w:rsidRPr="000D1BCE">
        <w:rPr>
          <w:sz w:val="22"/>
          <w:szCs w:val="22"/>
        </w:rPr>
        <w:t xml:space="preserve"> mit dem Problem DNA, das heißt, der </w:t>
      </w:r>
      <w:r w:rsidRPr="007A2FD1">
        <w:rPr>
          <w:i/>
          <w:sz w:val="22"/>
          <w:szCs w:val="22"/>
        </w:rPr>
        <w:t>Information</w:t>
      </w:r>
      <w:r w:rsidRPr="000D1BCE">
        <w:rPr>
          <w:sz w:val="22"/>
          <w:szCs w:val="22"/>
        </w:rPr>
        <w:t xml:space="preserve"> </w:t>
      </w:r>
      <w:r w:rsidR="00CF14E1" w:rsidRPr="000D1BCE">
        <w:rPr>
          <w:sz w:val="22"/>
          <w:szCs w:val="22"/>
        </w:rPr>
        <w:t>ausein</w:t>
      </w:r>
      <w:r w:rsidR="00CF14E1">
        <w:rPr>
          <w:sz w:val="22"/>
          <w:szCs w:val="22"/>
        </w:rPr>
        <w:t>a</w:t>
      </w:r>
      <w:r w:rsidR="00CF14E1" w:rsidRPr="000D1BCE">
        <w:rPr>
          <w:sz w:val="22"/>
          <w:szCs w:val="22"/>
        </w:rPr>
        <w:t>ndersetzen</w:t>
      </w:r>
      <w:r w:rsidRPr="000D1BCE">
        <w:rPr>
          <w:sz w:val="22"/>
          <w:szCs w:val="22"/>
        </w:rPr>
        <w:t xml:space="preserve">. Dabei taucht die entscheidende Frage auf, ob es überhaupt denkbar ist, daß die Zellen eine </w:t>
      </w:r>
      <w:r w:rsidRPr="007A2FD1">
        <w:rPr>
          <w:i/>
          <w:sz w:val="22"/>
          <w:szCs w:val="22"/>
        </w:rPr>
        <w:t>Information</w:t>
      </w:r>
      <w:r w:rsidRPr="000D1BCE">
        <w:rPr>
          <w:sz w:val="22"/>
          <w:szCs w:val="22"/>
        </w:rPr>
        <w:t xml:space="preserve"> erhalten, </w:t>
      </w:r>
      <w:r w:rsidRPr="000D1BCE">
        <w:rPr>
          <w:i/>
          <w:sz w:val="22"/>
          <w:szCs w:val="22"/>
        </w:rPr>
        <w:t>ohne</w:t>
      </w:r>
      <w:r w:rsidRPr="000D1BCE">
        <w:rPr>
          <w:sz w:val="22"/>
          <w:szCs w:val="22"/>
        </w:rPr>
        <w:t xml:space="preserve"> daß ein </w:t>
      </w:r>
      <w:r w:rsidRPr="007A2FD1">
        <w:rPr>
          <w:i/>
          <w:sz w:val="22"/>
          <w:szCs w:val="22"/>
        </w:rPr>
        <w:t>Informator</w:t>
      </w:r>
      <w:r w:rsidRPr="000D1BCE">
        <w:rPr>
          <w:sz w:val="22"/>
          <w:szCs w:val="22"/>
        </w:rPr>
        <w:t xml:space="preserve"> vorhanden ist? Natürlich wäre es der Wissenschaft bedeutend lieber, wenn sie nachweisen könnte, daß es diesen </w:t>
      </w:r>
      <w:r w:rsidRPr="007A2FD1">
        <w:rPr>
          <w:i/>
          <w:sz w:val="22"/>
          <w:szCs w:val="22"/>
        </w:rPr>
        <w:t>Informator</w:t>
      </w:r>
      <w:r w:rsidRPr="000D1BCE">
        <w:rPr>
          <w:sz w:val="22"/>
          <w:szCs w:val="22"/>
        </w:rPr>
        <w:t xml:space="preserve">, also </w:t>
      </w:r>
      <w:r w:rsidRPr="007A2FD1">
        <w:rPr>
          <w:i/>
          <w:sz w:val="22"/>
          <w:szCs w:val="22"/>
        </w:rPr>
        <w:t>Gott</w:t>
      </w:r>
      <w:r w:rsidRPr="000D1BCE">
        <w:rPr>
          <w:sz w:val="22"/>
          <w:szCs w:val="22"/>
        </w:rPr>
        <w:t xml:space="preserve">, </w:t>
      </w:r>
      <w:r w:rsidRPr="000D1BCE">
        <w:rPr>
          <w:i/>
          <w:sz w:val="22"/>
          <w:szCs w:val="22"/>
        </w:rPr>
        <w:t>nicht</w:t>
      </w:r>
      <w:r w:rsidRPr="000D1BCE">
        <w:rPr>
          <w:sz w:val="22"/>
          <w:szCs w:val="22"/>
        </w:rPr>
        <w:t xml:space="preserve"> gibt. So stellt man in dieser Richtung allerlei Vermutungen auf, die man zum wissenschaftlichen Dogma erheben möchte.</w:t>
      </w:r>
    </w:p>
    <w:p w:rsidR="00E72347" w:rsidRPr="004C2A39" w:rsidRDefault="00E72347" w:rsidP="004C2A39">
      <w:pPr>
        <w:jc w:val="both"/>
        <w:rPr>
          <w:sz w:val="22"/>
          <w:szCs w:val="22"/>
        </w:rPr>
      </w:pPr>
    </w:p>
    <w:p w:rsidR="00E72347" w:rsidRPr="004C2A39" w:rsidRDefault="00E72347" w:rsidP="004C2A39">
      <w:pPr>
        <w:jc w:val="both"/>
        <w:rPr>
          <w:sz w:val="22"/>
          <w:szCs w:val="22"/>
        </w:rPr>
      </w:pPr>
      <w:r w:rsidRPr="004C2A39">
        <w:rPr>
          <w:sz w:val="22"/>
          <w:szCs w:val="22"/>
        </w:rPr>
        <w:t xml:space="preserve">Ein </w:t>
      </w:r>
      <w:r w:rsidRPr="007A2FD1">
        <w:rPr>
          <w:i/>
          <w:sz w:val="22"/>
          <w:szCs w:val="22"/>
        </w:rPr>
        <w:t>Informator</w:t>
      </w:r>
      <w:r w:rsidRPr="004C2A39">
        <w:rPr>
          <w:sz w:val="22"/>
          <w:szCs w:val="22"/>
        </w:rPr>
        <w:t xml:space="preserve"> muß selbstverständlich ein </w:t>
      </w:r>
      <w:r w:rsidR="000D1BCE" w:rsidRPr="007A2FD1">
        <w:rPr>
          <w:i/>
          <w:sz w:val="22"/>
          <w:szCs w:val="22"/>
        </w:rPr>
        <w:t>Be</w:t>
      </w:r>
      <w:r w:rsidRPr="007A2FD1">
        <w:rPr>
          <w:i/>
          <w:sz w:val="22"/>
          <w:szCs w:val="22"/>
        </w:rPr>
        <w:t>wu</w:t>
      </w:r>
      <w:r w:rsidR="000D1BCE" w:rsidRPr="007A2FD1">
        <w:rPr>
          <w:i/>
          <w:sz w:val="22"/>
          <w:szCs w:val="22"/>
        </w:rPr>
        <w:t>ß</w:t>
      </w:r>
      <w:r w:rsidRPr="007A2FD1">
        <w:rPr>
          <w:i/>
          <w:sz w:val="22"/>
          <w:szCs w:val="22"/>
        </w:rPr>
        <w:t>tsein</w:t>
      </w:r>
      <w:r w:rsidRPr="004C2A39">
        <w:rPr>
          <w:sz w:val="22"/>
          <w:szCs w:val="22"/>
        </w:rPr>
        <w:t xml:space="preserve"> bzw. einen </w:t>
      </w:r>
      <w:r w:rsidRPr="007A2FD1">
        <w:rPr>
          <w:i/>
          <w:sz w:val="22"/>
          <w:szCs w:val="22"/>
        </w:rPr>
        <w:t>Verstand</w:t>
      </w:r>
      <w:r w:rsidRPr="004C2A39">
        <w:rPr>
          <w:sz w:val="22"/>
          <w:szCs w:val="22"/>
        </w:rPr>
        <w:t xml:space="preserve"> haben, denn </w:t>
      </w:r>
      <w:r w:rsidRPr="000D1BCE">
        <w:rPr>
          <w:i/>
          <w:sz w:val="22"/>
          <w:szCs w:val="22"/>
        </w:rPr>
        <w:t>nur so</w:t>
      </w:r>
      <w:r w:rsidRPr="004C2A39">
        <w:rPr>
          <w:sz w:val="22"/>
          <w:szCs w:val="22"/>
        </w:rPr>
        <w:t xml:space="preserve"> kann er schöpferisch wirken. Die Erfahrung spielt dabei eine große Rolle, da die Erfahrungen </w:t>
      </w:r>
      <w:r w:rsidRPr="000D1BCE">
        <w:rPr>
          <w:sz w:val="22"/>
          <w:szCs w:val="22"/>
        </w:rPr>
        <w:t>kombiniert</w:t>
      </w:r>
      <w:r w:rsidRPr="004C2A39">
        <w:rPr>
          <w:sz w:val="22"/>
          <w:szCs w:val="22"/>
        </w:rPr>
        <w:t xml:space="preserve"> werden. Von selbst kann die Natur derartig komplizierte Kombinationen niemals vollbringen. </w:t>
      </w:r>
    </w:p>
    <w:p w:rsidR="00E72347" w:rsidRPr="004C2A39" w:rsidRDefault="00E72347" w:rsidP="004C2A39">
      <w:pPr>
        <w:jc w:val="both"/>
        <w:rPr>
          <w:sz w:val="22"/>
          <w:szCs w:val="22"/>
        </w:rPr>
      </w:pPr>
    </w:p>
    <w:p w:rsidR="00E72347" w:rsidRPr="000D1BCE" w:rsidRDefault="00E72347" w:rsidP="00447C0D">
      <w:pPr>
        <w:pStyle w:val="Listenabsatz"/>
        <w:numPr>
          <w:ilvl w:val="0"/>
          <w:numId w:val="15"/>
        </w:numPr>
        <w:jc w:val="both"/>
        <w:rPr>
          <w:sz w:val="22"/>
          <w:szCs w:val="22"/>
        </w:rPr>
      </w:pPr>
      <w:r w:rsidRPr="000D1BCE">
        <w:rPr>
          <w:sz w:val="22"/>
          <w:szCs w:val="22"/>
        </w:rPr>
        <w:t>Ohne ein</w:t>
      </w:r>
      <w:r w:rsidRPr="000D1BCE">
        <w:rPr>
          <w:i/>
          <w:sz w:val="22"/>
          <w:szCs w:val="22"/>
        </w:rPr>
        <w:t xml:space="preserve"> leitendes</w:t>
      </w:r>
      <w:r w:rsidRPr="000D1BCE">
        <w:rPr>
          <w:sz w:val="22"/>
          <w:szCs w:val="22"/>
        </w:rPr>
        <w:t xml:space="preserve"> </w:t>
      </w:r>
      <w:r w:rsidRPr="007A2FD1">
        <w:rPr>
          <w:i/>
          <w:sz w:val="22"/>
          <w:szCs w:val="22"/>
        </w:rPr>
        <w:t>Bewu</w:t>
      </w:r>
      <w:r w:rsidR="000D1BCE" w:rsidRPr="007A2FD1">
        <w:rPr>
          <w:i/>
          <w:sz w:val="22"/>
          <w:szCs w:val="22"/>
        </w:rPr>
        <w:t>ß</w:t>
      </w:r>
      <w:r w:rsidRPr="007A2FD1">
        <w:rPr>
          <w:i/>
          <w:sz w:val="22"/>
          <w:szCs w:val="22"/>
        </w:rPr>
        <w:t>tsein</w:t>
      </w:r>
      <w:r w:rsidRPr="000D1BCE">
        <w:rPr>
          <w:sz w:val="22"/>
          <w:szCs w:val="22"/>
        </w:rPr>
        <w:t xml:space="preserve"> kann nichts Neues entstehen! </w:t>
      </w:r>
    </w:p>
    <w:p w:rsidR="00E72347" w:rsidRPr="004C2A39" w:rsidRDefault="00E72347" w:rsidP="004C2A39">
      <w:pPr>
        <w:jc w:val="both"/>
        <w:rPr>
          <w:sz w:val="22"/>
          <w:szCs w:val="22"/>
        </w:rPr>
      </w:pPr>
    </w:p>
    <w:p w:rsidR="00E72347" w:rsidRPr="004C2A39" w:rsidRDefault="00E72347" w:rsidP="004C2A39">
      <w:pPr>
        <w:jc w:val="both"/>
        <w:rPr>
          <w:sz w:val="22"/>
          <w:szCs w:val="22"/>
        </w:rPr>
      </w:pPr>
      <w:r w:rsidRPr="004C2A39">
        <w:rPr>
          <w:sz w:val="22"/>
          <w:szCs w:val="22"/>
        </w:rPr>
        <w:t xml:space="preserve">Hieran kommt die Wissenschaft </w:t>
      </w:r>
      <w:r w:rsidRPr="004C2A39">
        <w:rPr>
          <w:i/>
          <w:sz w:val="22"/>
          <w:szCs w:val="22"/>
        </w:rPr>
        <w:t>nicht</w:t>
      </w:r>
      <w:r w:rsidRPr="004C2A39">
        <w:rPr>
          <w:sz w:val="22"/>
          <w:szCs w:val="22"/>
        </w:rPr>
        <w:t xml:space="preserve"> vorbei. Es handelt sich also bei diesem Problem </w:t>
      </w:r>
      <w:r w:rsidRPr="004C2A39">
        <w:rPr>
          <w:i/>
          <w:sz w:val="22"/>
          <w:szCs w:val="22"/>
        </w:rPr>
        <w:t>nicht allein</w:t>
      </w:r>
      <w:r w:rsidRPr="004C2A39">
        <w:rPr>
          <w:sz w:val="22"/>
          <w:szCs w:val="22"/>
        </w:rPr>
        <w:t xml:space="preserve"> um die Frage, ob es einen </w:t>
      </w:r>
      <w:r w:rsidRPr="007A2FD1">
        <w:rPr>
          <w:i/>
          <w:sz w:val="22"/>
          <w:szCs w:val="22"/>
        </w:rPr>
        <w:t>Informator</w:t>
      </w:r>
      <w:r w:rsidRPr="004C2A39">
        <w:rPr>
          <w:sz w:val="22"/>
          <w:szCs w:val="22"/>
        </w:rPr>
        <w:t xml:space="preserve"> gibt, der für die DNA zuständig ist, sondern noch wichtiger </w:t>
      </w:r>
      <w:r w:rsidR="000D1BCE">
        <w:rPr>
          <w:sz w:val="22"/>
          <w:szCs w:val="22"/>
        </w:rPr>
        <w:br/>
      </w:r>
      <w:r w:rsidRPr="004C2A39">
        <w:rPr>
          <w:sz w:val="22"/>
          <w:szCs w:val="22"/>
        </w:rPr>
        <w:t xml:space="preserve">erscheint die Frage, </w:t>
      </w:r>
      <w:r w:rsidRPr="004C2A39">
        <w:rPr>
          <w:i/>
          <w:sz w:val="22"/>
          <w:szCs w:val="22"/>
        </w:rPr>
        <w:t>wer</w:t>
      </w:r>
      <w:r w:rsidRPr="004C2A39">
        <w:rPr>
          <w:sz w:val="22"/>
          <w:szCs w:val="22"/>
        </w:rPr>
        <w:t xml:space="preserve"> kombiniert die gesammelten Erfahrungen? Die Kombination ist in der </w:t>
      </w:r>
      <w:r w:rsidRPr="000D1BCE">
        <w:rPr>
          <w:sz w:val="22"/>
          <w:szCs w:val="22"/>
        </w:rPr>
        <w:t>Schöpfung</w:t>
      </w:r>
      <w:r w:rsidRPr="004C2A39">
        <w:rPr>
          <w:sz w:val="22"/>
          <w:szCs w:val="22"/>
        </w:rPr>
        <w:t xml:space="preserve"> vielleicht noch wichtiger und beweisführender als die DNA selbst. Eine </w:t>
      </w:r>
      <w:r w:rsidRPr="004C2A39">
        <w:rPr>
          <w:i/>
          <w:sz w:val="22"/>
          <w:szCs w:val="22"/>
        </w:rPr>
        <w:t>Kombination von Erfahrungen</w:t>
      </w:r>
      <w:r w:rsidRPr="004C2A39">
        <w:rPr>
          <w:sz w:val="22"/>
          <w:szCs w:val="22"/>
        </w:rPr>
        <w:t xml:space="preserve"> leistet auch der menschliche Verstand, allerdings in geringerem Umfange, aber sie setzt einen </w:t>
      </w:r>
      <w:r w:rsidRPr="004C2A39">
        <w:rPr>
          <w:caps/>
          <w:sz w:val="22"/>
          <w:szCs w:val="22"/>
        </w:rPr>
        <w:t>v</w:t>
      </w:r>
      <w:r w:rsidRPr="004C2A39">
        <w:rPr>
          <w:sz w:val="22"/>
          <w:szCs w:val="22"/>
        </w:rPr>
        <w:t xml:space="preserve">erstand </w:t>
      </w:r>
      <w:r w:rsidRPr="004C2A39">
        <w:rPr>
          <w:i/>
          <w:sz w:val="22"/>
          <w:szCs w:val="22"/>
        </w:rPr>
        <w:t>voraus</w:t>
      </w:r>
      <w:r w:rsidRPr="004C2A39">
        <w:rPr>
          <w:sz w:val="22"/>
          <w:szCs w:val="22"/>
        </w:rPr>
        <w:t xml:space="preserve">! </w:t>
      </w:r>
    </w:p>
    <w:p w:rsidR="00E72347" w:rsidRPr="004C2A39" w:rsidRDefault="00E72347" w:rsidP="004C2A39">
      <w:pPr>
        <w:jc w:val="both"/>
        <w:rPr>
          <w:sz w:val="22"/>
          <w:szCs w:val="22"/>
        </w:rPr>
      </w:pPr>
    </w:p>
    <w:p w:rsidR="00E72347" w:rsidRPr="004C2A39" w:rsidRDefault="00E72347" w:rsidP="004C2A39">
      <w:pPr>
        <w:jc w:val="both"/>
        <w:rPr>
          <w:sz w:val="22"/>
          <w:szCs w:val="22"/>
        </w:rPr>
      </w:pPr>
      <w:r w:rsidRPr="004C2A39">
        <w:rPr>
          <w:sz w:val="22"/>
          <w:szCs w:val="22"/>
        </w:rPr>
        <w:t xml:space="preserve">Nun kommt man innerhalb der Wissenschaft immer wieder auf die absurdesten Vermutungen, die nicht der </w:t>
      </w:r>
      <w:r w:rsidRPr="000D1BCE">
        <w:rPr>
          <w:sz w:val="22"/>
          <w:szCs w:val="22"/>
        </w:rPr>
        <w:t>Wahrheit</w:t>
      </w:r>
      <w:r w:rsidRPr="004C2A39">
        <w:rPr>
          <w:sz w:val="22"/>
          <w:szCs w:val="22"/>
        </w:rPr>
        <w:t xml:space="preserve"> entsprechen. Was logisch ist, gehört zum </w:t>
      </w:r>
      <w:r w:rsidR="000D1BCE" w:rsidRPr="007A2FD1">
        <w:rPr>
          <w:i/>
          <w:sz w:val="22"/>
          <w:szCs w:val="22"/>
        </w:rPr>
        <w:t>Logos</w:t>
      </w:r>
      <w:r w:rsidRPr="004C2A39">
        <w:rPr>
          <w:sz w:val="22"/>
          <w:szCs w:val="22"/>
        </w:rPr>
        <w:t xml:space="preserve">. Was unlogisch ist, gehört </w:t>
      </w:r>
      <w:r w:rsidRPr="004C2A39">
        <w:rPr>
          <w:i/>
          <w:sz w:val="22"/>
          <w:szCs w:val="22"/>
        </w:rPr>
        <w:t>nicht</w:t>
      </w:r>
      <w:r w:rsidRPr="004C2A39">
        <w:rPr>
          <w:sz w:val="22"/>
          <w:szCs w:val="22"/>
        </w:rPr>
        <w:t xml:space="preserve"> dazu, es hat mit dem </w:t>
      </w:r>
      <w:r w:rsidR="000D1BCE" w:rsidRPr="007A2FD1">
        <w:rPr>
          <w:i/>
          <w:sz w:val="22"/>
          <w:szCs w:val="22"/>
        </w:rPr>
        <w:t>Logos</w:t>
      </w:r>
      <w:r w:rsidRPr="004C2A39">
        <w:rPr>
          <w:sz w:val="22"/>
          <w:szCs w:val="22"/>
        </w:rPr>
        <w:t xml:space="preserve">, also mit </w:t>
      </w:r>
      <w:r w:rsidR="000D1BCE" w:rsidRPr="007A2FD1">
        <w:rPr>
          <w:i/>
          <w:sz w:val="22"/>
          <w:szCs w:val="22"/>
        </w:rPr>
        <w:t>Gott</w:t>
      </w:r>
      <w:r w:rsidRPr="004C2A39">
        <w:rPr>
          <w:sz w:val="22"/>
          <w:szCs w:val="22"/>
        </w:rPr>
        <w:t xml:space="preserve"> nichts zu tun.</w:t>
      </w:r>
    </w:p>
    <w:p w:rsidR="00E72347" w:rsidRPr="004C2A39" w:rsidRDefault="00E72347" w:rsidP="004C2A39">
      <w:pPr>
        <w:jc w:val="both"/>
        <w:rPr>
          <w:sz w:val="22"/>
          <w:szCs w:val="22"/>
        </w:rPr>
      </w:pPr>
    </w:p>
    <w:p w:rsidR="00E72347" w:rsidRPr="004C2A39" w:rsidRDefault="00E72347" w:rsidP="004C2A39">
      <w:pPr>
        <w:jc w:val="both"/>
        <w:rPr>
          <w:sz w:val="22"/>
          <w:szCs w:val="22"/>
        </w:rPr>
      </w:pPr>
      <w:r w:rsidRPr="004C2A39">
        <w:rPr>
          <w:sz w:val="22"/>
          <w:szCs w:val="22"/>
        </w:rPr>
        <w:t xml:space="preserve">Die Wissenschaft geht bei dieser Frage hauptsächlich vom Menschen aus. Die Menschheit hat in einer geringen Zeitspanne ungeheure Leistungen vollbracht, für die die Natur überhaupt keine Vergleiche zu bieten hat. Allein die Leistungen auf dem elektrotechnischen Gebiet sind so überzeugend und hauptsächlich in einer Zeitspanne von rund 50 Jahren erreicht worden. Die Natur braucht für gewisse Großleistungen meistens </w:t>
      </w:r>
      <w:r w:rsidRPr="004C2A39">
        <w:rPr>
          <w:i/>
          <w:sz w:val="22"/>
          <w:szCs w:val="22"/>
        </w:rPr>
        <w:t>viele tausend Jahre</w:t>
      </w:r>
      <w:r w:rsidRPr="004C2A39">
        <w:rPr>
          <w:sz w:val="22"/>
          <w:szCs w:val="22"/>
        </w:rPr>
        <w:t xml:space="preserve">. Der Mensch ist mit seinen Schöpfungen </w:t>
      </w:r>
      <w:r w:rsidRPr="000D1BCE">
        <w:rPr>
          <w:i/>
          <w:sz w:val="22"/>
          <w:szCs w:val="22"/>
        </w:rPr>
        <w:t>bedeutend</w:t>
      </w:r>
      <w:r w:rsidRPr="004C2A39">
        <w:rPr>
          <w:sz w:val="22"/>
          <w:szCs w:val="22"/>
        </w:rPr>
        <w:t xml:space="preserve"> </w:t>
      </w:r>
      <w:r w:rsidRPr="004C2A39">
        <w:rPr>
          <w:i/>
          <w:sz w:val="22"/>
          <w:szCs w:val="22"/>
        </w:rPr>
        <w:t>schneller</w:t>
      </w:r>
      <w:r w:rsidRPr="004C2A39">
        <w:rPr>
          <w:sz w:val="22"/>
          <w:szCs w:val="22"/>
        </w:rPr>
        <w:t xml:space="preserve"> als </w:t>
      </w:r>
      <w:r w:rsidRPr="007A2FD1">
        <w:rPr>
          <w:i/>
          <w:sz w:val="22"/>
          <w:szCs w:val="22"/>
        </w:rPr>
        <w:t>Gott</w:t>
      </w:r>
      <w:r w:rsidRPr="004C2A39">
        <w:rPr>
          <w:sz w:val="22"/>
          <w:szCs w:val="22"/>
        </w:rPr>
        <w:t xml:space="preserve">. Das hat dazu geführt, daß er den Platz der Bescheidenheit und Achtung vor </w:t>
      </w:r>
      <w:r w:rsidRPr="007A2FD1">
        <w:rPr>
          <w:i/>
          <w:sz w:val="22"/>
          <w:szCs w:val="22"/>
        </w:rPr>
        <w:t>Gott</w:t>
      </w:r>
      <w:r w:rsidRPr="004C2A39">
        <w:rPr>
          <w:sz w:val="22"/>
          <w:szCs w:val="22"/>
        </w:rPr>
        <w:t xml:space="preserve"> verlassen hat. </w:t>
      </w:r>
    </w:p>
    <w:p w:rsidR="00E72347" w:rsidRPr="004C2A39" w:rsidRDefault="00E72347" w:rsidP="004C2A39">
      <w:pPr>
        <w:jc w:val="both"/>
        <w:rPr>
          <w:sz w:val="22"/>
          <w:szCs w:val="22"/>
        </w:rPr>
      </w:pPr>
    </w:p>
    <w:p w:rsidR="00E72347" w:rsidRPr="004C2A39" w:rsidRDefault="00E72347" w:rsidP="004C2A39">
      <w:pPr>
        <w:jc w:val="both"/>
        <w:rPr>
          <w:sz w:val="22"/>
          <w:szCs w:val="22"/>
        </w:rPr>
      </w:pPr>
      <w:r w:rsidRPr="004C2A39">
        <w:rPr>
          <w:sz w:val="22"/>
          <w:szCs w:val="22"/>
        </w:rPr>
        <w:t xml:space="preserve">Die Wissenschaft hat bei diesem Aspekt leider vergessen, daß die Menschheit durch das </w:t>
      </w:r>
      <w:r w:rsidRPr="007A2FD1">
        <w:rPr>
          <w:i/>
          <w:sz w:val="22"/>
          <w:szCs w:val="22"/>
        </w:rPr>
        <w:t>Geistige</w:t>
      </w:r>
      <w:r w:rsidRPr="004C2A39">
        <w:rPr>
          <w:sz w:val="22"/>
          <w:szCs w:val="22"/>
        </w:rPr>
        <w:t xml:space="preserve"> </w:t>
      </w:r>
      <w:r w:rsidRPr="007A2FD1">
        <w:rPr>
          <w:i/>
          <w:sz w:val="22"/>
          <w:szCs w:val="22"/>
        </w:rPr>
        <w:t>Reich</w:t>
      </w:r>
      <w:r w:rsidRPr="004C2A39">
        <w:rPr>
          <w:sz w:val="22"/>
          <w:szCs w:val="22"/>
        </w:rPr>
        <w:t xml:space="preserve"> </w:t>
      </w:r>
      <w:r w:rsidRPr="004C2A39">
        <w:rPr>
          <w:i/>
          <w:sz w:val="22"/>
          <w:szCs w:val="22"/>
        </w:rPr>
        <w:t>geleitet</w:t>
      </w:r>
      <w:r w:rsidRPr="004C2A39">
        <w:rPr>
          <w:sz w:val="22"/>
          <w:szCs w:val="22"/>
        </w:rPr>
        <w:t xml:space="preserve"> und </w:t>
      </w:r>
      <w:r w:rsidRPr="004C2A39">
        <w:rPr>
          <w:i/>
          <w:sz w:val="22"/>
          <w:szCs w:val="22"/>
        </w:rPr>
        <w:t>inspiriert</w:t>
      </w:r>
      <w:r w:rsidRPr="004C2A39">
        <w:rPr>
          <w:sz w:val="22"/>
          <w:szCs w:val="22"/>
        </w:rPr>
        <w:t xml:space="preserve"> wird. </w:t>
      </w:r>
      <w:r w:rsidRPr="000D1BCE">
        <w:rPr>
          <w:sz w:val="22"/>
          <w:szCs w:val="22"/>
        </w:rPr>
        <w:t>Niemals</w:t>
      </w:r>
      <w:r w:rsidRPr="004C2A39">
        <w:rPr>
          <w:sz w:val="22"/>
          <w:szCs w:val="22"/>
        </w:rPr>
        <w:t xml:space="preserve"> hätte die Menschheit </w:t>
      </w:r>
      <w:r w:rsidRPr="004C2A39">
        <w:rPr>
          <w:i/>
          <w:sz w:val="22"/>
          <w:szCs w:val="22"/>
        </w:rPr>
        <w:t>von sich aus</w:t>
      </w:r>
      <w:r w:rsidRPr="004C2A39">
        <w:rPr>
          <w:sz w:val="22"/>
          <w:szCs w:val="22"/>
        </w:rPr>
        <w:t xml:space="preserve"> derartige Leistungen vollbringen können. Primär sind es die objektiven Leistungen des </w:t>
      </w:r>
      <w:r w:rsidRPr="007A2FD1">
        <w:rPr>
          <w:i/>
          <w:sz w:val="22"/>
          <w:szCs w:val="22"/>
        </w:rPr>
        <w:t>Informators</w:t>
      </w:r>
      <w:r w:rsidRPr="004C2A39">
        <w:rPr>
          <w:sz w:val="22"/>
          <w:szCs w:val="22"/>
        </w:rPr>
        <w:t xml:space="preserve">, während sekundär und subjektiv die Menschheit nur das </w:t>
      </w:r>
      <w:r w:rsidRPr="004C2A39">
        <w:rPr>
          <w:i/>
          <w:sz w:val="22"/>
          <w:szCs w:val="22"/>
        </w:rPr>
        <w:t>ausführende</w:t>
      </w:r>
      <w:r w:rsidRPr="004C2A39">
        <w:rPr>
          <w:sz w:val="22"/>
          <w:szCs w:val="22"/>
        </w:rPr>
        <w:t xml:space="preserve"> Organ ist.</w:t>
      </w:r>
    </w:p>
    <w:p w:rsidR="00E72347" w:rsidRPr="004C2A39" w:rsidRDefault="00E72347" w:rsidP="004C2A39">
      <w:pPr>
        <w:jc w:val="both"/>
        <w:rPr>
          <w:sz w:val="22"/>
          <w:szCs w:val="22"/>
        </w:rPr>
      </w:pPr>
    </w:p>
    <w:p w:rsidR="00E72347" w:rsidRPr="004C2A39" w:rsidRDefault="00E72347" w:rsidP="004C2A39">
      <w:pPr>
        <w:jc w:val="both"/>
        <w:rPr>
          <w:sz w:val="22"/>
          <w:szCs w:val="22"/>
        </w:rPr>
      </w:pPr>
      <w:r w:rsidRPr="004C2A39">
        <w:rPr>
          <w:sz w:val="22"/>
          <w:szCs w:val="22"/>
        </w:rPr>
        <w:t xml:space="preserve">Weiter hat die Wissenschaft die Frage aufgeworfen, ob die Schöpfung nur </w:t>
      </w:r>
      <w:r w:rsidRPr="004C2A39">
        <w:rPr>
          <w:i/>
          <w:sz w:val="22"/>
          <w:szCs w:val="22"/>
        </w:rPr>
        <w:t>einen</w:t>
      </w:r>
      <w:r w:rsidRPr="004C2A39">
        <w:rPr>
          <w:sz w:val="22"/>
          <w:szCs w:val="22"/>
        </w:rPr>
        <w:t xml:space="preserve"> </w:t>
      </w:r>
      <w:r w:rsidRPr="007A2FD1">
        <w:rPr>
          <w:i/>
          <w:sz w:val="22"/>
          <w:szCs w:val="22"/>
        </w:rPr>
        <w:t>Informator</w:t>
      </w:r>
      <w:r w:rsidRPr="004C2A39">
        <w:rPr>
          <w:sz w:val="22"/>
          <w:szCs w:val="22"/>
        </w:rPr>
        <w:t xml:space="preserve"> aufzuweisen hat oder ob die Schöpfung das Ergebnis </w:t>
      </w:r>
      <w:r w:rsidRPr="004C2A39">
        <w:rPr>
          <w:i/>
          <w:sz w:val="22"/>
          <w:szCs w:val="22"/>
        </w:rPr>
        <w:t>mehrerer</w:t>
      </w:r>
      <w:r w:rsidRPr="004C2A39">
        <w:rPr>
          <w:sz w:val="22"/>
          <w:szCs w:val="22"/>
        </w:rPr>
        <w:t xml:space="preserve"> oder vieler </w:t>
      </w:r>
      <w:r w:rsidRPr="007A2FD1">
        <w:rPr>
          <w:i/>
          <w:sz w:val="22"/>
          <w:szCs w:val="22"/>
        </w:rPr>
        <w:t>Schöpfer</w:t>
      </w:r>
      <w:r w:rsidRPr="004C2A39">
        <w:rPr>
          <w:sz w:val="22"/>
          <w:szCs w:val="22"/>
        </w:rPr>
        <w:t xml:space="preserve"> und </w:t>
      </w:r>
      <w:r w:rsidRPr="007A2FD1">
        <w:rPr>
          <w:i/>
          <w:sz w:val="22"/>
          <w:szCs w:val="22"/>
        </w:rPr>
        <w:t>Intelligenzen</w:t>
      </w:r>
      <w:r w:rsidRPr="004C2A39">
        <w:rPr>
          <w:sz w:val="22"/>
          <w:szCs w:val="22"/>
        </w:rPr>
        <w:t xml:space="preserve"> ist. Diese Frage kann schon theologisch beantwortet werden: </w:t>
      </w:r>
      <w:r w:rsidRPr="007A2FD1">
        <w:rPr>
          <w:i/>
          <w:sz w:val="22"/>
          <w:szCs w:val="22"/>
        </w:rPr>
        <w:t>Gott</w:t>
      </w:r>
      <w:r w:rsidRPr="004C2A39">
        <w:rPr>
          <w:sz w:val="22"/>
          <w:szCs w:val="22"/>
        </w:rPr>
        <w:t xml:space="preserve"> hat </w:t>
      </w:r>
      <w:r w:rsidRPr="004C2A39">
        <w:rPr>
          <w:caps/>
          <w:sz w:val="22"/>
          <w:szCs w:val="22"/>
        </w:rPr>
        <w:t>S</w:t>
      </w:r>
      <w:r w:rsidRPr="000D1BCE">
        <w:rPr>
          <w:sz w:val="22"/>
          <w:szCs w:val="22"/>
        </w:rPr>
        <w:t>eine</w:t>
      </w:r>
      <w:r w:rsidRPr="004C2A39">
        <w:rPr>
          <w:caps/>
          <w:sz w:val="22"/>
          <w:szCs w:val="22"/>
        </w:rPr>
        <w:t xml:space="preserve"> </w:t>
      </w:r>
      <w:r w:rsidRPr="007A2FD1">
        <w:rPr>
          <w:i/>
          <w:sz w:val="22"/>
          <w:szCs w:val="22"/>
        </w:rPr>
        <w:t>Engel</w:t>
      </w:r>
      <w:r w:rsidRPr="004C2A39">
        <w:rPr>
          <w:sz w:val="22"/>
          <w:szCs w:val="22"/>
        </w:rPr>
        <w:t xml:space="preserve"> und </w:t>
      </w:r>
      <w:r w:rsidRPr="007A2FD1">
        <w:rPr>
          <w:i/>
          <w:sz w:val="22"/>
          <w:szCs w:val="22"/>
        </w:rPr>
        <w:t>Heerscharen</w:t>
      </w:r>
      <w:r w:rsidRPr="004C2A39">
        <w:rPr>
          <w:sz w:val="22"/>
          <w:szCs w:val="22"/>
        </w:rPr>
        <w:t xml:space="preserve">. Diese </w:t>
      </w:r>
      <w:r w:rsidR="000D1BCE" w:rsidRPr="007A2FD1">
        <w:rPr>
          <w:i/>
          <w:sz w:val="22"/>
          <w:szCs w:val="22"/>
        </w:rPr>
        <w:t>I</w:t>
      </w:r>
      <w:r w:rsidRPr="007A2FD1">
        <w:rPr>
          <w:i/>
          <w:sz w:val="22"/>
          <w:szCs w:val="22"/>
        </w:rPr>
        <w:t>ntelligenzen</w:t>
      </w:r>
      <w:r w:rsidRPr="004C2A39">
        <w:rPr>
          <w:sz w:val="22"/>
          <w:szCs w:val="22"/>
        </w:rPr>
        <w:t xml:space="preserve"> sind mit großer </w:t>
      </w:r>
      <w:r w:rsidR="000D1BCE" w:rsidRPr="007A2FD1">
        <w:rPr>
          <w:i/>
          <w:sz w:val="22"/>
          <w:szCs w:val="22"/>
        </w:rPr>
        <w:t>M</w:t>
      </w:r>
      <w:r w:rsidRPr="007A2FD1">
        <w:rPr>
          <w:i/>
          <w:sz w:val="22"/>
          <w:szCs w:val="22"/>
        </w:rPr>
        <w:t>acht</w:t>
      </w:r>
      <w:r w:rsidRPr="004C2A39">
        <w:rPr>
          <w:sz w:val="22"/>
          <w:szCs w:val="22"/>
        </w:rPr>
        <w:t xml:space="preserve"> versehen und durchaus schöpferisch tätig. Aber hinzu kommt die </w:t>
      </w:r>
      <w:r w:rsidRPr="000D1BCE">
        <w:rPr>
          <w:i/>
          <w:sz w:val="22"/>
          <w:szCs w:val="22"/>
        </w:rPr>
        <w:t>geistige</w:t>
      </w:r>
      <w:r w:rsidRPr="004C2A39">
        <w:rPr>
          <w:sz w:val="22"/>
          <w:szCs w:val="22"/>
        </w:rPr>
        <w:t xml:space="preserve"> </w:t>
      </w:r>
      <w:r w:rsidRPr="007A2FD1">
        <w:rPr>
          <w:i/>
          <w:sz w:val="22"/>
          <w:szCs w:val="22"/>
        </w:rPr>
        <w:t>Organisation</w:t>
      </w:r>
      <w:r w:rsidRPr="004C2A39">
        <w:rPr>
          <w:sz w:val="22"/>
          <w:szCs w:val="22"/>
        </w:rPr>
        <w:t xml:space="preserve">, deren </w:t>
      </w:r>
      <w:r w:rsidRPr="007A2FD1">
        <w:rPr>
          <w:i/>
          <w:sz w:val="22"/>
          <w:szCs w:val="22"/>
        </w:rPr>
        <w:t>Intelligenz</w:t>
      </w:r>
      <w:r w:rsidRPr="004C2A39">
        <w:rPr>
          <w:sz w:val="22"/>
          <w:szCs w:val="22"/>
        </w:rPr>
        <w:t xml:space="preserve"> zahlenmäßig nicht zu erfassen ist. Kosmisch gesehen gibt es Menschheiten im Universum, deren </w:t>
      </w:r>
      <w:r w:rsidRPr="000D1BCE">
        <w:rPr>
          <w:i/>
          <w:sz w:val="22"/>
          <w:szCs w:val="22"/>
        </w:rPr>
        <w:t>Vielzahl</w:t>
      </w:r>
      <w:r w:rsidRPr="004C2A39">
        <w:rPr>
          <w:sz w:val="22"/>
          <w:szCs w:val="22"/>
        </w:rPr>
        <w:t xml:space="preserve"> </w:t>
      </w:r>
      <w:r w:rsidRPr="000D1BCE">
        <w:rPr>
          <w:i/>
          <w:sz w:val="22"/>
          <w:szCs w:val="22"/>
        </w:rPr>
        <w:t>unvorstellbar</w:t>
      </w:r>
      <w:r w:rsidRPr="004C2A39">
        <w:rPr>
          <w:sz w:val="22"/>
          <w:szCs w:val="22"/>
        </w:rPr>
        <w:t xml:space="preserve"> ist. Jede Intelligenz ist jedoch in irgendeiner Weise an der </w:t>
      </w:r>
      <w:r w:rsidRPr="000D1BCE">
        <w:rPr>
          <w:sz w:val="22"/>
          <w:szCs w:val="22"/>
        </w:rPr>
        <w:t>Schöpfung</w:t>
      </w:r>
      <w:r w:rsidRPr="004C2A39">
        <w:rPr>
          <w:sz w:val="22"/>
          <w:szCs w:val="22"/>
        </w:rPr>
        <w:t xml:space="preserve"> mit beteiligt.</w:t>
      </w:r>
    </w:p>
    <w:p w:rsidR="00E72347" w:rsidRPr="004C2A39" w:rsidRDefault="00E72347" w:rsidP="004C2A39">
      <w:pPr>
        <w:jc w:val="both"/>
        <w:rPr>
          <w:sz w:val="22"/>
          <w:szCs w:val="22"/>
        </w:rPr>
      </w:pPr>
    </w:p>
    <w:p w:rsidR="00E72347" w:rsidRPr="004C2A39" w:rsidRDefault="00E72347" w:rsidP="004C2A39">
      <w:pPr>
        <w:jc w:val="both"/>
        <w:rPr>
          <w:sz w:val="22"/>
          <w:szCs w:val="22"/>
        </w:rPr>
      </w:pPr>
      <w:r w:rsidRPr="004C2A39">
        <w:rPr>
          <w:sz w:val="22"/>
          <w:szCs w:val="22"/>
        </w:rPr>
        <w:t xml:space="preserve">Da die Wissenschaft in allen ihren Betrachtungen jedoch den großen Fehler macht, überhaupt nicht an eine </w:t>
      </w:r>
      <w:r w:rsidRPr="004C2A39">
        <w:rPr>
          <w:i/>
          <w:sz w:val="22"/>
          <w:szCs w:val="22"/>
        </w:rPr>
        <w:t>Reinkarnation</w:t>
      </w:r>
      <w:r w:rsidRPr="004C2A39">
        <w:rPr>
          <w:sz w:val="22"/>
          <w:szCs w:val="22"/>
        </w:rPr>
        <w:t xml:space="preserve"> zu denken oder zu glauben, so kann sie auch nicht begreifen, daß jeder Mensch auf Erden </w:t>
      </w:r>
      <w:r w:rsidRPr="004C2A39">
        <w:rPr>
          <w:i/>
          <w:sz w:val="22"/>
          <w:szCs w:val="22"/>
        </w:rPr>
        <w:t>nicht nur</w:t>
      </w:r>
      <w:r w:rsidRPr="004C2A39">
        <w:rPr>
          <w:sz w:val="22"/>
          <w:szCs w:val="22"/>
        </w:rPr>
        <w:t xml:space="preserve"> an den letzten 50 Jahren des ungeheuren Fortschritts beteiligt war, sondern seine </w:t>
      </w:r>
      <w:r w:rsidR="00080663">
        <w:rPr>
          <w:sz w:val="22"/>
          <w:szCs w:val="22"/>
        </w:rPr>
        <w:br/>
      </w:r>
      <w:r w:rsidRPr="004C2A39">
        <w:rPr>
          <w:sz w:val="22"/>
          <w:szCs w:val="22"/>
        </w:rPr>
        <w:t xml:space="preserve">Beteiligung am Fortschritt und Aufbau der intelligenten Welt schon </w:t>
      </w:r>
      <w:r w:rsidRPr="008A1CFA">
        <w:rPr>
          <w:i/>
          <w:sz w:val="22"/>
          <w:szCs w:val="22"/>
        </w:rPr>
        <w:t>von Anbeginn</w:t>
      </w:r>
      <w:r w:rsidRPr="004C2A39">
        <w:rPr>
          <w:sz w:val="22"/>
          <w:szCs w:val="22"/>
        </w:rPr>
        <w:t xml:space="preserve"> des menschlichen Lebens auf diesem Planeten an stattgefunden hat. </w:t>
      </w:r>
    </w:p>
    <w:p w:rsidR="00E72347" w:rsidRPr="004C2A39" w:rsidRDefault="00E72347" w:rsidP="004C2A39">
      <w:pPr>
        <w:jc w:val="both"/>
        <w:rPr>
          <w:sz w:val="22"/>
          <w:szCs w:val="22"/>
        </w:rPr>
      </w:pPr>
    </w:p>
    <w:p w:rsidR="00E72347" w:rsidRDefault="00E72347" w:rsidP="00447C0D">
      <w:pPr>
        <w:pStyle w:val="Listenabsatz"/>
        <w:numPr>
          <w:ilvl w:val="0"/>
          <w:numId w:val="15"/>
        </w:numPr>
        <w:jc w:val="both"/>
        <w:rPr>
          <w:sz w:val="22"/>
          <w:szCs w:val="22"/>
        </w:rPr>
      </w:pPr>
      <w:r w:rsidRPr="00080663">
        <w:rPr>
          <w:sz w:val="22"/>
          <w:szCs w:val="22"/>
        </w:rPr>
        <w:t xml:space="preserve">Wir alle sind unsere </w:t>
      </w:r>
      <w:r w:rsidRPr="008A1CFA">
        <w:rPr>
          <w:i/>
          <w:sz w:val="22"/>
          <w:szCs w:val="22"/>
        </w:rPr>
        <w:t>Ahnen</w:t>
      </w:r>
      <w:r w:rsidRPr="00080663">
        <w:rPr>
          <w:sz w:val="22"/>
          <w:szCs w:val="22"/>
        </w:rPr>
        <w:t xml:space="preserve"> und </w:t>
      </w:r>
      <w:r w:rsidRPr="008A1CFA">
        <w:rPr>
          <w:i/>
          <w:sz w:val="22"/>
          <w:szCs w:val="22"/>
        </w:rPr>
        <w:t>Urahnen</w:t>
      </w:r>
      <w:r w:rsidRPr="00080663">
        <w:rPr>
          <w:sz w:val="22"/>
          <w:szCs w:val="22"/>
        </w:rPr>
        <w:t>.</w:t>
      </w:r>
    </w:p>
    <w:p w:rsidR="00080663" w:rsidRPr="00080663" w:rsidRDefault="00080663" w:rsidP="00080663">
      <w:pPr>
        <w:jc w:val="both"/>
        <w:rPr>
          <w:sz w:val="22"/>
          <w:szCs w:val="22"/>
        </w:rPr>
      </w:pPr>
    </w:p>
    <w:p w:rsidR="00E72347" w:rsidRPr="000B1D1D" w:rsidRDefault="00E72347" w:rsidP="004C2A39">
      <w:pPr>
        <w:pStyle w:val="berschrift1"/>
        <w:spacing w:line="240" w:lineRule="auto"/>
        <w:rPr>
          <w:rFonts w:cs="Arial"/>
          <w:b w:val="0"/>
          <w:sz w:val="22"/>
          <w:szCs w:val="22"/>
        </w:rPr>
      </w:pPr>
      <w:r w:rsidRPr="004C2A39">
        <w:rPr>
          <w:rFonts w:ascii="Times New Roman" w:hAnsi="Times New Roman"/>
          <w:sz w:val="22"/>
          <w:szCs w:val="22"/>
        </w:rPr>
        <w:br w:type="page"/>
      </w:r>
      <w:bookmarkStart w:id="10" w:name="_Toc384025604"/>
      <w:r w:rsidRPr="000B1D1D">
        <w:rPr>
          <w:rFonts w:cs="Arial"/>
          <w:sz w:val="22"/>
          <w:szCs w:val="22"/>
        </w:rPr>
        <w:lastRenderedPageBreak/>
        <w:t>Die Information  (8)</w:t>
      </w:r>
      <w:bookmarkEnd w:id="10"/>
      <w:r w:rsidRPr="000B1D1D">
        <w:rPr>
          <w:rFonts w:cs="Arial"/>
          <w:sz w:val="22"/>
          <w:szCs w:val="22"/>
        </w:rPr>
        <w:t xml:space="preserve"> </w:t>
      </w:r>
    </w:p>
    <w:p w:rsidR="00E72347" w:rsidRPr="004C2A39" w:rsidRDefault="00E72347" w:rsidP="004C2A39">
      <w:pPr>
        <w:jc w:val="both"/>
        <w:rPr>
          <w:sz w:val="22"/>
          <w:szCs w:val="22"/>
        </w:rPr>
      </w:pPr>
    </w:p>
    <w:p w:rsidR="006606F7" w:rsidRDefault="00E72347" w:rsidP="004C2A39">
      <w:pPr>
        <w:jc w:val="both"/>
        <w:rPr>
          <w:sz w:val="22"/>
          <w:szCs w:val="22"/>
        </w:rPr>
      </w:pPr>
      <w:r w:rsidRPr="004C2A39">
        <w:rPr>
          <w:sz w:val="22"/>
          <w:szCs w:val="22"/>
        </w:rPr>
        <w:t xml:space="preserve">Ein bekannter Hirnspezialist hat behauptet, daß dem Fassungsvermögen des Hirns bestimmte Grenzen gesetzt sind. Er geht davon aus, daß das Hirn alle Geschehnisse und Erfahrungen durch </w:t>
      </w:r>
      <w:r w:rsidR="00897CE1" w:rsidRPr="006606F7">
        <w:rPr>
          <w:i/>
          <w:sz w:val="22"/>
          <w:szCs w:val="22"/>
        </w:rPr>
        <w:t>"</w:t>
      </w:r>
      <w:r w:rsidRPr="006606F7">
        <w:rPr>
          <w:i/>
          <w:sz w:val="22"/>
          <w:szCs w:val="22"/>
        </w:rPr>
        <w:t>Engramm-Aufzeichnungen</w:t>
      </w:r>
      <w:r w:rsidR="00897CE1" w:rsidRPr="006606F7">
        <w:rPr>
          <w:i/>
          <w:sz w:val="22"/>
          <w:szCs w:val="22"/>
        </w:rPr>
        <w:t>"</w:t>
      </w:r>
      <w:r w:rsidRPr="004C2A39">
        <w:rPr>
          <w:sz w:val="22"/>
          <w:szCs w:val="22"/>
        </w:rPr>
        <w:t xml:space="preserve"> aufspeichert, die später abgetastet werden. Das ist ein Vorgang, wie wir ihn bei der Schallplatte vorfinden.</w:t>
      </w:r>
      <w:r w:rsidR="006606F7">
        <w:rPr>
          <w:sz w:val="22"/>
          <w:szCs w:val="22"/>
        </w:rPr>
        <w:t xml:space="preserve"> </w:t>
      </w:r>
    </w:p>
    <w:p w:rsidR="006606F7" w:rsidRDefault="006606F7" w:rsidP="004C2A39">
      <w:pPr>
        <w:jc w:val="both"/>
        <w:rPr>
          <w:sz w:val="22"/>
          <w:szCs w:val="22"/>
        </w:rPr>
      </w:pPr>
    </w:p>
    <w:p w:rsidR="00E72347" w:rsidRPr="004C2A39" w:rsidRDefault="00E72347" w:rsidP="004C2A39">
      <w:pPr>
        <w:jc w:val="both"/>
        <w:rPr>
          <w:sz w:val="22"/>
          <w:szCs w:val="22"/>
        </w:rPr>
      </w:pPr>
      <w:r w:rsidRPr="004C2A39">
        <w:rPr>
          <w:sz w:val="22"/>
          <w:szCs w:val="22"/>
        </w:rPr>
        <w:t xml:space="preserve">Unsere Erfahrungen sprechen </w:t>
      </w:r>
      <w:r w:rsidRPr="006606F7">
        <w:rPr>
          <w:i/>
          <w:sz w:val="22"/>
          <w:szCs w:val="22"/>
        </w:rPr>
        <w:t>dagegen</w:t>
      </w:r>
      <w:r w:rsidRPr="004C2A39">
        <w:rPr>
          <w:sz w:val="22"/>
          <w:szCs w:val="22"/>
        </w:rPr>
        <w:t xml:space="preserve">, sie beruhen </w:t>
      </w:r>
      <w:r w:rsidRPr="004C2A39">
        <w:rPr>
          <w:i/>
          <w:sz w:val="22"/>
          <w:szCs w:val="22"/>
        </w:rPr>
        <w:t>nicht</w:t>
      </w:r>
      <w:r w:rsidRPr="004C2A39">
        <w:rPr>
          <w:sz w:val="22"/>
          <w:szCs w:val="22"/>
        </w:rPr>
        <w:t xml:space="preserve"> auf menschlichen Vermutungen, sondern auf dem überlegenen </w:t>
      </w:r>
      <w:r w:rsidRPr="006606F7">
        <w:rPr>
          <w:sz w:val="22"/>
          <w:szCs w:val="22"/>
        </w:rPr>
        <w:t>Wissen</w:t>
      </w:r>
      <w:r w:rsidRPr="004C2A39">
        <w:rPr>
          <w:sz w:val="22"/>
          <w:szCs w:val="22"/>
        </w:rPr>
        <w:t xml:space="preserve"> unserer jenseitigen </w:t>
      </w:r>
      <w:r w:rsidRPr="007A2FD1">
        <w:rPr>
          <w:i/>
          <w:sz w:val="22"/>
          <w:szCs w:val="22"/>
        </w:rPr>
        <w:t>Lehrer</w:t>
      </w:r>
      <w:r w:rsidRPr="004C2A39">
        <w:rPr>
          <w:sz w:val="22"/>
          <w:szCs w:val="22"/>
        </w:rPr>
        <w:t xml:space="preserve">, die für den </w:t>
      </w:r>
      <w:r w:rsidR="006606F7" w:rsidRPr="007A2FD1">
        <w:rPr>
          <w:i/>
          <w:sz w:val="22"/>
          <w:szCs w:val="22"/>
        </w:rPr>
        <w:t>Logos</w:t>
      </w:r>
      <w:r w:rsidRPr="004C2A39">
        <w:rPr>
          <w:sz w:val="22"/>
          <w:szCs w:val="22"/>
        </w:rPr>
        <w:t xml:space="preserve"> arbeiten. Der menschlichen Auffassungsgabe sind überhaupt keine </w:t>
      </w:r>
      <w:r w:rsidRPr="004C2A39">
        <w:rPr>
          <w:caps/>
          <w:sz w:val="22"/>
          <w:szCs w:val="22"/>
        </w:rPr>
        <w:t>g</w:t>
      </w:r>
      <w:r w:rsidRPr="004C2A39">
        <w:rPr>
          <w:sz w:val="22"/>
          <w:szCs w:val="22"/>
        </w:rPr>
        <w:t xml:space="preserve">renzen gesetzt, denn das Reservoir aller Erinnerungen ist der </w:t>
      </w:r>
      <w:r w:rsidRPr="004C2A39">
        <w:rPr>
          <w:i/>
          <w:sz w:val="22"/>
          <w:szCs w:val="22"/>
        </w:rPr>
        <w:t>gesamte</w:t>
      </w:r>
      <w:r w:rsidRPr="004C2A39">
        <w:rPr>
          <w:sz w:val="22"/>
          <w:szCs w:val="22"/>
        </w:rPr>
        <w:t xml:space="preserve"> </w:t>
      </w:r>
      <w:r w:rsidRPr="006606F7">
        <w:rPr>
          <w:i/>
          <w:sz w:val="22"/>
          <w:szCs w:val="22"/>
        </w:rPr>
        <w:t>Kosmos</w:t>
      </w:r>
      <w:r w:rsidRPr="004C2A39">
        <w:rPr>
          <w:sz w:val="22"/>
          <w:szCs w:val="22"/>
        </w:rPr>
        <w:t xml:space="preserve">. </w:t>
      </w:r>
    </w:p>
    <w:p w:rsidR="00E72347" w:rsidRPr="004C2A39" w:rsidRDefault="00E72347" w:rsidP="004C2A39">
      <w:pPr>
        <w:jc w:val="both"/>
        <w:rPr>
          <w:sz w:val="22"/>
          <w:szCs w:val="22"/>
        </w:rPr>
      </w:pPr>
    </w:p>
    <w:p w:rsidR="00E72347" w:rsidRPr="006606F7" w:rsidRDefault="00E72347" w:rsidP="006606F7">
      <w:pPr>
        <w:jc w:val="both"/>
        <w:rPr>
          <w:sz w:val="22"/>
          <w:szCs w:val="22"/>
        </w:rPr>
      </w:pPr>
      <w:r w:rsidRPr="004C2A39">
        <w:rPr>
          <w:sz w:val="22"/>
          <w:szCs w:val="22"/>
        </w:rPr>
        <w:t xml:space="preserve">Es bleibt jedem überlassen, ob er sich vorstellt, daß der Kosmos mit </w:t>
      </w:r>
      <w:r w:rsidR="00897CE1">
        <w:rPr>
          <w:sz w:val="22"/>
          <w:szCs w:val="22"/>
        </w:rPr>
        <w:t>"</w:t>
      </w:r>
      <w:r w:rsidRPr="004C2A39">
        <w:rPr>
          <w:sz w:val="22"/>
          <w:szCs w:val="22"/>
        </w:rPr>
        <w:t>Engrammen</w:t>
      </w:r>
      <w:r w:rsidR="00897CE1">
        <w:rPr>
          <w:sz w:val="22"/>
          <w:szCs w:val="22"/>
        </w:rPr>
        <w:t>"</w:t>
      </w:r>
      <w:r w:rsidRPr="004C2A39">
        <w:rPr>
          <w:sz w:val="22"/>
          <w:szCs w:val="22"/>
        </w:rPr>
        <w:t xml:space="preserve"> angefüllt ist. Tatsache bleibt, daß der Kosmos </w:t>
      </w:r>
      <w:r w:rsidRPr="007A2FD1">
        <w:rPr>
          <w:i/>
          <w:sz w:val="22"/>
          <w:szCs w:val="22"/>
        </w:rPr>
        <w:t>Vibrationen</w:t>
      </w:r>
      <w:r w:rsidRPr="004C2A39">
        <w:rPr>
          <w:sz w:val="22"/>
          <w:szCs w:val="22"/>
        </w:rPr>
        <w:t xml:space="preserve"> enthält. Der Mensch im besonderen hat die Fähigkeit, den Kosmos </w:t>
      </w:r>
      <w:r w:rsidRPr="006606F7">
        <w:rPr>
          <w:i/>
          <w:sz w:val="22"/>
          <w:szCs w:val="22"/>
        </w:rPr>
        <w:t>geistig</w:t>
      </w:r>
      <w:r w:rsidRPr="004C2A39">
        <w:rPr>
          <w:sz w:val="22"/>
          <w:szCs w:val="22"/>
        </w:rPr>
        <w:t xml:space="preserve"> </w:t>
      </w:r>
      <w:r w:rsidRPr="006606F7">
        <w:rPr>
          <w:sz w:val="22"/>
          <w:szCs w:val="22"/>
        </w:rPr>
        <w:t>abzutasten</w:t>
      </w:r>
      <w:r w:rsidRPr="004C2A39">
        <w:rPr>
          <w:sz w:val="22"/>
          <w:szCs w:val="22"/>
        </w:rPr>
        <w:t xml:space="preserve">. Er stößt dabei auf eine </w:t>
      </w:r>
      <w:r w:rsidRPr="007A2FD1">
        <w:rPr>
          <w:i/>
          <w:sz w:val="22"/>
          <w:szCs w:val="22"/>
        </w:rPr>
        <w:t>Frequenz</w:t>
      </w:r>
      <w:r w:rsidRPr="004C2A39">
        <w:rPr>
          <w:sz w:val="22"/>
          <w:szCs w:val="22"/>
        </w:rPr>
        <w:t xml:space="preserve">, auf die er </w:t>
      </w:r>
      <w:r w:rsidRPr="004C2A39">
        <w:rPr>
          <w:i/>
          <w:sz w:val="22"/>
          <w:szCs w:val="22"/>
        </w:rPr>
        <w:t>persönlich eingestellt</w:t>
      </w:r>
      <w:r w:rsidRPr="004C2A39">
        <w:rPr>
          <w:sz w:val="22"/>
          <w:szCs w:val="22"/>
        </w:rPr>
        <w:t xml:space="preserve"> ist. Für die Dauer eines Erdenlebens steht ihm nur </w:t>
      </w:r>
      <w:r w:rsidRPr="006606F7">
        <w:rPr>
          <w:sz w:val="22"/>
          <w:szCs w:val="22"/>
        </w:rPr>
        <w:t>eine ganz bestimmte</w:t>
      </w:r>
      <w:r w:rsidRPr="004C2A39">
        <w:rPr>
          <w:sz w:val="22"/>
          <w:szCs w:val="22"/>
        </w:rPr>
        <w:t xml:space="preserve"> </w:t>
      </w:r>
      <w:r w:rsidRPr="007A2FD1">
        <w:rPr>
          <w:i/>
          <w:sz w:val="22"/>
          <w:szCs w:val="22"/>
        </w:rPr>
        <w:t>Frequenz</w:t>
      </w:r>
      <w:r w:rsidRPr="004C2A39">
        <w:rPr>
          <w:sz w:val="22"/>
          <w:szCs w:val="22"/>
        </w:rPr>
        <w:t xml:space="preserve"> zu, sie </w:t>
      </w:r>
      <w:r w:rsidRPr="004C2A39">
        <w:rPr>
          <w:i/>
          <w:sz w:val="22"/>
          <w:szCs w:val="22"/>
        </w:rPr>
        <w:t>ändert</w:t>
      </w:r>
      <w:r w:rsidRPr="004C2A39">
        <w:rPr>
          <w:sz w:val="22"/>
          <w:szCs w:val="22"/>
        </w:rPr>
        <w:t xml:space="preserve"> </w:t>
      </w:r>
      <w:r w:rsidRPr="004C2A39">
        <w:rPr>
          <w:i/>
          <w:sz w:val="22"/>
          <w:szCs w:val="22"/>
        </w:rPr>
        <w:t>sich</w:t>
      </w:r>
      <w:r w:rsidRPr="004C2A39">
        <w:rPr>
          <w:sz w:val="22"/>
          <w:szCs w:val="22"/>
        </w:rPr>
        <w:t xml:space="preserve"> mit jedem </w:t>
      </w:r>
      <w:r w:rsidRPr="004C2A39">
        <w:rPr>
          <w:i/>
          <w:sz w:val="22"/>
          <w:szCs w:val="22"/>
        </w:rPr>
        <w:t>neuen</w:t>
      </w:r>
      <w:r w:rsidRPr="004C2A39">
        <w:rPr>
          <w:sz w:val="22"/>
          <w:szCs w:val="22"/>
        </w:rPr>
        <w:t xml:space="preserve"> Erdenleben. </w:t>
      </w:r>
      <w:r w:rsidRPr="006606F7">
        <w:rPr>
          <w:sz w:val="22"/>
          <w:szCs w:val="22"/>
        </w:rPr>
        <w:t xml:space="preserve">Die Intelligenz ist also keineswegs von der Größe des Hirns abhängig, auch nicht von der Art der Hirnwindungen. Entscheidend ist dabei die Fähigkeit, mit dem Kosmos richtig zusammenzuarbeiten. </w:t>
      </w:r>
    </w:p>
    <w:p w:rsidR="00E72347" w:rsidRPr="004C2A39" w:rsidRDefault="00E72347" w:rsidP="004C2A39">
      <w:pPr>
        <w:jc w:val="both"/>
        <w:rPr>
          <w:sz w:val="22"/>
          <w:szCs w:val="22"/>
        </w:rPr>
      </w:pPr>
    </w:p>
    <w:p w:rsidR="00E72347" w:rsidRPr="004C4A81" w:rsidRDefault="00E72347" w:rsidP="004C2A39">
      <w:pPr>
        <w:jc w:val="both"/>
        <w:rPr>
          <w:sz w:val="22"/>
          <w:szCs w:val="22"/>
        </w:rPr>
      </w:pPr>
      <w:r w:rsidRPr="004C4A81">
        <w:rPr>
          <w:sz w:val="22"/>
          <w:szCs w:val="22"/>
        </w:rPr>
        <w:t>Die Wissenschaft hat sich gewundert, daß zum Beispiel die</w:t>
      </w:r>
      <w:r w:rsidRPr="004C4A81">
        <w:rPr>
          <w:i/>
          <w:sz w:val="22"/>
          <w:szCs w:val="22"/>
        </w:rPr>
        <w:t xml:space="preserve"> Biene</w:t>
      </w:r>
      <w:r w:rsidRPr="004C4A81">
        <w:rPr>
          <w:sz w:val="22"/>
          <w:szCs w:val="22"/>
        </w:rPr>
        <w:t xml:space="preserve"> eine Intelligenz zeigt, die auf eine </w:t>
      </w:r>
      <w:r w:rsidRPr="004C4A81">
        <w:rPr>
          <w:i/>
          <w:sz w:val="22"/>
          <w:szCs w:val="22"/>
        </w:rPr>
        <w:t>großartige Erinnerung</w:t>
      </w:r>
      <w:r w:rsidRPr="004C4A81">
        <w:rPr>
          <w:sz w:val="22"/>
          <w:szCs w:val="22"/>
        </w:rPr>
        <w:t xml:space="preserve"> schließen läßt. Das hierzu notwendige Organ ist mikroskopisch klein. Das Gleiche trifft bei den </w:t>
      </w:r>
      <w:r w:rsidRPr="004C4A81">
        <w:rPr>
          <w:i/>
          <w:sz w:val="22"/>
          <w:szCs w:val="22"/>
        </w:rPr>
        <w:t>Vögeln</w:t>
      </w:r>
      <w:r w:rsidRPr="004C4A81">
        <w:rPr>
          <w:sz w:val="22"/>
          <w:szCs w:val="22"/>
        </w:rPr>
        <w:t xml:space="preserve"> zu, die auch über eine </w:t>
      </w:r>
      <w:r w:rsidRPr="004C4A81">
        <w:rPr>
          <w:i/>
          <w:sz w:val="22"/>
          <w:szCs w:val="22"/>
        </w:rPr>
        <w:t>große Fähigkeit der Erinnerung</w:t>
      </w:r>
      <w:r w:rsidRPr="004C4A81">
        <w:rPr>
          <w:sz w:val="22"/>
          <w:szCs w:val="22"/>
        </w:rPr>
        <w:t xml:space="preserve"> verfügen. Die Erinnerung gehört also mit zu der Erkenntnis, die als DNA = </w:t>
      </w:r>
      <w:r w:rsidRPr="007A2FD1">
        <w:rPr>
          <w:i/>
          <w:sz w:val="22"/>
          <w:szCs w:val="22"/>
        </w:rPr>
        <w:t>Information</w:t>
      </w:r>
      <w:r w:rsidRPr="004C4A81">
        <w:rPr>
          <w:sz w:val="22"/>
          <w:szCs w:val="22"/>
        </w:rPr>
        <w:t xml:space="preserve"> bezeichnet wird. Der </w:t>
      </w:r>
      <w:r w:rsidR="000B1D1D">
        <w:rPr>
          <w:sz w:val="22"/>
          <w:szCs w:val="22"/>
        </w:rPr>
        <w:br/>
      </w:r>
      <w:r w:rsidRPr="004C4A81">
        <w:rPr>
          <w:sz w:val="22"/>
          <w:szCs w:val="22"/>
        </w:rPr>
        <w:t xml:space="preserve">Kosmos erhält </w:t>
      </w:r>
      <w:r w:rsidRPr="007A2FD1">
        <w:rPr>
          <w:i/>
          <w:sz w:val="22"/>
          <w:szCs w:val="22"/>
        </w:rPr>
        <w:t>Informationen</w:t>
      </w:r>
      <w:r w:rsidRPr="004C4A81">
        <w:rPr>
          <w:sz w:val="22"/>
          <w:szCs w:val="22"/>
        </w:rPr>
        <w:t xml:space="preserve"> durch den </w:t>
      </w:r>
      <w:r w:rsidR="006606F7" w:rsidRPr="007A2FD1">
        <w:rPr>
          <w:i/>
          <w:sz w:val="22"/>
          <w:szCs w:val="22"/>
        </w:rPr>
        <w:t>Logos</w:t>
      </w:r>
      <w:r w:rsidRPr="004C4A81">
        <w:rPr>
          <w:sz w:val="22"/>
          <w:szCs w:val="22"/>
        </w:rPr>
        <w:t xml:space="preserve"> (</w:t>
      </w:r>
      <w:r w:rsidR="006606F7" w:rsidRPr="007A2FD1">
        <w:rPr>
          <w:i/>
          <w:sz w:val="22"/>
          <w:szCs w:val="22"/>
        </w:rPr>
        <w:t>Gott</w:t>
      </w:r>
      <w:r w:rsidRPr="004C4A81">
        <w:rPr>
          <w:sz w:val="22"/>
          <w:szCs w:val="22"/>
        </w:rPr>
        <w:t xml:space="preserve">) aber auch durch jedes denkende und handelnde Lebewesen. Da die Biene jedoch mit ihrem Mikrohirn einen ziemlichen Bereich im Kosmos abtasten kann, so ist die </w:t>
      </w:r>
      <w:r w:rsidRPr="004C4A81">
        <w:rPr>
          <w:i/>
          <w:sz w:val="22"/>
          <w:szCs w:val="22"/>
        </w:rPr>
        <w:t>Hirntätigkeit</w:t>
      </w:r>
      <w:r w:rsidRPr="004C4A81">
        <w:rPr>
          <w:sz w:val="22"/>
          <w:szCs w:val="22"/>
        </w:rPr>
        <w:t xml:space="preserve"> </w:t>
      </w:r>
      <w:r w:rsidRPr="004C4A81">
        <w:rPr>
          <w:i/>
          <w:sz w:val="22"/>
          <w:szCs w:val="22"/>
        </w:rPr>
        <w:t>viel größer</w:t>
      </w:r>
      <w:r w:rsidRPr="004C4A81">
        <w:rPr>
          <w:sz w:val="22"/>
          <w:szCs w:val="22"/>
        </w:rPr>
        <w:t xml:space="preserve"> als das Hirn selbst.</w:t>
      </w:r>
    </w:p>
    <w:p w:rsidR="00E72347" w:rsidRPr="004C4A81" w:rsidRDefault="00E72347" w:rsidP="004C2A39">
      <w:pPr>
        <w:jc w:val="both"/>
        <w:rPr>
          <w:sz w:val="22"/>
          <w:szCs w:val="22"/>
        </w:rPr>
      </w:pPr>
    </w:p>
    <w:p w:rsidR="004C4A81" w:rsidRDefault="00E72347" w:rsidP="004C2A39">
      <w:pPr>
        <w:jc w:val="both"/>
        <w:rPr>
          <w:sz w:val="22"/>
          <w:szCs w:val="22"/>
        </w:rPr>
      </w:pPr>
      <w:r w:rsidRPr="004C4A81">
        <w:rPr>
          <w:sz w:val="22"/>
          <w:szCs w:val="22"/>
        </w:rPr>
        <w:t xml:space="preserve">Bei der </w:t>
      </w:r>
      <w:r w:rsidRPr="007A2FD1">
        <w:rPr>
          <w:i/>
          <w:sz w:val="22"/>
          <w:szCs w:val="22"/>
        </w:rPr>
        <w:t>Zellinformation</w:t>
      </w:r>
      <w:r w:rsidRPr="004C4A81">
        <w:rPr>
          <w:sz w:val="22"/>
          <w:szCs w:val="22"/>
        </w:rPr>
        <w:t xml:space="preserve"> (DNA) nimmt man an, daß eine spezielle Säure den </w:t>
      </w:r>
      <w:r w:rsidR="004C4A81" w:rsidRPr="007A2FD1">
        <w:rPr>
          <w:i/>
          <w:sz w:val="22"/>
          <w:szCs w:val="22"/>
        </w:rPr>
        <w:t>K</w:t>
      </w:r>
      <w:r w:rsidRPr="007A2FD1">
        <w:rPr>
          <w:i/>
          <w:sz w:val="22"/>
          <w:szCs w:val="22"/>
        </w:rPr>
        <w:t>osmischen</w:t>
      </w:r>
      <w:r w:rsidRPr="004C4A81">
        <w:rPr>
          <w:caps/>
          <w:sz w:val="22"/>
          <w:szCs w:val="22"/>
        </w:rPr>
        <w:t xml:space="preserve"> </w:t>
      </w:r>
      <w:r w:rsidRPr="007A2FD1">
        <w:rPr>
          <w:i/>
          <w:sz w:val="22"/>
          <w:szCs w:val="22"/>
        </w:rPr>
        <w:t>Code</w:t>
      </w:r>
      <w:r w:rsidRPr="004C4A81">
        <w:rPr>
          <w:sz w:val="22"/>
          <w:szCs w:val="22"/>
        </w:rPr>
        <w:t xml:space="preserve"> aufnimmt. Die </w:t>
      </w:r>
      <w:r w:rsidRPr="007A2FD1">
        <w:rPr>
          <w:i/>
          <w:sz w:val="22"/>
          <w:szCs w:val="22"/>
        </w:rPr>
        <w:t>Zellinformation</w:t>
      </w:r>
      <w:r w:rsidRPr="004C4A81">
        <w:rPr>
          <w:sz w:val="22"/>
          <w:szCs w:val="22"/>
        </w:rPr>
        <w:t xml:space="preserve"> weicht jedoch in keiner Weise von der Einrichtung im Kosmos ab. </w:t>
      </w:r>
    </w:p>
    <w:p w:rsidR="004C4A81" w:rsidRDefault="004C4A81" w:rsidP="004C2A39">
      <w:pPr>
        <w:jc w:val="both"/>
        <w:rPr>
          <w:sz w:val="22"/>
          <w:szCs w:val="22"/>
        </w:rPr>
      </w:pPr>
    </w:p>
    <w:p w:rsidR="004C4A81" w:rsidRPr="004C4A81" w:rsidRDefault="00E72347" w:rsidP="00447C0D">
      <w:pPr>
        <w:pStyle w:val="Listenabsatz"/>
        <w:numPr>
          <w:ilvl w:val="0"/>
          <w:numId w:val="15"/>
        </w:numPr>
        <w:jc w:val="both"/>
        <w:rPr>
          <w:sz w:val="22"/>
          <w:szCs w:val="22"/>
        </w:rPr>
      </w:pPr>
      <w:r w:rsidRPr="004C4A81">
        <w:rPr>
          <w:sz w:val="22"/>
          <w:szCs w:val="22"/>
        </w:rPr>
        <w:t xml:space="preserve">Maßgebend ist die Verbindung zwischen der Zelle und der </w:t>
      </w:r>
      <w:r w:rsidRPr="007A2FD1">
        <w:rPr>
          <w:i/>
          <w:sz w:val="22"/>
          <w:szCs w:val="22"/>
        </w:rPr>
        <w:t>Frequenz</w:t>
      </w:r>
      <w:r w:rsidRPr="004C4A81">
        <w:rPr>
          <w:sz w:val="22"/>
          <w:szCs w:val="22"/>
        </w:rPr>
        <w:t xml:space="preserve"> im Kosmos, durch </w:t>
      </w:r>
      <w:r w:rsidR="000B1D1D">
        <w:rPr>
          <w:sz w:val="22"/>
          <w:szCs w:val="22"/>
        </w:rPr>
        <w:br/>
      </w:r>
      <w:r w:rsidRPr="004C4A81">
        <w:rPr>
          <w:sz w:val="22"/>
          <w:szCs w:val="22"/>
        </w:rPr>
        <w:t xml:space="preserve">welche die </w:t>
      </w:r>
      <w:r w:rsidRPr="007A2FD1">
        <w:rPr>
          <w:i/>
          <w:sz w:val="22"/>
          <w:szCs w:val="22"/>
        </w:rPr>
        <w:t>Information</w:t>
      </w:r>
      <w:r w:rsidRPr="004C4A81">
        <w:rPr>
          <w:sz w:val="22"/>
          <w:szCs w:val="22"/>
        </w:rPr>
        <w:t xml:space="preserve"> aufgespürt wird. </w:t>
      </w:r>
    </w:p>
    <w:p w:rsidR="004C4A81" w:rsidRDefault="004C4A81" w:rsidP="004C2A39">
      <w:pPr>
        <w:jc w:val="both"/>
        <w:rPr>
          <w:sz w:val="22"/>
          <w:szCs w:val="22"/>
        </w:rPr>
      </w:pPr>
    </w:p>
    <w:p w:rsidR="00E72347" w:rsidRPr="004C2A39" w:rsidRDefault="00E72347" w:rsidP="004C2A39">
      <w:pPr>
        <w:jc w:val="both"/>
        <w:rPr>
          <w:sz w:val="22"/>
          <w:szCs w:val="22"/>
        </w:rPr>
      </w:pPr>
      <w:r w:rsidRPr="004C2A39">
        <w:rPr>
          <w:sz w:val="22"/>
          <w:szCs w:val="22"/>
        </w:rPr>
        <w:t xml:space="preserve">Die </w:t>
      </w:r>
      <w:r w:rsidRPr="007A2FD1">
        <w:rPr>
          <w:i/>
          <w:sz w:val="22"/>
          <w:szCs w:val="22"/>
        </w:rPr>
        <w:t>Information</w:t>
      </w:r>
      <w:r w:rsidRPr="004C2A39">
        <w:rPr>
          <w:sz w:val="22"/>
          <w:szCs w:val="22"/>
        </w:rPr>
        <w:t xml:space="preserve"> liegt also </w:t>
      </w:r>
      <w:r w:rsidRPr="004C2A39">
        <w:rPr>
          <w:i/>
          <w:sz w:val="22"/>
          <w:szCs w:val="22"/>
        </w:rPr>
        <w:t>nicht</w:t>
      </w:r>
      <w:r w:rsidRPr="004C2A39">
        <w:rPr>
          <w:sz w:val="22"/>
          <w:szCs w:val="22"/>
        </w:rPr>
        <w:t xml:space="preserve"> in der Zelle selbst, sondern im Kosmos. Doch die Zelle spürt die </w:t>
      </w:r>
      <w:r w:rsidRPr="007A2FD1">
        <w:rPr>
          <w:i/>
          <w:sz w:val="22"/>
          <w:szCs w:val="22"/>
        </w:rPr>
        <w:t>Information</w:t>
      </w:r>
      <w:r w:rsidRPr="004C2A39">
        <w:rPr>
          <w:sz w:val="22"/>
          <w:szCs w:val="22"/>
        </w:rPr>
        <w:t xml:space="preserve"> durch einen geistigen </w:t>
      </w:r>
      <w:r w:rsidRPr="007A2FD1">
        <w:rPr>
          <w:i/>
          <w:sz w:val="22"/>
          <w:szCs w:val="22"/>
        </w:rPr>
        <w:t>Strahl</w:t>
      </w:r>
      <w:r w:rsidRPr="004C2A39">
        <w:rPr>
          <w:sz w:val="22"/>
          <w:szCs w:val="22"/>
        </w:rPr>
        <w:t xml:space="preserve"> auf und bleibt mit dieser </w:t>
      </w:r>
      <w:r w:rsidRPr="007A2FD1">
        <w:rPr>
          <w:i/>
          <w:sz w:val="22"/>
          <w:szCs w:val="22"/>
        </w:rPr>
        <w:t>Information</w:t>
      </w:r>
      <w:r w:rsidRPr="004C2A39">
        <w:rPr>
          <w:sz w:val="22"/>
          <w:szCs w:val="22"/>
        </w:rPr>
        <w:t xml:space="preserve"> in Verbindung. Im Grunde genommen ist es das gleiche Prinzip, wie es bei allen Lebewesen und auch beim Menschen vorkommt.</w:t>
      </w:r>
    </w:p>
    <w:p w:rsidR="00E72347" w:rsidRPr="004C2A39" w:rsidRDefault="00E72347" w:rsidP="004C2A39">
      <w:pPr>
        <w:jc w:val="both"/>
        <w:rPr>
          <w:sz w:val="22"/>
          <w:szCs w:val="22"/>
        </w:rPr>
      </w:pPr>
    </w:p>
    <w:p w:rsidR="00E72347" w:rsidRPr="004C2A39" w:rsidRDefault="00E72347" w:rsidP="004C2A39">
      <w:pPr>
        <w:jc w:val="both"/>
        <w:rPr>
          <w:sz w:val="22"/>
          <w:szCs w:val="22"/>
        </w:rPr>
      </w:pPr>
      <w:r w:rsidRPr="004C2A39">
        <w:rPr>
          <w:sz w:val="22"/>
          <w:szCs w:val="22"/>
        </w:rPr>
        <w:t xml:space="preserve">Die Erfindung der Lochkartenmaschine und des Computers, die eine vorbereitete Information in Form eines </w:t>
      </w:r>
      <w:r w:rsidR="004C4A81" w:rsidRPr="004C2A39">
        <w:rPr>
          <w:sz w:val="22"/>
          <w:szCs w:val="22"/>
        </w:rPr>
        <w:t>Codes</w:t>
      </w:r>
      <w:r w:rsidRPr="004C2A39">
        <w:rPr>
          <w:sz w:val="22"/>
          <w:szCs w:val="22"/>
        </w:rPr>
        <w:t xml:space="preserve"> bekommen, hat dazu Anlaß gegeben, eine ähnliche Funktion bei der </w:t>
      </w:r>
      <w:r w:rsidRPr="007A2FD1">
        <w:rPr>
          <w:i/>
          <w:sz w:val="22"/>
          <w:szCs w:val="22"/>
        </w:rPr>
        <w:t>Zellinformation</w:t>
      </w:r>
      <w:r w:rsidRPr="004C2A39">
        <w:rPr>
          <w:sz w:val="22"/>
          <w:szCs w:val="22"/>
        </w:rPr>
        <w:t xml:space="preserve"> zu vermuten. </w:t>
      </w:r>
      <w:r w:rsidRPr="004C4A81">
        <w:rPr>
          <w:i/>
          <w:sz w:val="22"/>
          <w:szCs w:val="22"/>
        </w:rPr>
        <w:t>Das ist falsch!</w:t>
      </w:r>
      <w:r w:rsidRPr="004C2A39">
        <w:rPr>
          <w:sz w:val="22"/>
          <w:szCs w:val="22"/>
        </w:rPr>
        <w:t xml:space="preserve"> Die Zellen erhalten </w:t>
      </w:r>
      <w:r w:rsidRPr="004C4A81">
        <w:rPr>
          <w:i/>
          <w:sz w:val="22"/>
          <w:szCs w:val="22"/>
        </w:rPr>
        <w:t>keinen</w:t>
      </w:r>
      <w:r w:rsidRPr="004C2A39">
        <w:rPr>
          <w:sz w:val="22"/>
          <w:szCs w:val="22"/>
        </w:rPr>
        <w:t xml:space="preserve"> Code, der in die Zellen </w:t>
      </w:r>
      <w:r w:rsidRPr="004C4A81">
        <w:rPr>
          <w:sz w:val="22"/>
          <w:szCs w:val="22"/>
        </w:rPr>
        <w:t>hineingeleitet</w:t>
      </w:r>
      <w:r w:rsidRPr="004C2A39">
        <w:rPr>
          <w:sz w:val="22"/>
          <w:szCs w:val="22"/>
        </w:rPr>
        <w:t xml:space="preserve"> wird. Die Säure DNA speichert diesen Code </w:t>
      </w:r>
      <w:r w:rsidRPr="004C4A81">
        <w:rPr>
          <w:i/>
          <w:sz w:val="22"/>
          <w:szCs w:val="22"/>
        </w:rPr>
        <w:t>nicht</w:t>
      </w:r>
      <w:r w:rsidRPr="004C2A39">
        <w:rPr>
          <w:sz w:val="22"/>
          <w:szCs w:val="22"/>
        </w:rPr>
        <w:t xml:space="preserve"> auf. Deshalb stimmt die ganze Erkenntnis über die Funktion der DNA nicht mehr. </w:t>
      </w:r>
    </w:p>
    <w:p w:rsidR="00E72347" w:rsidRPr="004C2A39" w:rsidRDefault="00E72347" w:rsidP="004C2A39">
      <w:pPr>
        <w:jc w:val="both"/>
        <w:rPr>
          <w:sz w:val="22"/>
          <w:szCs w:val="22"/>
        </w:rPr>
      </w:pPr>
    </w:p>
    <w:p w:rsidR="00E72347" w:rsidRPr="004C4A81" w:rsidRDefault="00E72347" w:rsidP="00447C0D">
      <w:pPr>
        <w:pStyle w:val="Listenabsatz"/>
        <w:numPr>
          <w:ilvl w:val="0"/>
          <w:numId w:val="15"/>
        </w:numPr>
        <w:jc w:val="both"/>
        <w:rPr>
          <w:sz w:val="22"/>
          <w:szCs w:val="22"/>
        </w:rPr>
      </w:pPr>
      <w:r w:rsidRPr="004C4A81">
        <w:rPr>
          <w:sz w:val="22"/>
          <w:szCs w:val="22"/>
        </w:rPr>
        <w:t xml:space="preserve">Die DNA ist kein Träger eines </w:t>
      </w:r>
      <w:r w:rsidR="004C4A81" w:rsidRPr="007A2FD1">
        <w:rPr>
          <w:i/>
          <w:sz w:val="22"/>
          <w:szCs w:val="22"/>
        </w:rPr>
        <w:t>K</w:t>
      </w:r>
      <w:r w:rsidRPr="007A2FD1">
        <w:rPr>
          <w:i/>
          <w:sz w:val="22"/>
          <w:szCs w:val="22"/>
        </w:rPr>
        <w:t>osmischen Code</w:t>
      </w:r>
      <w:r w:rsidR="004C4A81" w:rsidRPr="007A2FD1">
        <w:rPr>
          <w:i/>
          <w:sz w:val="22"/>
          <w:szCs w:val="22"/>
        </w:rPr>
        <w:t>s</w:t>
      </w:r>
      <w:r w:rsidRPr="004C4A81">
        <w:rPr>
          <w:sz w:val="22"/>
          <w:szCs w:val="22"/>
        </w:rPr>
        <w:t xml:space="preserve">, sondern nur Träger bzw. Leiter eines </w:t>
      </w:r>
      <w:r w:rsidR="000B1D1D">
        <w:rPr>
          <w:sz w:val="22"/>
          <w:szCs w:val="22"/>
        </w:rPr>
        <w:br/>
      </w:r>
      <w:r w:rsidRPr="004C4A81">
        <w:rPr>
          <w:sz w:val="22"/>
          <w:szCs w:val="22"/>
        </w:rPr>
        <w:t xml:space="preserve">geistigen </w:t>
      </w:r>
      <w:r w:rsidRPr="007A2FD1">
        <w:rPr>
          <w:i/>
          <w:sz w:val="22"/>
          <w:szCs w:val="22"/>
        </w:rPr>
        <w:t>Strahles</w:t>
      </w:r>
      <w:r w:rsidRPr="004C4A81">
        <w:rPr>
          <w:sz w:val="22"/>
          <w:szCs w:val="22"/>
        </w:rPr>
        <w:t>, der mit dem Kosmos korrespondiert.</w:t>
      </w:r>
    </w:p>
    <w:p w:rsidR="00E72347" w:rsidRPr="004C2A39" w:rsidRDefault="00E72347" w:rsidP="004C2A39">
      <w:pPr>
        <w:jc w:val="both"/>
        <w:rPr>
          <w:sz w:val="22"/>
          <w:szCs w:val="22"/>
        </w:rPr>
      </w:pPr>
    </w:p>
    <w:p w:rsidR="00E72347" w:rsidRPr="004C2A39" w:rsidRDefault="00E72347" w:rsidP="004C2A39">
      <w:pPr>
        <w:jc w:val="both"/>
        <w:rPr>
          <w:sz w:val="22"/>
          <w:szCs w:val="22"/>
        </w:rPr>
      </w:pPr>
      <w:r w:rsidRPr="004C2A39">
        <w:rPr>
          <w:sz w:val="22"/>
          <w:szCs w:val="22"/>
        </w:rPr>
        <w:t xml:space="preserve">Diese Erkenntnis beruht </w:t>
      </w:r>
      <w:r w:rsidRPr="004C2A39">
        <w:rPr>
          <w:i/>
          <w:sz w:val="22"/>
          <w:szCs w:val="22"/>
        </w:rPr>
        <w:t>nicht</w:t>
      </w:r>
      <w:r w:rsidRPr="004C2A39">
        <w:rPr>
          <w:sz w:val="22"/>
          <w:szCs w:val="22"/>
        </w:rPr>
        <w:t xml:space="preserve"> auf Vermutungen, sondern ist das Ergebnis einer jahrelangen intensiven Forschung auf spiritueller Basis.</w:t>
      </w:r>
    </w:p>
    <w:p w:rsidR="00E72347" w:rsidRPr="004C2A39" w:rsidRDefault="00E72347" w:rsidP="004C2A39">
      <w:pPr>
        <w:jc w:val="both"/>
        <w:rPr>
          <w:sz w:val="22"/>
          <w:szCs w:val="22"/>
        </w:rPr>
      </w:pPr>
    </w:p>
    <w:p w:rsidR="00E72347" w:rsidRDefault="00E72347" w:rsidP="004C4A81">
      <w:pPr>
        <w:jc w:val="both"/>
        <w:rPr>
          <w:sz w:val="22"/>
          <w:szCs w:val="22"/>
        </w:rPr>
      </w:pPr>
      <w:r w:rsidRPr="004C2A39">
        <w:rPr>
          <w:sz w:val="22"/>
          <w:szCs w:val="22"/>
        </w:rPr>
        <w:t xml:space="preserve">In der </w:t>
      </w:r>
      <w:r w:rsidRPr="007A2FD1">
        <w:rPr>
          <w:i/>
          <w:sz w:val="22"/>
          <w:szCs w:val="22"/>
        </w:rPr>
        <w:t>Information</w:t>
      </w:r>
      <w:r w:rsidRPr="004C2A39">
        <w:rPr>
          <w:sz w:val="22"/>
          <w:szCs w:val="22"/>
        </w:rPr>
        <w:t xml:space="preserve"> finden wir alle Geheimnisse des Lebens, des Werdens, der Steuerung und des ewigen Fortschritts. Die </w:t>
      </w:r>
      <w:r w:rsidRPr="007A2FD1">
        <w:rPr>
          <w:i/>
          <w:sz w:val="22"/>
          <w:szCs w:val="22"/>
        </w:rPr>
        <w:t>Information</w:t>
      </w:r>
      <w:r w:rsidRPr="004C2A39">
        <w:rPr>
          <w:sz w:val="22"/>
          <w:szCs w:val="22"/>
        </w:rPr>
        <w:t xml:space="preserve"> ist </w:t>
      </w:r>
      <w:r w:rsidRPr="004C4A81">
        <w:rPr>
          <w:sz w:val="22"/>
          <w:szCs w:val="22"/>
        </w:rPr>
        <w:t>die</w:t>
      </w:r>
      <w:r w:rsidRPr="004C2A39">
        <w:rPr>
          <w:i/>
          <w:sz w:val="22"/>
          <w:szCs w:val="22"/>
        </w:rPr>
        <w:t xml:space="preserve"> eigentliche</w:t>
      </w:r>
      <w:r w:rsidRPr="004C2A39">
        <w:rPr>
          <w:sz w:val="22"/>
          <w:szCs w:val="22"/>
        </w:rPr>
        <w:t xml:space="preserve"> </w:t>
      </w:r>
      <w:r w:rsidRPr="007A2FD1">
        <w:rPr>
          <w:i/>
          <w:sz w:val="22"/>
          <w:szCs w:val="22"/>
        </w:rPr>
        <w:t>Genesis</w:t>
      </w:r>
      <w:r w:rsidRPr="004C2A39">
        <w:rPr>
          <w:sz w:val="22"/>
          <w:szCs w:val="22"/>
        </w:rPr>
        <w:t xml:space="preserve">, die durch keine Theologie ersetzt wird. Sie ist die Entschleierung des </w:t>
      </w:r>
      <w:r w:rsidRPr="004C4A81">
        <w:rPr>
          <w:i/>
          <w:sz w:val="22"/>
          <w:szCs w:val="22"/>
        </w:rPr>
        <w:t>göttlichen</w:t>
      </w:r>
      <w:r w:rsidRPr="004C2A39">
        <w:rPr>
          <w:sz w:val="22"/>
          <w:szCs w:val="22"/>
        </w:rPr>
        <w:t xml:space="preserve"> </w:t>
      </w:r>
      <w:r w:rsidRPr="007A2FD1">
        <w:rPr>
          <w:i/>
          <w:sz w:val="22"/>
          <w:szCs w:val="22"/>
        </w:rPr>
        <w:t>Waltens</w:t>
      </w:r>
      <w:r w:rsidRPr="004C2A39">
        <w:rPr>
          <w:sz w:val="22"/>
          <w:szCs w:val="22"/>
        </w:rPr>
        <w:t xml:space="preserve">. </w:t>
      </w:r>
      <w:r w:rsidRPr="004C4A81">
        <w:rPr>
          <w:sz w:val="22"/>
          <w:szCs w:val="22"/>
        </w:rPr>
        <w:t xml:space="preserve">Die </w:t>
      </w:r>
      <w:r w:rsidRPr="007A2FD1">
        <w:rPr>
          <w:i/>
          <w:sz w:val="22"/>
          <w:szCs w:val="22"/>
        </w:rPr>
        <w:t>Information</w:t>
      </w:r>
      <w:r w:rsidRPr="004C4A81">
        <w:rPr>
          <w:sz w:val="22"/>
          <w:szCs w:val="22"/>
        </w:rPr>
        <w:t xml:space="preserve"> ist das größte wissenschaftliche Mysterium überhaupt.</w:t>
      </w:r>
    </w:p>
    <w:p w:rsidR="004C4A81" w:rsidRDefault="004C4A81" w:rsidP="004C4A81">
      <w:pPr>
        <w:jc w:val="both"/>
        <w:rPr>
          <w:sz w:val="22"/>
          <w:szCs w:val="22"/>
        </w:rPr>
      </w:pPr>
    </w:p>
    <w:p w:rsidR="00E72347" w:rsidRPr="000B1D1D" w:rsidRDefault="00E72347" w:rsidP="004C2A39">
      <w:pPr>
        <w:pStyle w:val="berschrift1"/>
        <w:spacing w:line="240" w:lineRule="auto"/>
        <w:rPr>
          <w:rFonts w:cs="Arial"/>
          <w:b w:val="0"/>
          <w:sz w:val="22"/>
          <w:szCs w:val="22"/>
        </w:rPr>
      </w:pPr>
      <w:bookmarkStart w:id="11" w:name="_Toc384025605"/>
      <w:r w:rsidRPr="000B1D1D">
        <w:rPr>
          <w:rFonts w:cs="Arial"/>
          <w:sz w:val="22"/>
          <w:szCs w:val="22"/>
        </w:rPr>
        <w:lastRenderedPageBreak/>
        <w:t>Die Information  (9)</w:t>
      </w:r>
      <w:bookmarkEnd w:id="11"/>
    </w:p>
    <w:p w:rsidR="00E72347" w:rsidRPr="004C2A39" w:rsidRDefault="00E72347" w:rsidP="004C2A39">
      <w:pPr>
        <w:jc w:val="both"/>
        <w:rPr>
          <w:sz w:val="22"/>
          <w:szCs w:val="22"/>
        </w:rPr>
      </w:pPr>
    </w:p>
    <w:p w:rsidR="00E72347" w:rsidRPr="005E3B3D" w:rsidRDefault="00E72347" w:rsidP="005E3B3D">
      <w:pPr>
        <w:spacing w:line="240" w:lineRule="exact"/>
        <w:jc w:val="both"/>
        <w:rPr>
          <w:caps/>
          <w:sz w:val="20"/>
        </w:rPr>
      </w:pPr>
      <w:r w:rsidRPr="005E3B3D">
        <w:rPr>
          <w:sz w:val="20"/>
        </w:rPr>
        <w:t xml:space="preserve">Noch immer rätselt die Wissenschaft an dem Geheimnis herum, </w:t>
      </w:r>
      <w:r w:rsidRPr="005E3B3D">
        <w:rPr>
          <w:i/>
          <w:sz w:val="20"/>
        </w:rPr>
        <w:t xml:space="preserve">auf welche Weise </w:t>
      </w:r>
      <w:r w:rsidRPr="005E3B3D">
        <w:rPr>
          <w:sz w:val="20"/>
        </w:rPr>
        <w:t xml:space="preserve">die Zellen zum Zweck ihres Verhaltens </w:t>
      </w:r>
      <w:r w:rsidRPr="007A2FD1">
        <w:rPr>
          <w:i/>
          <w:sz w:val="20"/>
        </w:rPr>
        <w:t>informiert</w:t>
      </w:r>
      <w:r w:rsidRPr="005E3B3D">
        <w:rPr>
          <w:sz w:val="20"/>
        </w:rPr>
        <w:t xml:space="preserve"> werden. Es ist klar, daß ein solcher Auftrag nicht simpel ist. Die </w:t>
      </w:r>
      <w:r w:rsidRPr="007A2FD1">
        <w:rPr>
          <w:i/>
          <w:sz w:val="20"/>
        </w:rPr>
        <w:t>Information</w:t>
      </w:r>
      <w:r w:rsidRPr="005E3B3D">
        <w:rPr>
          <w:sz w:val="20"/>
        </w:rPr>
        <w:t xml:space="preserve"> ist sehr umfangreich, ja unbedingt bedeutend. Hierzu die Fortsetzung unserer Belehrungen aus der </w:t>
      </w:r>
      <w:r w:rsidRPr="007A2FD1">
        <w:rPr>
          <w:i/>
          <w:sz w:val="20"/>
        </w:rPr>
        <w:t>geistigen Welt</w:t>
      </w:r>
      <w:r w:rsidRPr="005E3B3D">
        <w:rPr>
          <w:caps/>
          <w:sz w:val="20"/>
        </w:rPr>
        <w:t>.</w:t>
      </w:r>
    </w:p>
    <w:p w:rsidR="00E72347" w:rsidRDefault="00E72347" w:rsidP="004C2A39">
      <w:pPr>
        <w:jc w:val="both"/>
        <w:rPr>
          <w:caps/>
          <w:sz w:val="22"/>
          <w:szCs w:val="22"/>
        </w:rPr>
      </w:pPr>
    </w:p>
    <w:p w:rsidR="004C4A81" w:rsidRPr="004C2A39" w:rsidRDefault="004C4A81" w:rsidP="004C2A39">
      <w:pPr>
        <w:jc w:val="both"/>
        <w:rPr>
          <w:caps/>
          <w:sz w:val="22"/>
          <w:szCs w:val="22"/>
        </w:rPr>
      </w:pPr>
    </w:p>
    <w:p w:rsidR="00E72347" w:rsidRPr="000B1D1D" w:rsidRDefault="00E72347" w:rsidP="004C2A39">
      <w:pPr>
        <w:jc w:val="both"/>
        <w:rPr>
          <w:rFonts w:ascii="Arial" w:hAnsi="Arial" w:cs="Arial"/>
          <w:b/>
          <w:sz w:val="20"/>
        </w:rPr>
      </w:pPr>
      <w:r w:rsidRPr="000B1D1D">
        <w:rPr>
          <w:rFonts w:ascii="Arial" w:hAnsi="Arial" w:cs="Arial"/>
          <w:b/>
          <w:sz w:val="20"/>
        </w:rPr>
        <w:t>Aus den SPHÄREN des LICHTES</w:t>
      </w:r>
    </w:p>
    <w:p w:rsidR="00E72347" w:rsidRPr="004C2A39" w:rsidRDefault="00E72347" w:rsidP="004C2A39">
      <w:pPr>
        <w:jc w:val="both"/>
        <w:rPr>
          <w:sz w:val="22"/>
          <w:szCs w:val="22"/>
        </w:rPr>
      </w:pPr>
    </w:p>
    <w:p w:rsidR="00E72347" w:rsidRPr="004C2A39" w:rsidRDefault="00E72347" w:rsidP="004C2A39">
      <w:pPr>
        <w:jc w:val="both"/>
        <w:rPr>
          <w:sz w:val="22"/>
          <w:szCs w:val="22"/>
        </w:rPr>
      </w:pPr>
      <w:r w:rsidRPr="004C2A39">
        <w:rPr>
          <w:sz w:val="22"/>
          <w:szCs w:val="22"/>
        </w:rPr>
        <w:t xml:space="preserve">Jede Zelle braucht, um aktives Leben zu äußern, eine </w:t>
      </w:r>
      <w:r w:rsidRPr="007A2FD1">
        <w:rPr>
          <w:i/>
          <w:sz w:val="22"/>
          <w:szCs w:val="22"/>
        </w:rPr>
        <w:t>Information</w:t>
      </w:r>
      <w:r w:rsidRPr="004C2A39">
        <w:rPr>
          <w:sz w:val="22"/>
          <w:szCs w:val="22"/>
        </w:rPr>
        <w:t xml:space="preserve">, das heißt, einen von außen einwirkenden </w:t>
      </w:r>
      <w:r w:rsidRPr="007A2FD1">
        <w:rPr>
          <w:i/>
          <w:sz w:val="22"/>
          <w:szCs w:val="22"/>
        </w:rPr>
        <w:t>Befehl</w:t>
      </w:r>
      <w:r w:rsidRPr="004C2A39">
        <w:rPr>
          <w:sz w:val="22"/>
          <w:szCs w:val="22"/>
        </w:rPr>
        <w:t xml:space="preserve">. Wer ist also der </w:t>
      </w:r>
      <w:proofErr w:type="spellStart"/>
      <w:r w:rsidR="000B1D1D">
        <w:rPr>
          <w:i/>
          <w:sz w:val="22"/>
          <w:szCs w:val="22"/>
        </w:rPr>
        <w:t>B</w:t>
      </w:r>
      <w:r w:rsidRPr="007A2FD1">
        <w:rPr>
          <w:i/>
          <w:sz w:val="22"/>
          <w:szCs w:val="22"/>
        </w:rPr>
        <w:t>efehlserteiler</w:t>
      </w:r>
      <w:proofErr w:type="spellEnd"/>
      <w:r w:rsidRPr="004C2A39">
        <w:rPr>
          <w:sz w:val="22"/>
          <w:szCs w:val="22"/>
        </w:rPr>
        <w:t>?</w:t>
      </w:r>
    </w:p>
    <w:p w:rsidR="00E72347" w:rsidRPr="004C2A39" w:rsidRDefault="00E72347" w:rsidP="004C2A39">
      <w:pPr>
        <w:jc w:val="both"/>
        <w:rPr>
          <w:sz w:val="22"/>
          <w:szCs w:val="22"/>
        </w:rPr>
      </w:pPr>
    </w:p>
    <w:p w:rsidR="00E72347" w:rsidRPr="004C2A39" w:rsidRDefault="00E72347" w:rsidP="004C2A39">
      <w:pPr>
        <w:jc w:val="both"/>
        <w:rPr>
          <w:sz w:val="22"/>
          <w:szCs w:val="22"/>
        </w:rPr>
      </w:pPr>
      <w:r w:rsidRPr="004C2A39">
        <w:rPr>
          <w:sz w:val="22"/>
          <w:szCs w:val="22"/>
        </w:rPr>
        <w:t xml:space="preserve">Der Embryo </w:t>
      </w:r>
      <w:r w:rsidR="00F95F4D">
        <w:rPr>
          <w:sz w:val="22"/>
          <w:szCs w:val="22"/>
        </w:rPr>
        <w:t>zum Beispiel</w:t>
      </w:r>
      <w:r w:rsidRPr="004C2A39">
        <w:rPr>
          <w:sz w:val="22"/>
          <w:szCs w:val="22"/>
        </w:rPr>
        <w:t xml:space="preserve">, der schon eine Zellengemeinschaft darstellt, hat noch </w:t>
      </w:r>
      <w:r w:rsidRPr="004C2A39">
        <w:rPr>
          <w:i/>
          <w:sz w:val="22"/>
          <w:szCs w:val="22"/>
        </w:rPr>
        <w:t>keine</w:t>
      </w:r>
      <w:r w:rsidRPr="004C2A39">
        <w:rPr>
          <w:sz w:val="22"/>
          <w:szCs w:val="22"/>
        </w:rPr>
        <w:t xml:space="preserve"> seelischen </w:t>
      </w:r>
      <w:r w:rsidR="00F95F4D">
        <w:rPr>
          <w:sz w:val="22"/>
          <w:szCs w:val="22"/>
        </w:rPr>
        <w:br/>
      </w:r>
      <w:r w:rsidRPr="004C2A39">
        <w:rPr>
          <w:sz w:val="22"/>
          <w:szCs w:val="22"/>
        </w:rPr>
        <w:t xml:space="preserve">Eigenschaften. Diese sind auch noch nie nachgewiesen worden und werden auch nie nachgewiesen werden können. Die Ansicht der Antroposophen </w:t>
      </w:r>
      <w:r w:rsidRPr="00F95F4D">
        <w:rPr>
          <w:i/>
          <w:sz w:val="22"/>
          <w:szCs w:val="22"/>
        </w:rPr>
        <w:t>stimmt nicht!</w:t>
      </w:r>
      <w:r w:rsidRPr="004C2A39">
        <w:rPr>
          <w:sz w:val="22"/>
          <w:szCs w:val="22"/>
        </w:rPr>
        <w:t xml:space="preserve"> Die Beseelung des Embryos erfolgt </w:t>
      </w:r>
      <w:r w:rsidRPr="004C2A39">
        <w:rPr>
          <w:i/>
          <w:sz w:val="22"/>
          <w:szCs w:val="22"/>
        </w:rPr>
        <w:t>nicht</w:t>
      </w:r>
      <w:r w:rsidRPr="004C2A39">
        <w:rPr>
          <w:sz w:val="22"/>
          <w:szCs w:val="22"/>
        </w:rPr>
        <w:t xml:space="preserve"> im vierten Monat der Schwangerschaft, sondern </w:t>
      </w:r>
      <w:r w:rsidRPr="004C2A39">
        <w:rPr>
          <w:i/>
          <w:sz w:val="22"/>
          <w:szCs w:val="22"/>
        </w:rPr>
        <w:t>kurz vor der Geburt</w:t>
      </w:r>
      <w:r w:rsidRPr="004C2A39">
        <w:rPr>
          <w:sz w:val="22"/>
          <w:szCs w:val="22"/>
        </w:rPr>
        <w:t>, das heißt, mit Einsetzen der wirklichen Wehen.</w:t>
      </w:r>
    </w:p>
    <w:p w:rsidR="00E72347" w:rsidRPr="004C2A39" w:rsidRDefault="00E72347" w:rsidP="004C2A39">
      <w:pPr>
        <w:jc w:val="both"/>
        <w:rPr>
          <w:sz w:val="22"/>
          <w:szCs w:val="22"/>
        </w:rPr>
      </w:pPr>
    </w:p>
    <w:p w:rsidR="00E72347" w:rsidRPr="004C2A39" w:rsidRDefault="00E72347" w:rsidP="004C2A39">
      <w:pPr>
        <w:jc w:val="both"/>
        <w:rPr>
          <w:sz w:val="22"/>
          <w:szCs w:val="22"/>
        </w:rPr>
      </w:pPr>
      <w:r w:rsidRPr="004C2A39">
        <w:rPr>
          <w:sz w:val="22"/>
          <w:szCs w:val="22"/>
        </w:rPr>
        <w:t xml:space="preserve">Man muß sich vorstellen, daß jede Zelle, jedes Atom unsichtbar und unmeßbar mit einer </w:t>
      </w:r>
      <w:r w:rsidRPr="00F95F4D">
        <w:rPr>
          <w:i/>
          <w:sz w:val="22"/>
          <w:szCs w:val="22"/>
        </w:rPr>
        <w:t>geistigen</w:t>
      </w:r>
      <w:r w:rsidRPr="004C2A39">
        <w:rPr>
          <w:sz w:val="22"/>
          <w:szCs w:val="22"/>
        </w:rPr>
        <w:t xml:space="preserve"> </w:t>
      </w:r>
      <w:r w:rsidRPr="007A2FD1">
        <w:rPr>
          <w:i/>
          <w:sz w:val="22"/>
          <w:szCs w:val="22"/>
        </w:rPr>
        <w:t>Hülle</w:t>
      </w:r>
      <w:r w:rsidRPr="004C2A39">
        <w:rPr>
          <w:sz w:val="22"/>
          <w:szCs w:val="22"/>
        </w:rPr>
        <w:t xml:space="preserve"> umgeben ist. In dieser </w:t>
      </w:r>
      <w:r w:rsidR="00897CE1">
        <w:rPr>
          <w:sz w:val="22"/>
          <w:szCs w:val="22"/>
        </w:rPr>
        <w:t>"</w:t>
      </w:r>
      <w:r w:rsidRPr="007A2FD1">
        <w:rPr>
          <w:i/>
          <w:sz w:val="22"/>
          <w:szCs w:val="22"/>
        </w:rPr>
        <w:t>Blase</w:t>
      </w:r>
      <w:r w:rsidR="00897CE1">
        <w:rPr>
          <w:sz w:val="22"/>
          <w:szCs w:val="22"/>
        </w:rPr>
        <w:t>"</w:t>
      </w:r>
      <w:r w:rsidRPr="004C2A39">
        <w:rPr>
          <w:sz w:val="22"/>
          <w:szCs w:val="22"/>
        </w:rPr>
        <w:t xml:space="preserve"> befindet sich das unvorstellbare </w:t>
      </w:r>
      <w:r w:rsidRPr="00F95F4D">
        <w:rPr>
          <w:sz w:val="22"/>
          <w:szCs w:val="22"/>
        </w:rPr>
        <w:t>Werk</w:t>
      </w:r>
      <w:r w:rsidRPr="004C2A39">
        <w:rPr>
          <w:sz w:val="22"/>
          <w:szCs w:val="22"/>
        </w:rPr>
        <w:t xml:space="preserve"> der </w:t>
      </w:r>
      <w:r w:rsidRPr="007A2FD1">
        <w:rPr>
          <w:i/>
          <w:sz w:val="22"/>
          <w:szCs w:val="22"/>
        </w:rPr>
        <w:t>Informationsverarbeitung</w:t>
      </w:r>
      <w:r w:rsidRPr="004C2A39">
        <w:rPr>
          <w:sz w:val="22"/>
          <w:szCs w:val="22"/>
        </w:rPr>
        <w:t xml:space="preserve">, besonders aber der </w:t>
      </w:r>
      <w:r w:rsidRPr="007A2FD1">
        <w:rPr>
          <w:i/>
          <w:sz w:val="22"/>
          <w:szCs w:val="22"/>
        </w:rPr>
        <w:t>Informationsaufnahme</w:t>
      </w:r>
      <w:r w:rsidRPr="004C2A39">
        <w:rPr>
          <w:sz w:val="22"/>
          <w:szCs w:val="22"/>
        </w:rPr>
        <w:t xml:space="preserve">. Da die akademische Wissenschaft nicht anerkennen </w:t>
      </w:r>
      <w:r w:rsidRPr="004C2A39">
        <w:rPr>
          <w:i/>
          <w:sz w:val="22"/>
          <w:szCs w:val="22"/>
        </w:rPr>
        <w:t>will</w:t>
      </w:r>
      <w:r w:rsidRPr="004C2A39">
        <w:rPr>
          <w:sz w:val="22"/>
          <w:szCs w:val="22"/>
        </w:rPr>
        <w:t xml:space="preserve">, was sie </w:t>
      </w:r>
      <w:r w:rsidRPr="004C2A39">
        <w:rPr>
          <w:i/>
          <w:sz w:val="22"/>
          <w:szCs w:val="22"/>
        </w:rPr>
        <w:t xml:space="preserve">nicht </w:t>
      </w:r>
      <w:r w:rsidRPr="00F95F4D">
        <w:rPr>
          <w:sz w:val="22"/>
          <w:szCs w:val="22"/>
        </w:rPr>
        <w:t>messen</w:t>
      </w:r>
      <w:r w:rsidRPr="004C2A39">
        <w:rPr>
          <w:sz w:val="22"/>
          <w:szCs w:val="22"/>
        </w:rPr>
        <w:t xml:space="preserve"> und </w:t>
      </w:r>
      <w:r w:rsidRPr="004C2A39">
        <w:rPr>
          <w:i/>
          <w:sz w:val="22"/>
          <w:szCs w:val="22"/>
        </w:rPr>
        <w:t xml:space="preserve">nicht </w:t>
      </w:r>
      <w:r w:rsidRPr="00F95F4D">
        <w:rPr>
          <w:sz w:val="22"/>
          <w:szCs w:val="22"/>
        </w:rPr>
        <w:t>wahrnehmen</w:t>
      </w:r>
      <w:r w:rsidRPr="004C2A39">
        <w:rPr>
          <w:sz w:val="22"/>
          <w:szCs w:val="22"/>
        </w:rPr>
        <w:t xml:space="preserve"> kann, so zeigt sie kein Interesse für geistige Tatsachen. </w:t>
      </w:r>
    </w:p>
    <w:p w:rsidR="00E72347" w:rsidRPr="004C2A39" w:rsidRDefault="00E72347" w:rsidP="004C2A39">
      <w:pPr>
        <w:jc w:val="both"/>
        <w:rPr>
          <w:sz w:val="22"/>
          <w:szCs w:val="22"/>
        </w:rPr>
      </w:pPr>
    </w:p>
    <w:p w:rsidR="00E72347" w:rsidRPr="004C2A39" w:rsidRDefault="00E72347" w:rsidP="004C2A39">
      <w:pPr>
        <w:jc w:val="both"/>
        <w:rPr>
          <w:sz w:val="22"/>
          <w:szCs w:val="22"/>
        </w:rPr>
      </w:pPr>
      <w:r w:rsidRPr="004C2A39">
        <w:rPr>
          <w:sz w:val="22"/>
          <w:szCs w:val="22"/>
        </w:rPr>
        <w:t xml:space="preserve">Jedes Atom hat ein vegetatives </w:t>
      </w:r>
      <w:r w:rsidRPr="007A2FD1">
        <w:rPr>
          <w:i/>
          <w:sz w:val="22"/>
          <w:szCs w:val="22"/>
        </w:rPr>
        <w:t>Mikrobewußtsein</w:t>
      </w:r>
      <w:r w:rsidRPr="004C2A39">
        <w:rPr>
          <w:sz w:val="22"/>
          <w:szCs w:val="22"/>
        </w:rPr>
        <w:t xml:space="preserve">. In dieses </w:t>
      </w:r>
      <w:r w:rsidRPr="007A2FD1">
        <w:rPr>
          <w:i/>
          <w:sz w:val="22"/>
          <w:szCs w:val="22"/>
        </w:rPr>
        <w:t>Bewußtsein</w:t>
      </w:r>
      <w:r w:rsidRPr="004C2A39">
        <w:rPr>
          <w:sz w:val="22"/>
          <w:szCs w:val="22"/>
        </w:rPr>
        <w:t xml:space="preserve"> strömt die Erfahrung ein. Ebenso wird von diesem </w:t>
      </w:r>
      <w:r w:rsidRPr="007A2FD1">
        <w:rPr>
          <w:i/>
          <w:sz w:val="22"/>
          <w:szCs w:val="22"/>
        </w:rPr>
        <w:t>Kleinstbewußtsein</w:t>
      </w:r>
      <w:r w:rsidRPr="004C2A39">
        <w:rPr>
          <w:sz w:val="22"/>
          <w:szCs w:val="22"/>
        </w:rPr>
        <w:t xml:space="preserve"> das Verhalten des Atoms gesteuert, etwa wie ein Herzschlag durch das Hirn gesteuert wird. Weil aber die </w:t>
      </w:r>
      <w:r w:rsidRPr="004C2A39">
        <w:rPr>
          <w:caps/>
          <w:sz w:val="22"/>
          <w:szCs w:val="22"/>
        </w:rPr>
        <w:t>u</w:t>
      </w:r>
      <w:r w:rsidRPr="004C2A39">
        <w:rPr>
          <w:sz w:val="22"/>
          <w:szCs w:val="22"/>
        </w:rPr>
        <w:t xml:space="preserve">niversitätswissenschaft so wenig Interesse am </w:t>
      </w:r>
      <w:r w:rsidRPr="004C2A39">
        <w:rPr>
          <w:caps/>
          <w:sz w:val="22"/>
          <w:szCs w:val="22"/>
        </w:rPr>
        <w:t>s</w:t>
      </w:r>
      <w:r w:rsidRPr="004C2A39">
        <w:rPr>
          <w:sz w:val="22"/>
          <w:szCs w:val="22"/>
        </w:rPr>
        <w:t xml:space="preserve">pirituellen zeigt, steht sie laufend vor einem Rätsel. Dieses Rätsel kann sofort gelöst werden, wenn man sich dazu bequemt, die </w:t>
      </w:r>
      <w:r w:rsidRPr="007A2FD1">
        <w:rPr>
          <w:i/>
          <w:sz w:val="22"/>
          <w:szCs w:val="22"/>
        </w:rPr>
        <w:t>Wurzel</w:t>
      </w:r>
      <w:r w:rsidRPr="004C2A39">
        <w:rPr>
          <w:sz w:val="22"/>
          <w:szCs w:val="22"/>
        </w:rPr>
        <w:t xml:space="preserve"> allen Seins </w:t>
      </w:r>
      <w:r w:rsidRPr="004C2A39">
        <w:rPr>
          <w:i/>
          <w:sz w:val="22"/>
          <w:szCs w:val="22"/>
        </w:rPr>
        <w:t>anzuerkennen</w:t>
      </w:r>
      <w:r w:rsidRPr="004C2A39">
        <w:rPr>
          <w:sz w:val="22"/>
          <w:szCs w:val="22"/>
        </w:rPr>
        <w:t xml:space="preserve">. Aber man schämt sich, das Wort </w:t>
      </w:r>
      <w:r w:rsidR="00F95F4D">
        <w:rPr>
          <w:sz w:val="22"/>
          <w:szCs w:val="22"/>
        </w:rPr>
        <w:t>"</w:t>
      </w:r>
      <w:r w:rsidRPr="007A2FD1">
        <w:rPr>
          <w:i/>
          <w:sz w:val="22"/>
          <w:szCs w:val="22"/>
        </w:rPr>
        <w:t>Gott</w:t>
      </w:r>
      <w:r w:rsidR="00F95F4D" w:rsidRPr="007A2FD1">
        <w:rPr>
          <w:i/>
          <w:sz w:val="22"/>
          <w:szCs w:val="22"/>
        </w:rPr>
        <w:t>"</w:t>
      </w:r>
      <w:r w:rsidRPr="004C2A39">
        <w:rPr>
          <w:sz w:val="22"/>
          <w:szCs w:val="22"/>
        </w:rPr>
        <w:t xml:space="preserve"> auszusprechen. Lieber ein Rätsel, lieber ein </w:t>
      </w:r>
      <w:r w:rsidR="00897CE1">
        <w:rPr>
          <w:sz w:val="22"/>
          <w:szCs w:val="22"/>
        </w:rPr>
        <w:t>"</w:t>
      </w:r>
      <w:r w:rsidRPr="004C2A39">
        <w:rPr>
          <w:sz w:val="22"/>
          <w:szCs w:val="22"/>
        </w:rPr>
        <w:t>X</w:t>
      </w:r>
      <w:r w:rsidR="00897CE1">
        <w:rPr>
          <w:sz w:val="22"/>
          <w:szCs w:val="22"/>
        </w:rPr>
        <w:t>"</w:t>
      </w:r>
      <w:r w:rsidRPr="004C2A39">
        <w:rPr>
          <w:sz w:val="22"/>
          <w:szCs w:val="22"/>
        </w:rPr>
        <w:t>.</w:t>
      </w:r>
    </w:p>
    <w:p w:rsidR="00E72347" w:rsidRPr="004C2A39" w:rsidRDefault="00E72347" w:rsidP="004C2A39">
      <w:pPr>
        <w:jc w:val="both"/>
        <w:rPr>
          <w:sz w:val="22"/>
          <w:szCs w:val="22"/>
        </w:rPr>
      </w:pPr>
    </w:p>
    <w:p w:rsidR="00E72347" w:rsidRPr="004C2A39" w:rsidRDefault="00E72347" w:rsidP="004C2A39">
      <w:pPr>
        <w:jc w:val="both"/>
        <w:rPr>
          <w:sz w:val="22"/>
          <w:szCs w:val="22"/>
        </w:rPr>
      </w:pPr>
      <w:r w:rsidRPr="004C2A39">
        <w:rPr>
          <w:sz w:val="22"/>
          <w:szCs w:val="22"/>
        </w:rPr>
        <w:t xml:space="preserve">Die Materie besteht hauptsächlich nicht aus Einzelatomen, sondern aus ganzen Gruppierungen, das heißt, aus Organisationen verschiedener Atome und Zellen. Wenn auch die einzelnen Atome und </w:t>
      </w:r>
      <w:r w:rsidR="00F95F4D">
        <w:rPr>
          <w:sz w:val="22"/>
          <w:szCs w:val="22"/>
        </w:rPr>
        <w:br/>
      </w:r>
      <w:r w:rsidRPr="004C2A39">
        <w:rPr>
          <w:sz w:val="22"/>
          <w:szCs w:val="22"/>
        </w:rPr>
        <w:t xml:space="preserve">Moleküle ihre eigene innere Bewegung besitzen, so gruppieren sie sich doch durch eine </w:t>
      </w:r>
      <w:r w:rsidRPr="004C2A39">
        <w:rPr>
          <w:i/>
          <w:sz w:val="22"/>
          <w:szCs w:val="22"/>
        </w:rPr>
        <w:t>magnetische</w:t>
      </w:r>
      <w:r w:rsidRPr="004C2A39">
        <w:rPr>
          <w:sz w:val="22"/>
          <w:szCs w:val="22"/>
        </w:rPr>
        <w:t xml:space="preserve"> </w:t>
      </w:r>
      <w:r w:rsidRPr="007A2FD1">
        <w:rPr>
          <w:i/>
          <w:sz w:val="22"/>
          <w:szCs w:val="22"/>
        </w:rPr>
        <w:t>Kraft</w:t>
      </w:r>
      <w:r w:rsidRPr="004C2A39">
        <w:rPr>
          <w:sz w:val="22"/>
          <w:szCs w:val="22"/>
        </w:rPr>
        <w:t xml:space="preserve">. Ihr </w:t>
      </w:r>
      <w:r w:rsidRPr="004C2A39">
        <w:rPr>
          <w:i/>
          <w:sz w:val="22"/>
          <w:szCs w:val="22"/>
        </w:rPr>
        <w:t>geistiges</w:t>
      </w:r>
      <w:r w:rsidRPr="004C2A39">
        <w:rPr>
          <w:sz w:val="22"/>
          <w:szCs w:val="22"/>
        </w:rPr>
        <w:t xml:space="preserve"> </w:t>
      </w:r>
      <w:r w:rsidRPr="007A2FD1">
        <w:rPr>
          <w:i/>
          <w:sz w:val="22"/>
          <w:szCs w:val="22"/>
        </w:rPr>
        <w:t>Gehäuse</w:t>
      </w:r>
      <w:r w:rsidRPr="004C2A39">
        <w:rPr>
          <w:sz w:val="22"/>
          <w:szCs w:val="22"/>
        </w:rPr>
        <w:t xml:space="preserve"> wirkt jedoch sehr kompliziert und arbeitet wie ein fortgeschrittenes, aber vegetatives </w:t>
      </w:r>
      <w:r w:rsidRPr="007A2FD1">
        <w:rPr>
          <w:i/>
          <w:sz w:val="22"/>
          <w:szCs w:val="22"/>
        </w:rPr>
        <w:t>Bewußtsein</w:t>
      </w:r>
      <w:r w:rsidRPr="004C2A39">
        <w:rPr>
          <w:sz w:val="22"/>
          <w:szCs w:val="22"/>
        </w:rPr>
        <w:t xml:space="preserve">. Man könnte zur besseren Verständigung sagen: Das Molekül ist </w:t>
      </w:r>
      <w:r w:rsidRPr="004C2A39">
        <w:rPr>
          <w:i/>
          <w:sz w:val="22"/>
          <w:szCs w:val="22"/>
        </w:rPr>
        <w:t>magnetisch</w:t>
      </w:r>
      <w:r w:rsidRPr="004C2A39">
        <w:rPr>
          <w:sz w:val="22"/>
          <w:szCs w:val="22"/>
        </w:rPr>
        <w:t xml:space="preserve"> beseelt.</w:t>
      </w:r>
    </w:p>
    <w:p w:rsidR="00E72347" w:rsidRPr="004C2A39" w:rsidRDefault="00E72347" w:rsidP="004C2A39">
      <w:pPr>
        <w:jc w:val="both"/>
        <w:rPr>
          <w:sz w:val="22"/>
          <w:szCs w:val="22"/>
        </w:rPr>
      </w:pPr>
    </w:p>
    <w:p w:rsidR="00E72347" w:rsidRPr="004C2A39" w:rsidRDefault="00E72347" w:rsidP="004C2A39">
      <w:pPr>
        <w:jc w:val="both"/>
        <w:rPr>
          <w:sz w:val="22"/>
          <w:szCs w:val="22"/>
        </w:rPr>
      </w:pPr>
      <w:r w:rsidRPr="004C2A39">
        <w:rPr>
          <w:sz w:val="22"/>
          <w:szCs w:val="22"/>
        </w:rPr>
        <w:t xml:space="preserve">Hervorragende Eigenschaften dieser Art hat jedoch die </w:t>
      </w:r>
      <w:r w:rsidRPr="004C2A39">
        <w:rPr>
          <w:i/>
          <w:sz w:val="22"/>
          <w:szCs w:val="22"/>
        </w:rPr>
        <w:t>Eiweißzelle</w:t>
      </w:r>
      <w:r w:rsidRPr="004C2A39">
        <w:rPr>
          <w:sz w:val="22"/>
          <w:szCs w:val="22"/>
        </w:rPr>
        <w:t xml:space="preserve">. Sie ist eine Meisterleistung des </w:t>
      </w:r>
      <w:r w:rsidRPr="007A2FD1">
        <w:rPr>
          <w:i/>
          <w:sz w:val="22"/>
          <w:szCs w:val="22"/>
        </w:rPr>
        <w:t>Schöpfers</w:t>
      </w:r>
      <w:r w:rsidRPr="004C2A39">
        <w:rPr>
          <w:sz w:val="22"/>
          <w:szCs w:val="22"/>
        </w:rPr>
        <w:t xml:space="preserve">! Aus diesem Grunde bildet sie auch den </w:t>
      </w:r>
      <w:r w:rsidRPr="00F95F4D">
        <w:rPr>
          <w:sz w:val="22"/>
          <w:szCs w:val="22"/>
        </w:rPr>
        <w:t xml:space="preserve">materiellen Stoff für das </w:t>
      </w:r>
      <w:r w:rsidRPr="007A2FD1">
        <w:rPr>
          <w:i/>
          <w:sz w:val="22"/>
          <w:szCs w:val="22"/>
        </w:rPr>
        <w:t>Bewußtsein</w:t>
      </w:r>
      <w:r w:rsidRPr="00F95F4D">
        <w:rPr>
          <w:sz w:val="22"/>
          <w:szCs w:val="22"/>
        </w:rPr>
        <w:t xml:space="preserve"> des Menschen, f</w:t>
      </w:r>
      <w:r w:rsidRPr="004C2A39">
        <w:rPr>
          <w:sz w:val="22"/>
          <w:szCs w:val="22"/>
        </w:rPr>
        <w:t xml:space="preserve">ür das Hirn. Ein menschliches Hirn kann von außen her einen telepathischen Gedanken, einen </w:t>
      </w:r>
      <w:r w:rsidRPr="007A2FD1">
        <w:rPr>
          <w:i/>
          <w:sz w:val="22"/>
          <w:szCs w:val="22"/>
        </w:rPr>
        <w:t>Befehl</w:t>
      </w:r>
      <w:r w:rsidRPr="004C2A39">
        <w:rPr>
          <w:sz w:val="22"/>
          <w:szCs w:val="22"/>
        </w:rPr>
        <w:t xml:space="preserve"> erhalten, der durchaus </w:t>
      </w:r>
      <w:r w:rsidRPr="004C2A39">
        <w:rPr>
          <w:i/>
          <w:sz w:val="22"/>
          <w:szCs w:val="22"/>
        </w:rPr>
        <w:t>bewußt</w:t>
      </w:r>
      <w:r w:rsidRPr="004C2A39">
        <w:rPr>
          <w:sz w:val="22"/>
          <w:szCs w:val="22"/>
        </w:rPr>
        <w:t xml:space="preserve"> </w:t>
      </w:r>
      <w:r w:rsidRPr="00F95F4D">
        <w:rPr>
          <w:i/>
          <w:sz w:val="22"/>
          <w:szCs w:val="22"/>
        </w:rPr>
        <w:t>wird</w:t>
      </w:r>
      <w:r w:rsidRPr="004C2A39">
        <w:rPr>
          <w:sz w:val="22"/>
          <w:szCs w:val="22"/>
        </w:rPr>
        <w:t xml:space="preserve">. Der Mensch kann sich zwar entscheiden, ob er den Auftrag annehmen will oder nicht. Ähnlich, allerdings in Mikrogröße, arbeitet die Zelle, aber sie ist </w:t>
      </w:r>
      <w:r w:rsidRPr="00F95F4D">
        <w:rPr>
          <w:sz w:val="22"/>
          <w:szCs w:val="22"/>
        </w:rPr>
        <w:t xml:space="preserve">nicht fähig, eine Entscheidung zu treffen, sie muß </w:t>
      </w:r>
      <w:r w:rsidRPr="00F95F4D">
        <w:rPr>
          <w:i/>
          <w:sz w:val="22"/>
          <w:szCs w:val="22"/>
        </w:rPr>
        <w:t>gehorchen</w:t>
      </w:r>
      <w:r w:rsidRPr="004C2A39">
        <w:rPr>
          <w:sz w:val="22"/>
          <w:szCs w:val="22"/>
        </w:rPr>
        <w:t xml:space="preserve">, sofern nicht eine </w:t>
      </w:r>
      <w:r w:rsidRPr="00F95F4D">
        <w:rPr>
          <w:sz w:val="22"/>
          <w:szCs w:val="22"/>
        </w:rPr>
        <w:t>Störung</w:t>
      </w:r>
      <w:r w:rsidRPr="004C2A39">
        <w:rPr>
          <w:sz w:val="22"/>
          <w:szCs w:val="22"/>
        </w:rPr>
        <w:t xml:space="preserve"> vorliegt.</w:t>
      </w:r>
    </w:p>
    <w:p w:rsidR="00E72347" w:rsidRPr="004C2A39" w:rsidRDefault="00E72347" w:rsidP="004C2A39">
      <w:pPr>
        <w:jc w:val="both"/>
        <w:rPr>
          <w:sz w:val="22"/>
          <w:szCs w:val="22"/>
        </w:rPr>
      </w:pPr>
    </w:p>
    <w:p w:rsidR="00E72347" w:rsidRPr="004C2A39" w:rsidRDefault="00E72347" w:rsidP="004C2A39">
      <w:pPr>
        <w:jc w:val="both"/>
        <w:rPr>
          <w:sz w:val="22"/>
          <w:szCs w:val="22"/>
        </w:rPr>
      </w:pPr>
      <w:r w:rsidRPr="004C2A39">
        <w:rPr>
          <w:sz w:val="22"/>
          <w:szCs w:val="22"/>
        </w:rPr>
        <w:t xml:space="preserve">Weil man aber von der geistigen </w:t>
      </w:r>
      <w:r w:rsidRPr="007A2FD1">
        <w:rPr>
          <w:i/>
          <w:sz w:val="22"/>
          <w:szCs w:val="22"/>
        </w:rPr>
        <w:t>Funktion</w:t>
      </w:r>
      <w:r w:rsidRPr="004C2A39">
        <w:rPr>
          <w:sz w:val="22"/>
          <w:szCs w:val="22"/>
        </w:rPr>
        <w:t xml:space="preserve"> nur </w:t>
      </w:r>
      <w:r w:rsidRPr="004C2A39">
        <w:rPr>
          <w:i/>
          <w:sz w:val="22"/>
          <w:szCs w:val="22"/>
        </w:rPr>
        <w:t>sehr wenig</w:t>
      </w:r>
      <w:r w:rsidRPr="004C2A39">
        <w:rPr>
          <w:sz w:val="22"/>
          <w:szCs w:val="22"/>
        </w:rPr>
        <w:t xml:space="preserve"> weiß, so lehnt man den überlebenden Teil des Menschen ab. Ebenso will man aber jetzt (1967) auch mit den Zellen und Atomen verfahren, die das Vorbild des menschlichen </w:t>
      </w:r>
      <w:r w:rsidRPr="007A2FD1">
        <w:rPr>
          <w:i/>
          <w:sz w:val="22"/>
          <w:szCs w:val="22"/>
        </w:rPr>
        <w:t>Bewußtseins</w:t>
      </w:r>
      <w:r w:rsidRPr="004C2A39">
        <w:rPr>
          <w:sz w:val="22"/>
          <w:szCs w:val="22"/>
        </w:rPr>
        <w:t xml:space="preserve"> sind. Das </w:t>
      </w:r>
      <w:r w:rsidRPr="007A2FD1">
        <w:rPr>
          <w:i/>
          <w:sz w:val="22"/>
          <w:szCs w:val="22"/>
        </w:rPr>
        <w:t>Geistige Reich</w:t>
      </w:r>
      <w:r w:rsidRPr="004C2A39">
        <w:rPr>
          <w:sz w:val="22"/>
          <w:szCs w:val="22"/>
        </w:rPr>
        <w:t xml:space="preserve"> ist keine Universität, aber wir wollen </w:t>
      </w:r>
      <w:r w:rsidR="00F95F4D">
        <w:rPr>
          <w:sz w:val="22"/>
          <w:szCs w:val="22"/>
        </w:rPr>
        <w:t>e</w:t>
      </w:r>
      <w:r w:rsidRPr="004C2A39">
        <w:rPr>
          <w:sz w:val="22"/>
          <w:szCs w:val="22"/>
        </w:rPr>
        <w:t xml:space="preserve">uch </w:t>
      </w:r>
      <w:r w:rsidRPr="00F95F4D">
        <w:rPr>
          <w:i/>
          <w:sz w:val="22"/>
          <w:szCs w:val="22"/>
        </w:rPr>
        <w:t>Richtlinien</w:t>
      </w:r>
      <w:r w:rsidRPr="004C2A39">
        <w:rPr>
          <w:sz w:val="22"/>
          <w:szCs w:val="22"/>
        </w:rPr>
        <w:t xml:space="preserve"> geben, </w:t>
      </w:r>
      <w:r w:rsidR="00F95F4D">
        <w:rPr>
          <w:sz w:val="22"/>
          <w:szCs w:val="22"/>
        </w:rPr>
        <w:t>e</w:t>
      </w:r>
      <w:r w:rsidRPr="004C2A39">
        <w:rPr>
          <w:sz w:val="22"/>
          <w:szCs w:val="22"/>
        </w:rPr>
        <w:t xml:space="preserve">ure Forschungen </w:t>
      </w:r>
      <w:r w:rsidRPr="00F95F4D">
        <w:rPr>
          <w:sz w:val="22"/>
          <w:szCs w:val="22"/>
        </w:rPr>
        <w:t>zu</w:t>
      </w:r>
      <w:r w:rsidRPr="004C2A39">
        <w:rPr>
          <w:i/>
          <w:sz w:val="22"/>
          <w:szCs w:val="22"/>
        </w:rPr>
        <w:t xml:space="preserve"> verkürzen</w:t>
      </w:r>
      <w:r w:rsidRPr="004C2A39">
        <w:rPr>
          <w:sz w:val="22"/>
          <w:szCs w:val="22"/>
        </w:rPr>
        <w:t xml:space="preserve"> und das </w:t>
      </w:r>
      <w:r w:rsidRPr="004C2A39">
        <w:rPr>
          <w:i/>
          <w:sz w:val="22"/>
          <w:szCs w:val="22"/>
        </w:rPr>
        <w:t>richtige</w:t>
      </w:r>
      <w:r w:rsidRPr="004C2A39">
        <w:rPr>
          <w:sz w:val="22"/>
          <w:szCs w:val="22"/>
        </w:rPr>
        <w:t xml:space="preserve"> Ziel anzustreben. Mehr Achtung vor den geistigen </w:t>
      </w:r>
      <w:r w:rsidR="00CF14E1" w:rsidRPr="007A2FD1">
        <w:rPr>
          <w:i/>
          <w:sz w:val="22"/>
          <w:szCs w:val="22"/>
        </w:rPr>
        <w:t>Schwingungen</w:t>
      </w:r>
      <w:r w:rsidRPr="004C2A39">
        <w:rPr>
          <w:sz w:val="22"/>
          <w:szCs w:val="22"/>
        </w:rPr>
        <w:t xml:space="preserve"> kann </w:t>
      </w:r>
      <w:r w:rsidR="00F95F4D">
        <w:rPr>
          <w:sz w:val="22"/>
          <w:szCs w:val="22"/>
        </w:rPr>
        <w:t>e</w:t>
      </w:r>
      <w:r w:rsidRPr="004C2A39">
        <w:rPr>
          <w:sz w:val="22"/>
          <w:szCs w:val="22"/>
        </w:rPr>
        <w:t xml:space="preserve">uch noch retten. </w:t>
      </w:r>
    </w:p>
    <w:p w:rsidR="00E72347" w:rsidRPr="004C2A39" w:rsidRDefault="00E72347" w:rsidP="004C2A39">
      <w:pPr>
        <w:jc w:val="both"/>
        <w:rPr>
          <w:sz w:val="22"/>
          <w:szCs w:val="22"/>
        </w:rPr>
      </w:pPr>
    </w:p>
    <w:p w:rsidR="00F95F4D" w:rsidRPr="004C2A39" w:rsidRDefault="00E72347" w:rsidP="004C2A39">
      <w:pPr>
        <w:jc w:val="both"/>
        <w:rPr>
          <w:sz w:val="22"/>
          <w:szCs w:val="22"/>
        </w:rPr>
      </w:pPr>
      <w:r w:rsidRPr="004C2A39">
        <w:rPr>
          <w:sz w:val="22"/>
          <w:szCs w:val="22"/>
        </w:rPr>
        <w:t xml:space="preserve">Bei allen wissenschaftlichen Betrachtungen und Naturerkenntnissen wird nie ein Mensch um die </w:t>
      </w:r>
      <w:r w:rsidR="005E3B3D">
        <w:rPr>
          <w:sz w:val="22"/>
          <w:szCs w:val="22"/>
        </w:rPr>
        <w:br/>
      </w:r>
      <w:r w:rsidRPr="004C2A39">
        <w:rPr>
          <w:sz w:val="22"/>
          <w:szCs w:val="22"/>
        </w:rPr>
        <w:t xml:space="preserve">Tatsache herumkommen, daß er sich nach seinem Hinscheiden von dieser Erde für sein Leben </w:t>
      </w:r>
      <w:r w:rsidRPr="00F95F4D">
        <w:rPr>
          <w:sz w:val="22"/>
          <w:szCs w:val="22"/>
        </w:rPr>
        <w:t>zu</w:t>
      </w:r>
      <w:r w:rsidRPr="004C2A39">
        <w:rPr>
          <w:i/>
          <w:sz w:val="22"/>
          <w:szCs w:val="22"/>
        </w:rPr>
        <w:t xml:space="preserve"> verantworten</w:t>
      </w:r>
      <w:r w:rsidRPr="004C2A39">
        <w:rPr>
          <w:sz w:val="22"/>
          <w:szCs w:val="22"/>
        </w:rPr>
        <w:t xml:space="preserve"> hat. Diese Tatsache paßt den Wissenschaftlern und den Politikern wie auch den Theologen nicht in den Plan.</w:t>
      </w:r>
    </w:p>
    <w:p w:rsidR="00E72347" w:rsidRPr="000B1D1D" w:rsidRDefault="00E72347" w:rsidP="004C2A39">
      <w:pPr>
        <w:pStyle w:val="berschrift1"/>
        <w:spacing w:line="240" w:lineRule="auto"/>
        <w:rPr>
          <w:rFonts w:cs="Arial"/>
          <w:b w:val="0"/>
          <w:sz w:val="22"/>
          <w:szCs w:val="22"/>
        </w:rPr>
      </w:pPr>
      <w:bookmarkStart w:id="12" w:name="_Toc384025606"/>
      <w:r w:rsidRPr="000B1D1D">
        <w:rPr>
          <w:rFonts w:cs="Arial"/>
          <w:sz w:val="22"/>
          <w:szCs w:val="22"/>
        </w:rPr>
        <w:lastRenderedPageBreak/>
        <w:t>Die Information  (10)</w:t>
      </w:r>
      <w:bookmarkEnd w:id="12"/>
    </w:p>
    <w:p w:rsidR="00E72347" w:rsidRPr="004C2A39" w:rsidRDefault="00E72347" w:rsidP="004C2A39">
      <w:pPr>
        <w:jc w:val="both"/>
        <w:rPr>
          <w:sz w:val="22"/>
          <w:szCs w:val="22"/>
        </w:rPr>
      </w:pPr>
    </w:p>
    <w:p w:rsidR="00E72347" w:rsidRPr="004C2A39" w:rsidRDefault="00E72347" w:rsidP="004C2A39">
      <w:pPr>
        <w:jc w:val="both"/>
        <w:rPr>
          <w:sz w:val="22"/>
          <w:szCs w:val="22"/>
        </w:rPr>
      </w:pPr>
      <w:r w:rsidRPr="004C2A39">
        <w:rPr>
          <w:sz w:val="22"/>
          <w:szCs w:val="22"/>
        </w:rPr>
        <w:t xml:space="preserve">Daß die Zellen göttliche </w:t>
      </w:r>
      <w:r w:rsidRPr="007A2FD1">
        <w:rPr>
          <w:i/>
          <w:sz w:val="22"/>
          <w:szCs w:val="22"/>
        </w:rPr>
        <w:t>Informationen</w:t>
      </w:r>
      <w:r w:rsidRPr="004C2A39">
        <w:rPr>
          <w:sz w:val="22"/>
          <w:szCs w:val="22"/>
        </w:rPr>
        <w:t xml:space="preserve"> erhalten, nach denen sie sich richten, wird </w:t>
      </w:r>
      <w:r w:rsidR="005E3B3D">
        <w:rPr>
          <w:sz w:val="22"/>
          <w:szCs w:val="22"/>
        </w:rPr>
        <w:t>zum Beispiel</w:t>
      </w:r>
      <w:r w:rsidRPr="004C2A39">
        <w:rPr>
          <w:sz w:val="22"/>
          <w:szCs w:val="22"/>
        </w:rPr>
        <w:t xml:space="preserve"> durch die </w:t>
      </w:r>
      <w:r w:rsidRPr="004C2A39">
        <w:rPr>
          <w:i/>
          <w:sz w:val="22"/>
          <w:szCs w:val="22"/>
        </w:rPr>
        <w:t>eineiigen Zwillinge</w:t>
      </w:r>
      <w:r w:rsidRPr="004C2A39">
        <w:rPr>
          <w:sz w:val="22"/>
          <w:szCs w:val="22"/>
        </w:rPr>
        <w:t xml:space="preserve"> bewiesen. Diese Zwillinge entstehen durch die Teilung eines befruchteten Eies in zwei </w:t>
      </w:r>
      <w:r w:rsidRPr="004C2A39">
        <w:rPr>
          <w:i/>
          <w:sz w:val="22"/>
          <w:szCs w:val="22"/>
        </w:rPr>
        <w:t>selbständige</w:t>
      </w:r>
      <w:r w:rsidRPr="004C2A39">
        <w:rPr>
          <w:sz w:val="22"/>
          <w:szCs w:val="22"/>
        </w:rPr>
        <w:t xml:space="preserve"> Eier. Da das Ei jedoch eine </w:t>
      </w:r>
      <w:r w:rsidRPr="004C2A39">
        <w:rPr>
          <w:i/>
          <w:sz w:val="22"/>
          <w:szCs w:val="22"/>
        </w:rPr>
        <w:t xml:space="preserve">einheitliche </w:t>
      </w:r>
      <w:r w:rsidRPr="005E3B3D">
        <w:rPr>
          <w:i/>
          <w:sz w:val="22"/>
          <w:szCs w:val="22"/>
        </w:rPr>
        <w:t>Zelle</w:t>
      </w:r>
      <w:r w:rsidRPr="004C2A39">
        <w:rPr>
          <w:sz w:val="22"/>
          <w:szCs w:val="22"/>
        </w:rPr>
        <w:t xml:space="preserve"> ist, richtet es sich nach einer bestimmten </w:t>
      </w:r>
      <w:r w:rsidRPr="007A2FD1">
        <w:rPr>
          <w:i/>
          <w:sz w:val="22"/>
          <w:szCs w:val="22"/>
        </w:rPr>
        <w:t>Information</w:t>
      </w:r>
      <w:r w:rsidRPr="004C2A39">
        <w:rPr>
          <w:sz w:val="22"/>
          <w:szCs w:val="22"/>
        </w:rPr>
        <w:t xml:space="preserve">. Es kommt hinzu, daß auch noch </w:t>
      </w:r>
      <w:r w:rsidRPr="004C2A39">
        <w:rPr>
          <w:i/>
          <w:sz w:val="22"/>
          <w:szCs w:val="22"/>
        </w:rPr>
        <w:t>nach</w:t>
      </w:r>
      <w:r w:rsidRPr="004C2A39">
        <w:rPr>
          <w:sz w:val="22"/>
          <w:szCs w:val="22"/>
        </w:rPr>
        <w:t xml:space="preserve"> der Teilung bzw. Trennung, nur </w:t>
      </w:r>
      <w:r w:rsidRPr="004C2A39">
        <w:rPr>
          <w:i/>
          <w:sz w:val="22"/>
          <w:szCs w:val="22"/>
        </w:rPr>
        <w:t>eine</w:t>
      </w:r>
      <w:r w:rsidRPr="004C2A39">
        <w:rPr>
          <w:sz w:val="22"/>
          <w:szCs w:val="22"/>
        </w:rPr>
        <w:t xml:space="preserve"> </w:t>
      </w:r>
      <w:r w:rsidRPr="007A2FD1">
        <w:rPr>
          <w:i/>
          <w:sz w:val="22"/>
          <w:szCs w:val="22"/>
        </w:rPr>
        <w:t>Information</w:t>
      </w:r>
      <w:r w:rsidRPr="004C2A39">
        <w:rPr>
          <w:sz w:val="22"/>
          <w:szCs w:val="22"/>
        </w:rPr>
        <w:t xml:space="preserve"> maßgebend ist. Auf diese Weise entsteht körperlich eine absolute Ähnlichkeit. Dieser Vorgang liefert jedoch noch einen anderen, sehr wichtigen Beweis: </w:t>
      </w:r>
    </w:p>
    <w:p w:rsidR="00E72347" w:rsidRPr="004C2A39" w:rsidRDefault="00E72347" w:rsidP="004C2A39">
      <w:pPr>
        <w:jc w:val="both"/>
        <w:rPr>
          <w:sz w:val="22"/>
          <w:szCs w:val="22"/>
        </w:rPr>
      </w:pPr>
    </w:p>
    <w:p w:rsidR="00E72347" w:rsidRPr="005E3B3D" w:rsidRDefault="00E72347" w:rsidP="00447C0D">
      <w:pPr>
        <w:pStyle w:val="Listenabsatz"/>
        <w:numPr>
          <w:ilvl w:val="0"/>
          <w:numId w:val="15"/>
        </w:numPr>
        <w:jc w:val="both"/>
        <w:rPr>
          <w:sz w:val="22"/>
          <w:szCs w:val="22"/>
        </w:rPr>
      </w:pPr>
      <w:r w:rsidRPr="005E3B3D">
        <w:rPr>
          <w:sz w:val="22"/>
          <w:szCs w:val="22"/>
        </w:rPr>
        <w:t xml:space="preserve">Die eineiigen Zwillinge haben trotz ihrer Ähnlichkeit zwei </w:t>
      </w:r>
      <w:r w:rsidRPr="005E3B3D">
        <w:rPr>
          <w:i/>
          <w:sz w:val="22"/>
          <w:szCs w:val="22"/>
        </w:rPr>
        <w:t>verschiedene</w:t>
      </w:r>
      <w:r w:rsidRPr="005E3B3D">
        <w:rPr>
          <w:sz w:val="22"/>
          <w:szCs w:val="22"/>
        </w:rPr>
        <w:t xml:space="preserve"> Seelen. Bei der Seele deutet nichts auf eine Spaltung derselben hin, denn jede Seele ist </w:t>
      </w:r>
      <w:r w:rsidRPr="005E3B3D">
        <w:rPr>
          <w:i/>
          <w:sz w:val="22"/>
          <w:szCs w:val="22"/>
        </w:rPr>
        <w:t>individuell</w:t>
      </w:r>
      <w:r w:rsidRPr="005E3B3D">
        <w:rPr>
          <w:sz w:val="22"/>
          <w:szCs w:val="22"/>
        </w:rPr>
        <w:t>.</w:t>
      </w:r>
    </w:p>
    <w:p w:rsidR="00E72347" w:rsidRPr="004C2A39" w:rsidRDefault="00E72347" w:rsidP="004C2A39">
      <w:pPr>
        <w:jc w:val="both"/>
        <w:rPr>
          <w:sz w:val="22"/>
          <w:szCs w:val="22"/>
        </w:rPr>
      </w:pPr>
    </w:p>
    <w:p w:rsidR="00E72347" w:rsidRPr="004C2A39" w:rsidRDefault="00E72347" w:rsidP="004C2A39">
      <w:pPr>
        <w:jc w:val="both"/>
        <w:rPr>
          <w:sz w:val="22"/>
          <w:szCs w:val="22"/>
        </w:rPr>
      </w:pPr>
      <w:r w:rsidRPr="004C2A39">
        <w:rPr>
          <w:sz w:val="22"/>
          <w:szCs w:val="22"/>
        </w:rPr>
        <w:t xml:space="preserve">Es gibt eine weitverbreitete Ansicht, daß die menschliche Seele </w:t>
      </w:r>
      <w:r w:rsidRPr="005E3B3D">
        <w:rPr>
          <w:sz w:val="22"/>
          <w:szCs w:val="22"/>
        </w:rPr>
        <w:t>ein</w:t>
      </w:r>
      <w:r w:rsidRPr="004C2A39">
        <w:rPr>
          <w:i/>
          <w:sz w:val="22"/>
          <w:szCs w:val="22"/>
        </w:rPr>
        <w:t xml:space="preserve"> </w:t>
      </w:r>
      <w:r w:rsidRPr="005E3B3D">
        <w:rPr>
          <w:sz w:val="22"/>
          <w:szCs w:val="22"/>
        </w:rPr>
        <w:t>Produkt der Eltern sei</w:t>
      </w:r>
      <w:r w:rsidRPr="004C2A39">
        <w:rPr>
          <w:sz w:val="22"/>
          <w:szCs w:val="22"/>
        </w:rPr>
        <w:t xml:space="preserve">. Die Seele müßte demnach eine Neuschöpfung sein. Wenn diese Theorie stimmen würde, so dürfte sie bei den eineiigen Zwillingen </w:t>
      </w:r>
      <w:r w:rsidRPr="004C2A39">
        <w:rPr>
          <w:i/>
          <w:sz w:val="22"/>
          <w:szCs w:val="22"/>
        </w:rPr>
        <w:t>keine</w:t>
      </w:r>
      <w:r w:rsidRPr="004C2A39">
        <w:rPr>
          <w:sz w:val="22"/>
          <w:szCs w:val="22"/>
        </w:rPr>
        <w:t xml:space="preserve"> </w:t>
      </w:r>
      <w:r w:rsidRPr="004C2A39">
        <w:rPr>
          <w:i/>
          <w:sz w:val="22"/>
          <w:szCs w:val="22"/>
        </w:rPr>
        <w:t>Ausnahme</w:t>
      </w:r>
      <w:r w:rsidRPr="004C2A39">
        <w:rPr>
          <w:sz w:val="22"/>
          <w:szCs w:val="22"/>
        </w:rPr>
        <w:t xml:space="preserve"> machen. In diesem Fall müßte sich </w:t>
      </w:r>
      <w:r w:rsidRPr="004C2A39">
        <w:rPr>
          <w:i/>
          <w:sz w:val="22"/>
          <w:szCs w:val="22"/>
        </w:rPr>
        <w:t>auch die Seele teilen</w:t>
      </w:r>
      <w:r w:rsidRPr="004C2A39">
        <w:rPr>
          <w:sz w:val="22"/>
          <w:szCs w:val="22"/>
        </w:rPr>
        <w:t xml:space="preserve">, so wie es die Eizelle auch tut. </w:t>
      </w:r>
    </w:p>
    <w:p w:rsidR="00E72347" w:rsidRPr="004C2A39" w:rsidRDefault="00E72347" w:rsidP="004C2A39">
      <w:pPr>
        <w:jc w:val="both"/>
        <w:rPr>
          <w:sz w:val="22"/>
          <w:szCs w:val="22"/>
        </w:rPr>
      </w:pPr>
    </w:p>
    <w:p w:rsidR="00E72347" w:rsidRPr="005E3B3D" w:rsidRDefault="00E72347" w:rsidP="00447C0D">
      <w:pPr>
        <w:pStyle w:val="Listenabsatz"/>
        <w:numPr>
          <w:ilvl w:val="0"/>
          <w:numId w:val="15"/>
        </w:numPr>
        <w:jc w:val="both"/>
        <w:rPr>
          <w:sz w:val="22"/>
          <w:szCs w:val="22"/>
        </w:rPr>
      </w:pPr>
      <w:r w:rsidRPr="005E3B3D">
        <w:rPr>
          <w:sz w:val="22"/>
          <w:szCs w:val="22"/>
        </w:rPr>
        <w:t>Hier haben wir jedoch den Beweis, daß die Seele etwas</w:t>
      </w:r>
      <w:r w:rsidRPr="005E3B3D">
        <w:rPr>
          <w:i/>
          <w:sz w:val="22"/>
          <w:szCs w:val="22"/>
        </w:rPr>
        <w:t xml:space="preserve"> Selbständiges </w:t>
      </w:r>
      <w:r w:rsidRPr="005E3B3D">
        <w:rPr>
          <w:sz w:val="22"/>
          <w:szCs w:val="22"/>
        </w:rPr>
        <w:t xml:space="preserve">ist, das heißt, sie ist </w:t>
      </w:r>
      <w:r w:rsidR="005E3B3D">
        <w:rPr>
          <w:sz w:val="22"/>
          <w:szCs w:val="22"/>
        </w:rPr>
        <w:br/>
      </w:r>
      <w:r w:rsidRPr="005E3B3D">
        <w:rPr>
          <w:sz w:val="22"/>
          <w:szCs w:val="22"/>
        </w:rPr>
        <w:t>fertig und wird in den Körper inkarniert.</w:t>
      </w:r>
    </w:p>
    <w:p w:rsidR="00E72347" w:rsidRPr="004C2A39" w:rsidRDefault="00E72347" w:rsidP="004C2A39">
      <w:pPr>
        <w:jc w:val="both"/>
        <w:rPr>
          <w:sz w:val="22"/>
          <w:szCs w:val="22"/>
        </w:rPr>
      </w:pPr>
    </w:p>
    <w:p w:rsidR="00E72347" w:rsidRPr="005E3B3D" w:rsidRDefault="00E72347" w:rsidP="004C2A39">
      <w:pPr>
        <w:jc w:val="both"/>
        <w:rPr>
          <w:sz w:val="22"/>
          <w:szCs w:val="22"/>
        </w:rPr>
      </w:pPr>
      <w:r w:rsidRPr="005E3B3D">
        <w:rPr>
          <w:sz w:val="22"/>
          <w:szCs w:val="22"/>
        </w:rPr>
        <w:t xml:space="preserve">Die Seele selbst ist </w:t>
      </w:r>
      <w:r w:rsidRPr="005E3B3D">
        <w:rPr>
          <w:i/>
          <w:sz w:val="22"/>
          <w:szCs w:val="22"/>
        </w:rPr>
        <w:t>nicht</w:t>
      </w:r>
      <w:r w:rsidRPr="005E3B3D">
        <w:rPr>
          <w:sz w:val="22"/>
          <w:szCs w:val="22"/>
        </w:rPr>
        <w:t xml:space="preserve"> materiell, sondern kosmisch. Sie entsteht im Kosmos durch Zusammensetzung und Vervielfältigung </w:t>
      </w:r>
      <w:r w:rsidRPr="007A2FD1">
        <w:rPr>
          <w:i/>
          <w:sz w:val="22"/>
          <w:szCs w:val="22"/>
        </w:rPr>
        <w:t>göttlicher</w:t>
      </w:r>
      <w:r w:rsidRPr="005E3B3D">
        <w:rPr>
          <w:sz w:val="22"/>
          <w:szCs w:val="22"/>
        </w:rPr>
        <w:t xml:space="preserve"> </w:t>
      </w:r>
      <w:r w:rsidRPr="007A2FD1">
        <w:rPr>
          <w:i/>
          <w:sz w:val="22"/>
          <w:szCs w:val="22"/>
        </w:rPr>
        <w:t>Gesetze</w:t>
      </w:r>
      <w:r w:rsidRPr="005E3B3D">
        <w:rPr>
          <w:sz w:val="22"/>
          <w:szCs w:val="22"/>
        </w:rPr>
        <w:t xml:space="preserve">. </w:t>
      </w:r>
    </w:p>
    <w:p w:rsidR="00E72347" w:rsidRPr="004C2A39" w:rsidRDefault="00E72347" w:rsidP="004C2A39">
      <w:pPr>
        <w:jc w:val="both"/>
        <w:rPr>
          <w:sz w:val="22"/>
          <w:szCs w:val="22"/>
        </w:rPr>
      </w:pPr>
    </w:p>
    <w:p w:rsidR="00E72347" w:rsidRPr="004C2A39" w:rsidRDefault="00E72347" w:rsidP="004C2A39">
      <w:pPr>
        <w:jc w:val="both"/>
        <w:rPr>
          <w:sz w:val="22"/>
          <w:szCs w:val="22"/>
        </w:rPr>
      </w:pPr>
      <w:r w:rsidRPr="004C2A39">
        <w:rPr>
          <w:sz w:val="22"/>
          <w:szCs w:val="22"/>
        </w:rPr>
        <w:t xml:space="preserve">Wenn die Bibel behauptet, daß der Mensch ein </w:t>
      </w:r>
      <w:r w:rsidR="00897CE1" w:rsidRPr="000B1D1D">
        <w:rPr>
          <w:sz w:val="22"/>
          <w:szCs w:val="22"/>
        </w:rPr>
        <w:t>"</w:t>
      </w:r>
      <w:r w:rsidRPr="000B1D1D">
        <w:rPr>
          <w:sz w:val="22"/>
          <w:szCs w:val="22"/>
        </w:rPr>
        <w:t>Ebenbild Gottes</w:t>
      </w:r>
      <w:r w:rsidR="00897CE1" w:rsidRPr="000B1D1D">
        <w:rPr>
          <w:caps/>
          <w:sz w:val="22"/>
          <w:szCs w:val="22"/>
        </w:rPr>
        <w:t>"</w:t>
      </w:r>
      <w:r w:rsidRPr="000B1D1D">
        <w:rPr>
          <w:sz w:val="22"/>
          <w:szCs w:val="22"/>
        </w:rPr>
        <w:t xml:space="preserve"> </w:t>
      </w:r>
      <w:r w:rsidRPr="004C2A39">
        <w:rPr>
          <w:sz w:val="22"/>
          <w:szCs w:val="22"/>
        </w:rPr>
        <w:t xml:space="preserve">sei, so kann das niemals auf einen </w:t>
      </w:r>
      <w:r w:rsidRPr="004C2A39">
        <w:rPr>
          <w:i/>
          <w:sz w:val="22"/>
          <w:szCs w:val="22"/>
        </w:rPr>
        <w:t>fleischlichen</w:t>
      </w:r>
      <w:r w:rsidRPr="004C2A39">
        <w:rPr>
          <w:sz w:val="22"/>
          <w:szCs w:val="22"/>
        </w:rPr>
        <w:t xml:space="preserve"> Körper bezogen werden. Eine solche Ähnlichkeit besteht nur hinsichtlich der </w:t>
      </w:r>
      <w:r w:rsidRPr="005E3B3D">
        <w:rPr>
          <w:sz w:val="22"/>
          <w:szCs w:val="22"/>
        </w:rPr>
        <w:t>kosmischen Zusammensetzung</w:t>
      </w:r>
      <w:r w:rsidRPr="004C2A39">
        <w:rPr>
          <w:sz w:val="22"/>
          <w:szCs w:val="22"/>
        </w:rPr>
        <w:t xml:space="preserve"> und Wirkungsweise. Dabei ist zu berücksichtigen, daß der Mensch nur ein </w:t>
      </w:r>
      <w:r w:rsidRPr="004C2A39">
        <w:rPr>
          <w:i/>
          <w:sz w:val="22"/>
          <w:szCs w:val="22"/>
        </w:rPr>
        <w:t>winziger</w:t>
      </w:r>
      <w:r w:rsidRPr="004C2A39">
        <w:rPr>
          <w:sz w:val="22"/>
          <w:szCs w:val="22"/>
        </w:rPr>
        <w:t xml:space="preserve"> </w:t>
      </w:r>
      <w:r w:rsidR="00897CE1">
        <w:rPr>
          <w:sz w:val="22"/>
          <w:szCs w:val="22"/>
        </w:rPr>
        <w:t>"</w:t>
      </w:r>
      <w:r w:rsidRPr="007A2FD1">
        <w:rPr>
          <w:i/>
          <w:sz w:val="22"/>
          <w:szCs w:val="22"/>
        </w:rPr>
        <w:t>göttlicher</w:t>
      </w:r>
      <w:r w:rsidRPr="004C2A39">
        <w:rPr>
          <w:caps/>
          <w:sz w:val="22"/>
          <w:szCs w:val="22"/>
        </w:rPr>
        <w:t xml:space="preserve"> </w:t>
      </w:r>
      <w:r w:rsidRPr="007A2FD1">
        <w:rPr>
          <w:i/>
          <w:sz w:val="22"/>
          <w:szCs w:val="22"/>
        </w:rPr>
        <w:t>Funke</w:t>
      </w:r>
      <w:r w:rsidR="00897CE1">
        <w:rPr>
          <w:sz w:val="22"/>
          <w:szCs w:val="22"/>
        </w:rPr>
        <w:t>"</w:t>
      </w:r>
      <w:r w:rsidRPr="004C2A39">
        <w:rPr>
          <w:sz w:val="22"/>
          <w:szCs w:val="22"/>
        </w:rPr>
        <w:t xml:space="preserve"> ist, der aus dem unvorstellbaren </w:t>
      </w:r>
      <w:r w:rsidR="005E3B3D" w:rsidRPr="007A2FD1">
        <w:rPr>
          <w:i/>
          <w:sz w:val="22"/>
          <w:szCs w:val="22"/>
        </w:rPr>
        <w:t>"</w:t>
      </w:r>
      <w:r w:rsidRPr="007A2FD1">
        <w:rPr>
          <w:i/>
          <w:sz w:val="22"/>
          <w:szCs w:val="22"/>
        </w:rPr>
        <w:t>Riesenfeuer</w:t>
      </w:r>
      <w:r w:rsidR="005E3B3D" w:rsidRPr="007A2FD1">
        <w:rPr>
          <w:i/>
          <w:sz w:val="22"/>
          <w:szCs w:val="22"/>
        </w:rPr>
        <w:t>"</w:t>
      </w:r>
      <w:r w:rsidRPr="004C2A39">
        <w:rPr>
          <w:sz w:val="22"/>
          <w:szCs w:val="22"/>
        </w:rPr>
        <w:t xml:space="preserve"> </w:t>
      </w:r>
      <w:r w:rsidRPr="007A2FD1">
        <w:rPr>
          <w:i/>
          <w:sz w:val="22"/>
          <w:szCs w:val="22"/>
        </w:rPr>
        <w:t>Gottes</w:t>
      </w:r>
      <w:r w:rsidRPr="004C2A39">
        <w:rPr>
          <w:sz w:val="22"/>
          <w:szCs w:val="22"/>
        </w:rPr>
        <w:t xml:space="preserve"> stammt. Aus diesem Grunde ist auch die Schöpferkraft des Menschen sehr beschränkt.</w:t>
      </w:r>
    </w:p>
    <w:p w:rsidR="00E72347" w:rsidRPr="004C2A39" w:rsidRDefault="00E72347" w:rsidP="004C2A39">
      <w:pPr>
        <w:jc w:val="both"/>
        <w:rPr>
          <w:sz w:val="22"/>
          <w:szCs w:val="22"/>
        </w:rPr>
      </w:pPr>
    </w:p>
    <w:p w:rsidR="00E72347" w:rsidRPr="005E3B3D" w:rsidRDefault="00E72347" w:rsidP="00447C0D">
      <w:pPr>
        <w:pStyle w:val="Listenabsatz"/>
        <w:numPr>
          <w:ilvl w:val="0"/>
          <w:numId w:val="15"/>
        </w:numPr>
        <w:spacing w:after="120"/>
        <w:ind w:left="714" w:hanging="357"/>
        <w:contextualSpacing w:val="0"/>
        <w:jc w:val="both"/>
        <w:rPr>
          <w:sz w:val="22"/>
          <w:szCs w:val="22"/>
        </w:rPr>
      </w:pPr>
      <w:r w:rsidRPr="005E3B3D">
        <w:rPr>
          <w:sz w:val="22"/>
          <w:szCs w:val="22"/>
        </w:rPr>
        <w:t xml:space="preserve">Der Mensch handelt in vielen Fällen nach den göttlichen </w:t>
      </w:r>
      <w:r w:rsidRPr="007A2FD1">
        <w:rPr>
          <w:i/>
          <w:sz w:val="22"/>
          <w:szCs w:val="22"/>
        </w:rPr>
        <w:t>Information</w:t>
      </w:r>
      <w:r w:rsidR="005E3B3D" w:rsidRPr="007A2FD1">
        <w:rPr>
          <w:i/>
          <w:sz w:val="22"/>
          <w:szCs w:val="22"/>
        </w:rPr>
        <w:t>e</w:t>
      </w:r>
      <w:r w:rsidRPr="007A2FD1">
        <w:rPr>
          <w:i/>
          <w:sz w:val="22"/>
          <w:szCs w:val="22"/>
        </w:rPr>
        <w:t>n</w:t>
      </w:r>
      <w:r w:rsidRPr="005E3B3D">
        <w:rPr>
          <w:sz w:val="22"/>
          <w:szCs w:val="22"/>
        </w:rPr>
        <w:t xml:space="preserve"> (DNA), </w:t>
      </w:r>
      <w:r w:rsidR="005E3B3D" w:rsidRPr="005E3B3D">
        <w:rPr>
          <w:sz w:val="22"/>
          <w:szCs w:val="22"/>
        </w:rPr>
        <w:t>zum Beispiel</w:t>
      </w:r>
      <w:r w:rsidRPr="005E3B3D">
        <w:rPr>
          <w:sz w:val="22"/>
          <w:szCs w:val="22"/>
        </w:rPr>
        <w:t xml:space="preserve"> bei dem Akt der Zeugung. </w:t>
      </w:r>
    </w:p>
    <w:p w:rsidR="00E72347" w:rsidRPr="005E3B3D" w:rsidRDefault="00E72347" w:rsidP="00447C0D">
      <w:pPr>
        <w:pStyle w:val="Listenabsatz"/>
        <w:numPr>
          <w:ilvl w:val="0"/>
          <w:numId w:val="15"/>
        </w:numPr>
        <w:jc w:val="both"/>
        <w:rPr>
          <w:i/>
          <w:sz w:val="22"/>
          <w:szCs w:val="22"/>
        </w:rPr>
      </w:pPr>
      <w:r w:rsidRPr="005E3B3D">
        <w:rPr>
          <w:sz w:val="22"/>
          <w:szCs w:val="22"/>
        </w:rPr>
        <w:t xml:space="preserve">Der Mensch kann sich mit keinem Tier, auch nicht mit einem Affen vermischen, weil dann die </w:t>
      </w:r>
      <w:r w:rsidRPr="007A2FD1">
        <w:rPr>
          <w:i/>
          <w:sz w:val="22"/>
          <w:szCs w:val="22"/>
        </w:rPr>
        <w:t>Information</w:t>
      </w:r>
      <w:r w:rsidRPr="005E3B3D">
        <w:rPr>
          <w:sz w:val="22"/>
          <w:szCs w:val="22"/>
        </w:rPr>
        <w:t xml:space="preserve"> (DNA) </w:t>
      </w:r>
      <w:r w:rsidRPr="005E3B3D">
        <w:rPr>
          <w:i/>
          <w:sz w:val="22"/>
          <w:szCs w:val="22"/>
        </w:rPr>
        <w:t>nicht mehr stimmt</w:t>
      </w:r>
      <w:r w:rsidRPr="005E3B3D">
        <w:rPr>
          <w:sz w:val="22"/>
          <w:szCs w:val="22"/>
        </w:rPr>
        <w:t xml:space="preserve">. Folglich ist die Theorie von der Affenabstammung </w:t>
      </w:r>
      <w:r w:rsidRPr="005E3B3D">
        <w:rPr>
          <w:i/>
          <w:sz w:val="22"/>
          <w:szCs w:val="22"/>
        </w:rPr>
        <w:t>unmöglich</w:t>
      </w:r>
      <w:r w:rsidR="005E3B3D" w:rsidRPr="005E3B3D">
        <w:rPr>
          <w:i/>
          <w:sz w:val="22"/>
          <w:szCs w:val="22"/>
        </w:rPr>
        <w:t>!</w:t>
      </w:r>
    </w:p>
    <w:p w:rsidR="00E72347" w:rsidRPr="004C2A39" w:rsidRDefault="00E72347" w:rsidP="004C2A39">
      <w:pPr>
        <w:jc w:val="both"/>
        <w:rPr>
          <w:sz w:val="22"/>
          <w:szCs w:val="22"/>
        </w:rPr>
      </w:pPr>
    </w:p>
    <w:p w:rsidR="00E72347" w:rsidRPr="004C2A39" w:rsidRDefault="00E72347" w:rsidP="004C2A39">
      <w:pPr>
        <w:jc w:val="both"/>
        <w:rPr>
          <w:sz w:val="22"/>
          <w:szCs w:val="22"/>
        </w:rPr>
      </w:pPr>
      <w:r w:rsidRPr="004C2A39">
        <w:rPr>
          <w:sz w:val="22"/>
          <w:szCs w:val="22"/>
        </w:rPr>
        <w:t xml:space="preserve">Nun wird man annehmen, daß es Mutationen gibt, die der </w:t>
      </w:r>
      <w:r w:rsidRPr="007A2FD1">
        <w:rPr>
          <w:i/>
          <w:sz w:val="22"/>
          <w:szCs w:val="22"/>
        </w:rPr>
        <w:t>Information</w:t>
      </w:r>
      <w:r w:rsidRPr="004C2A39">
        <w:rPr>
          <w:sz w:val="22"/>
          <w:szCs w:val="22"/>
        </w:rPr>
        <w:t xml:space="preserve"> widersprechen. Selbstverständlich hat </w:t>
      </w:r>
      <w:r w:rsidRPr="007A2FD1">
        <w:rPr>
          <w:i/>
          <w:sz w:val="22"/>
          <w:szCs w:val="22"/>
        </w:rPr>
        <w:t>Gott</w:t>
      </w:r>
      <w:r w:rsidRPr="004C2A39">
        <w:rPr>
          <w:sz w:val="22"/>
          <w:szCs w:val="22"/>
        </w:rPr>
        <w:t xml:space="preserve"> </w:t>
      </w:r>
      <w:r w:rsidR="005E3B3D">
        <w:rPr>
          <w:sz w:val="22"/>
          <w:szCs w:val="22"/>
        </w:rPr>
        <w:t>S</w:t>
      </w:r>
      <w:r w:rsidRPr="004C2A39">
        <w:rPr>
          <w:sz w:val="22"/>
          <w:szCs w:val="22"/>
        </w:rPr>
        <w:t xml:space="preserve">einen </w:t>
      </w:r>
      <w:r w:rsidR="00CF14E1" w:rsidRPr="007A2FD1">
        <w:rPr>
          <w:i/>
          <w:sz w:val="22"/>
          <w:szCs w:val="22"/>
        </w:rPr>
        <w:t>F</w:t>
      </w:r>
      <w:r w:rsidRPr="007A2FD1">
        <w:rPr>
          <w:i/>
          <w:sz w:val="22"/>
          <w:szCs w:val="22"/>
        </w:rPr>
        <w:t>eind</w:t>
      </w:r>
      <w:r w:rsidRPr="004C2A39">
        <w:rPr>
          <w:sz w:val="22"/>
          <w:szCs w:val="22"/>
        </w:rPr>
        <w:t xml:space="preserve">. Wir können es beobachten! Aus </w:t>
      </w:r>
      <w:r w:rsidRPr="004C2A39">
        <w:rPr>
          <w:i/>
          <w:sz w:val="22"/>
          <w:szCs w:val="22"/>
        </w:rPr>
        <w:t>dieser</w:t>
      </w:r>
      <w:r w:rsidRPr="004C2A39">
        <w:rPr>
          <w:sz w:val="22"/>
          <w:szCs w:val="22"/>
        </w:rPr>
        <w:t xml:space="preserve"> </w:t>
      </w:r>
      <w:r w:rsidRPr="005E3B3D">
        <w:rPr>
          <w:sz w:val="22"/>
          <w:szCs w:val="22"/>
        </w:rPr>
        <w:t>Richtung</w:t>
      </w:r>
      <w:r w:rsidRPr="004C2A39">
        <w:rPr>
          <w:sz w:val="22"/>
          <w:szCs w:val="22"/>
        </w:rPr>
        <w:t xml:space="preserve"> kommen </w:t>
      </w:r>
      <w:r w:rsidRPr="007A2FD1">
        <w:rPr>
          <w:i/>
          <w:sz w:val="22"/>
          <w:szCs w:val="22"/>
        </w:rPr>
        <w:t>Störungen</w:t>
      </w:r>
      <w:r w:rsidRPr="004C2A39">
        <w:rPr>
          <w:sz w:val="22"/>
          <w:szCs w:val="22"/>
        </w:rPr>
        <w:t xml:space="preserve">, wie überhaupt </w:t>
      </w:r>
      <w:r w:rsidRPr="004C2A39">
        <w:rPr>
          <w:i/>
          <w:sz w:val="22"/>
          <w:szCs w:val="22"/>
        </w:rPr>
        <w:t>jede</w:t>
      </w:r>
      <w:r w:rsidRPr="004C2A39">
        <w:rPr>
          <w:sz w:val="22"/>
          <w:szCs w:val="22"/>
        </w:rPr>
        <w:t xml:space="preserve"> </w:t>
      </w:r>
      <w:r w:rsidRPr="007A2FD1">
        <w:rPr>
          <w:i/>
          <w:sz w:val="22"/>
          <w:szCs w:val="22"/>
        </w:rPr>
        <w:t>Störung</w:t>
      </w:r>
      <w:r w:rsidRPr="004C2A39">
        <w:rPr>
          <w:sz w:val="22"/>
          <w:szCs w:val="22"/>
        </w:rPr>
        <w:t xml:space="preserve">, die auch aus dem </w:t>
      </w:r>
      <w:r w:rsidRPr="004C2A39">
        <w:rPr>
          <w:i/>
          <w:sz w:val="22"/>
          <w:szCs w:val="22"/>
        </w:rPr>
        <w:t>menschlichen</w:t>
      </w:r>
      <w:r w:rsidRPr="004C2A39">
        <w:rPr>
          <w:sz w:val="22"/>
          <w:szCs w:val="22"/>
        </w:rPr>
        <w:t xml:space="preserve"> </w:t>
      </w:r>
      <w:r w:rsidRPr="004C2A39">
        <w:rPr>
          <w:i/>
          <w:sz w:val="22"/>
          <w:szCs w:val="22"/>
        </w:rPr>
        <w:t>Verhalten</w:t>
      </w:r>
      <w:r w:rsidRPr="004C2A39">
        <w:rPr>
          <w:sz w:val="22"/>
          <w:szCs w:val="22"/>
        </w:rPr>
        <w:t xml:space="preserve"> stammt (Rauchmittel, techn. Strahlungen, chem. Präparate) die </w:t>
      </w:r>
      <w:r w:rsidRPr="007A2FD1">
        <w:rPr>
          <w:i/>
          <w:sz w:val="22"/>
          <w:szCs w:val="22"/>
        </w:rPr>
        <w:t>Information</w:t>
      </w:r>
      <w:r w:rsidRPr="004C2A39">
        <w:rPr>
          <w:sz w:val="22"/>
          <w:szCs w:val="22"/>
        </w:rPr>
        <w:t xml:space="preserve"> beeinträchtigen kann. In solchen Fällen kommt es zu </w:t>
      </w:r>
      <w:r w:rsidRPr="004C2A39">
        <w:rPr>
          <w:i/>
          <w:sz w:val="22"/>
          <w:szCs w:val="22"/>
        </w:rPr>
        <w:t>Mutationen</w:t>
      </w:r>
      <w:r w:rsidRPr="004C2A39">
        <w:rPr>
          <w:sz w:val="22"/>
          <w:szCs w:val="22"/>
        </w:rPr>
        <w:t xml:space="preserve">, das heißt, zu Sprüngen in das Ungewollte. Doch wenn eine Mutation einmal stattgefunden hat, macht sie Schule, sie kann sich </w:t>
      </w:r>
      <w:r w:rsidRPr="004C2A39">
        <w:rPr>
          <w:i/>
          <w:sz w:val="22"/>
          <w:szCs w:val="22"/>
        </w:rPr>
        <w:t>wiederholen</w:t>
      </w:r>
      <w:r w:rsidRPr="004C2A39">
        <w:rPr>
          <w:sz w:val="22"/>
          <w:szCs w:val="22"/>
        </w:rPr>
        <w:t xml:space="preserve"> oder wird zur Regel!</w:t>
      </w:r>
    </w:p>
    <w:p w:rsidR="00E72347" w:rsidRPr="004C2A39" w:rsidRDefault="00E72347" w:rsidP="004C2A39">
      <w:pPr>
        <w:jc w:val="both"/>
        <w:rPr>
          <w:sz w:val="22"/>
          <w:szCs w:val="22"/>
        </w:rPr>
      </w:pPr>
    </w:p>
    <w:p w:rsidR="00E72347" w:rsidRPr="004C2A39" w:rsidRDefault="00E72347" w:rsidP="004C2A39">
      <w:pPr>
        <w:jc w:val="both"/>
        <w:rPr>
          <w:sz w:val="22"/>
          <w:szCs w:val="22"/>
        </w:rPr>
      </w:pPr>
      <w:r w:rsidRPr="004C2A39">
        <w:rPr>
          <w:sz w:val="22"/>
          <w:szCs w:val="22"/>
        </w:rPr>
        <w:t xml:space="preserve">Für unsere Belehrung ist es wichtig, daß wir am </w:t>
      </w:r>
      <w:r w:rsidRPr="005E3B3D">
        <w:rPr>
          <w:sz w:val="22"/>
          <w:szCs w:val="22"/>
        </w:rPr>
        <w:t xml:space="preserve">Beispiel der eineiigen Zwillinge </w:t>
      </w:r>
      <w:r w:rsidRPr="004C2A39">
        <w:rPr>
          <w:sz w:val="22"/>
          <w:szCs w:val="22"/>
        </w:rPr>
        <w:t xml:space="preserve">erkennen, daß die Lehre von der </w:t>
      </w:r>
      <w:r w:rsidRPr="007A2FD1">
        <w:rPr>
          <w:i/>
          <w:sz w:val="22"/>
          <w:szCs w:val="22"/>
        </w:rPr>
        <w:t>Information</w:t>
      </w:r>
      <w:r w:rsidRPr="004C2A39">
        <w:rPr>
          <w:sz w:val="22"/>
          <w:szCs w:val="22"/>
        </w:rPr>
        <w:t xml:space="preserve"> </w:t>
      </w:r>
      <w:r w:rsidRPr="004C2A39">
        <w:rPr>
          <w:i/>
          <w:sz w:val="22"/>
          <w:szCs w:val="22"/>
        </w:rPr>
        <w:t>stimmt</w:t>
      </w:r>
      <w:r w:rsidRPr="004C2A39">
        <w:rPr>
          <w:sz w:val="22"/>
          <w:szCs w:val="22"/>
        </w:rPr>
        <w:t xml:space="preserve">. Wir halten nicht viel von Theorien, sondern verlassen uns lieber auf die Praxis und auf die absolute Beweisführung. Das trifft auch für unsere Forschungen auf dem Gebiet der </w:t>
      </w:r>
      <w:r w:rsidRPr="005E3B3D">
        <w:rPr>
          <w:sz w:val="22"/>
          <w:szCs w:val="22"/>
        </w:rPr>
        <w:t>grenzwissenschaftlichen Lehre</w:t>
      </w:r>
      <w:r w:rsidRPr="004C2A39">
        <w:rPr>
          <w:sz w:val="22"/>
          <w:szCs w:val="22"/>
        </w:rPr>
        <w:t xml:space="preserve"> zu.</w:t>
      </w:r>
    </w:p>
    <w:p w:rsidR="00E72347" w:rsidRPr="004C2A39" w:rsidRDefault="00E72347" w:rsidP="004C2A39">
      <w:pPr>
        <w:jc w:val="both"/>
        <w:rPr>
          <w:sz w:val="22"/>
          <w:szCs w:val="22"/>
        </w:rPr>
      </w:pPr>
    </w:p>
    <w:p w:rsidR="00E72347" w:rsidRPr="004C2A39" w:rsidRDefault="00E72347" w:rsidP="004C2A39">
      <w:pPr>
        <w:jc w:val="both"/>
        <w:rPr>
          <w:sz w:val="22"/>
          <w:szCs w:val="22"/>
        </w:rPr>
      </w:pPr>
      <w:r w:rsidRPr="004C2A39">
        <w:rPr>
          <w:sz w:val="22"/>
          <w:szCs w:val="22"/>
        </w:rPr>
        <w:t xml:space="preserve">Wenn ein Computer arbeiten soll, erhält er </w:t>
      </w:r>
      <w:r w:rsidRPr="004C2A39">
        <w:rPr>
          <w:i/>
          <w:sz w:val="22"/>
          <w:szCs w:val="22"/>
        </w:rPr>
        <w:t>vom Menschen</w:t>
      </w:r>
      <w:r w:rsidRPr="004C2A39">
        <w:rPr>
          <w:sz w:val="22"/>
          <w:szCs w:val="22"/>
        </w:rPr>
        <w:t xml:space="preserve"> ein Programm. Ähnlich ist es auch bei der </w:t>
      </w:r>
      <w:r w:rsidRPr="007A2FD1">
        <w:rPr>
          <w:i/>
          <w:sz w:val="22"/>
          <w:szCs w:val="22"/>
        </w:rPr>
        <w:t>Information</w:t>
      </w:r>
      <w:r w:rsidRPr="004C2A39">
        <w:rPr>
          <w:sz w:val="22"/>
          <w:szCs w:val="22"/>
        </w:rPr>
        <w:t xml:space="preserve">. Die </w:t>
      </w:r>
      <w:r w:rsidRPr="007A2FD1">
        <w:rPr>
          <w:i/>
          <w:sz w:val="22"/>
          <w:szCs w:val="22"/>
        </w:rPr>
        <w:t>Programmierung</w:t>
      </w:r>
      <w:r w:rsidRPr="004C2A39">
        <w:rPr>
          <w:sz w:val="22"/>
          <w:szCs w:val="22"/>
        </w:rPr>
        <w:t xml:space="preserve"> erfolgt durch das </w:t>
      </w:r>
      <w:proofErr w:type="spellStart"/>
      <w:r w:rsidRPr="007A2FD1">
        <w:rPr>
          <w:i/>
          <w:sz w:val="22"/>
          <w:szCs w:val="22"/>
        </w:rPr>
        <w:t>Zentralbewu</w:t>
      </w:r>
      <w:r w:rsidR="00CF6D02" w:rsidRPr="007A2FD1">
        <w:rPr>
          <w:i/>
          <w:sz w:val="22"/>
          <w:szCs w:val="22"/>
        </w:rPr>
        <w:t>ß</w:t>
      </w:r>
      <w:r w:rsidRPr="007A2FD1">
        <w:rPr>
          <w:i/>
          <w:sz w:val="22"/>
          <w:szCs w:val="22"/>
        </w:rPr>
        <w:t>stsein</w:t>
      </w:r>
      <w:proofErr w:type="spellEnd"/>
      <w:r w:rsidRPr="004C2A39">
        <w:rPr>
          <w:sz w:val="22"/>
          <w:szCs w:val="22"/>
        </w:rPr>
        <w:t xml:space="preserve"> </w:t>
      </w:r>
      <w:r w:rsidRPr="007A2FD1">
        <w:rPr>
          <w:i/>
          <w:sz w:val="22"/>
          <w:szCs w:val="22"/>
        </w:rPr>
        <w:t>Gottes</w:t>
      </w:r>
      <w:r w:rsidRPr="004C2A39">
        <w:rPr>
          <w:sz w:val="22"/>
          <w:szCs w:val="22"/>
        </w:rPr>
        <w:t xml:space="preserve">. Die Zellen und Atome richten sich nur danach. Mehrzellige Verbindungen erhalten auch kompliziertere </w:t>
      </w:r>
      <w:r w:rsidRPr="007A2FD1">
        <w:rPr>
          <w:i/>
          <w:sz w:val="22"/>
          <w:szCs w:val="22"/>
        </w:rPr>
        <w:t>Informationen</w:t>
      </w:r>
      <w:r w:rsidRPr="004C2A39">
        <w:rPr>
          <w:sz w:val="22"/>
          <w:szCs w:val="22"/>
        </w:rPr>
        <w:t xml:space="preserve">. Also gibt es für die Zelle </w:t>
      </w:r>
      <w:r w:rsidRPr="004C2A39">
        <w:rPr>
          <w:i/>
          <w:sz w:val="22"/>
          <w:szCs w:val="22"/>
        </w:rPr>
        <w:t>nicht nur</w:t>
      </w:r>
      <w:r w:rsidRPr="004C2A39">
        <w:rPr>
          <w:sz w:val="22"/>
          <w:szCs w:val="22"/>
        </w:rPr>
        <w:t xml:space="preserve"> eine einheitliche </w:t>
      </w:r>
      <w:r w:rsidRPr="007A2FD1">
        <w:rPr>
          <w:i/>
          <w:sz w:val="22"/>
          <w:szCs w:val="22"/>
        </w:rPr>
        <w:t>Information</w:t>
      </w:r>
      <w:r w:rsidRPr="004C2A39">
        <w:rPr>
          <w:sz w:val="22"/>
          <w:szCs w:val="22"/>
        </w:rPr>
        <w:t xml:space="preserve">. Die </w:t>
      </w:r>
      <w:r w:rsidR="00CF14E1" w:rsidRPr="007A2FD1">
        <w:rPr>
          <w:i/>
          <w:sz w:val="22"/>
          <w:szCs w:val="22"/>
        </w:rPr>
        <w:t>Programmierung</w:t>
      </w:r>
      <w:r w:rsidRPr="004C2A39">
        <w:rPr>
          <w:sz w:val="22"/>
          <w:szCs w:val="22"/>
        </w:rPr>
        <w:t xml:space="preserve"> durch den </w:t>
      </w:r>
      <w:r w:rsidRPr="007A2FD1">
        <w:rPr>
          <w:i/>
          <w:sz w:val="22"/>
          <w:szCs w:val="22"/>
        </w:rPr>
        <w:t>Schöpfer</w:t>
      </w:r>
      <w:r w:rsidRPr="004C2A39">
        <w:rPr>
          <w:sz w:val="22"/>
          <w:szCs w:val="22"/>
        </w:rPr>
        <w:t xml:space="preserve"> ist unvorstellbar reichhaltig. Sie erfaßt die Einzelzelle sowie ganze Zellensysteme und jede geringste Veränderung dieser Systeme reagiert sofort auf neue </w:t>
      </w:r>
      <w:r w:rsidRPr="007A2FD1">
        <w:rPr>
          <w:i/>
          <w:sz w:val="22"/>
          <w:szCs w:val="22"/>
        </w:rPr>
        <w:t>Informationen</w:t>
      </w:r>
      <w:r w:rsidRPr="004C2A39">
        <w:rPr>
          <w:sz w:val="22"/>
          <w:szCs w:val="22"/>
        </w:rPr>
        <w:t xml:space="preserve">. </w:t>
      </w:r>
    </w:p>
    <w:p w:rsidR="00E72347" w:rsidRPr="004C2A39" w:rsidRDefault="00E72347" w:rsidP="004C2A39">
      <w:pPr>
        <w:jc w:val="both"/>
        <w:rPr>
          <w:sz w:val="22"/>
          <w:szCs w:val="22"/>
        </w:rPr>
      </w:pPr>
    </w:p>
    <w:p w:rsidR="00E72347" w:rsidRPr="00CF6D02" w:rsidRDefault="00E72347" w:rsidP="00447C0D">
      <w:pPr>
        <w:pStyle w:val="Listenabsatz"/>
        <w:numPr>
          <w:ilvl w:val="0"/>
          <w:numId w:val="16"/>
        </w:numPr>
        <w:jc w:val="both"/>
        <w:rPr>
          <w:sz w:val="22"/>
          <w:szCs w:val="22"/>
        </w:rPr>
      </w:pPr>
      <w:r w:rsidRPr="00CF6D02">
        <w:rPr>
          <w:sz w:val="22"/>
          <w:szCs w:val="22"/>
        </w:rPr>
        <w:t xml:space="preserve">Gäbe es keine </w:t>
      </w:r>
      <w:r w:rsidR="00CF14E1" w:rsidRPr="007A2FD1">
        <w:rPr>
          <w:i/>
          <w:sz w:val="22"/>
          <w:szCs w:val="22"/>
        </w:rPr>
        <w:t>Information</w:t>
      </w:r>
      <w:r w:rsidRPr="00CF6D02">
        <w:rPr>
          <w:sz w:val="22"/>
          <w:szCs w:val="22"/>
        </w:rPr>
        <w:t>, würde auch keine Wunde verheilen.</w:t>
      </w:r>
    </w:p>
    <w:p w:rsidR="00E72347" w:rsidRPr="000B1D1D" w:rsidRDefault="00E72347" w:rsidP="004C2A39">
      <w:pPr>
        <w:pStyle w:val="berschrift1"/>
        <w:spacing w:line="240" w:lineRule="auto"/>
        <w:rPr>
          <w:rFonts w:cs="Arial"/>
          <w:sz w:val="22"/>
          <w:szCs w:val="22"/>
        </w:rPr>
      </w:pPr>
      <w:bookmarkStart w:id="13" w:name="_Toc384025607"/>
      <w:r w:rsidRPr="000B1D1D">
        <w:rPr>
          <w:rFonts w:cs="Arial"/>
          <w:sz w:val="22"/>
          <w:szCs w:val="22"/>
        </w:rPr>
        <w:lastRenderedPageBreak/>
        <w:t>Die Information  (11)</w:t>
      </w:r>
      <w:bookmarkEnd w:id="13"/>
    </w:p>
    <w:p w:rsidR="00E72347" w:rsidRPr="00474E71" w:rsidRDefault="00E72347" w:rsidP="004C2A39">
      <w:pPr>
        <w:jc w:val="both"/>
        <w:rPr>
          <w:sz w:val="22"/>
          <w:szCs w:val="22"/>
        </w:rPr>
      </w:pPr>
    </w:p>
    <w:p w:rsidR="00E72347" w:rsidRPr="004C2A39" w:rsidRDefault="00E72347" w:rsidP="004C2A39">
      <w:pPr>
        <w:jc w:val="both"/>
        <w:rPr>
          <w:sz w:val="22"/>
          <w:szCs w:val="22"/>
        </w:rPr>
      </w:pPr>
      <w:r w:rsidRPr="00474E71">
        <w:rPr>
          <w:sz w:val="22"/>
          <w:szCs w:val="22"/>
        </w:rPr>
        <w:t xml:space="preserve">Die Wissenschaft kann nicht bestreiten, daß sie in ihren Erkenntnissen von Irrtum zu Irrtum schreitet und daß nur die Zeit eine wirkliche Erkenntnis ermöglicht. Aus diesem Grunde hatte man zuvor noch keine rechte Vorstellung von den Atomen und ihrem Aufbau und der innewohnenden </w:t>
      </w:r>
      <w:r w:rsidRPr="007A2FD1">
        <w:rPr>
          <w:i/>
          <w:sz w:val="22"/>
          <w:szCs w:val="22"/>
        </w:rPr>
        <w:t>Energie</w:t>
      </w:r>
      <w:r w:rsidRPr="00474E71">
        <w:rPr>
          <w:sz w:val="22"/>
          <w:szCs w:val="22"/>
        </w:rPr>
        <w:t xml:space="preserve">. Heute weiß man bereits, daß vergleichsweise ein Atom so winzig ist, als wenn man einen Stecknadelkopf in New York zu suchen hat. Diese Erkenntnis muß noch erweitert werden, denn diese Winzigkeit reagiert auf eine </w:t>
      </w:r>
      <w:r w:rsidRPr="007A2FD1">
        <w:rPr>
          <w:i/>
          <w:sz w:val="22"/>
          <w:szCs w:val="22"/>
        </w:rPr>
        <w:t>Information</w:t>
      </w:r>
      <w:r w:rsidRPr="00474E71">
        <w:rPr>
          <w:sz w:val="22"/>
          <w:szCs w:val="22"/>
        </w:rPr>
        <w:t xml:space="preserve">, die </w:t>
      </w:r>
      <w:r w:rsidRPr="00474E71">
        <w:rPr>
          <w:i/>
          <w:sz w:val="22"/>
          <w:szCs w:val="22"/>
        </w:rPr>
        <w:t xml:space="preserve">ihr </w:t>
      </w:r>
      <w:r w:rsidRPr="00474E71">
        <w:rPr>
          <w:i/>
          <w:caps/>
          <w:sz w:val="22"/>
          <w:szCs w:val="22"/>
        </w:rPr>
        <w:t>v</w:t>
      </w:r>
      <w:r w:rsidRPr="00474E71">
        <w:rPr>
          <w:i/>
          <w:sz w:val="22"/>
          <w:szCs w:val="22"/>
        </w:rPr>
        <w:t>erhalten</w:t>
      </w:r>
      <w:r w:rsidRPr="00474E71">
        <w:rPr>
          <w:sz w:val="22"/>
          <w:szCs w:val="22"/>
        </w:rPr>
        <w:t xml:space="preserve"> </w:t>
      </w:r>
      <w:r w:rsidRPr="00474E71">
        <w:rPr>
          <w:i/>
          <w:sz w:val="22"/>
          <w:szCs w:val="22"/>
        </w:rPr>
        <w:t>regelt</w:t>
      </w:r>
      <w:r w:rsidRPr="00474E71">
        <w:rPr>
          <w:sz w:val="22"/>
          <w:szCs w:val="22"/>
        </w:rPr>
        <w:t>.</w:t>
      </w:r>
      <w:r w:rsidRPr="004C2A39">
        <w:rPr>
          <w:sz w:val="22"/>
          <w:szCs w:val="22"/>
        </w:rPr>
        <w:t xml:space="preserve"> </w:t>
      </w:r>
    </w:p>
    <w:p w:rsidR="00E72347" w:rsidRPr="004C2A39" w:rsidRDefault="00E72347" w:rsidP="004C2A39">
      <w:pPr>
        <w:jc w:val="both"/>
        <w:rPr>
          <w:sz w:val="22"/>
          <w:szCs w:val="22"/>
        </w:rPr>
      </w:pPr>
    </w:p>
    <w:p w:rsidR="00E72347" w:rsidRPr="004C2A39" w:rsidRDefault="00E72347" w:rsidP="004C2A39">
      <w:pPr>
        <w:jc w:val="both"/>
        <w:rPr>
          <w:sz w:val="22"/>
          <w:szCs w:val="22"/>
        </w:rPr>
      </w:pPr>
      <w:r w:rsidRPr="004C2A39">
        <w:rPr>
          <w:sz w:val="22"/>
          <w:szCs w:val="22"/>
        </w:rPr>
        <w:t xml:space="preserve">Da ein Atom aber </w:t>
      </w:r>
      <w:r w:rsidR="00CF14E1" w:rsidRPr="004C2A39">
        <w:rPr>
          <w:i/>
          <w:sz w:val="22"/>
          <w:szCs w:val="22"/>
        </w:rPr>
        <w:t>keine</w:t>
      </w:r>
      <w:r w:rsidRPr="004C2A39">
        <w:rPr>
          <w:sz w:val="22"/>
          <w:szCs w:val="22"/>
        </w:rPr>
        <w:t xml:space="preserve"> DNA enthält, so erscheint es fraglich, ob die </w:t>
      </w:r>
      <w:r w:rsidRPr="007A2FD1">
        <w:rPr>
          <w:i/>
          <w:sz w:val="22"/>
          <w:szCs w:val="22"/>
        </w:rPr>
        <w:t>Information</w:t>
      </w:r>
      <w:r w:rsidRPr="004C2A39">
        <w:rPr>
          <w:sz w:val="22"/>
          <w:szCs w:val="22"/>
        </w:rPr>
        <w:t xml:space="preserve"> überhaupt von der DNA abhängig ist. Jedenfalls ist die </w:t>
      </w:r>
      <w:r w:rsidRPr="007A2FD1">
        <w:rPr>
          <w:i/>
          <w:sz w:val="22"/>
          <w:szCs w:val="22"/>
        </w:rPr>
        <w:t>Information</w:t>
      </w:r>
      <w:r w:rsidRPr="004C2A39">
        <w:rPr>
          <w:sz w:val="22"/>
          <w:szCs w:val="22"/>
        </w:rPr>
        <w:t xml:space="preserve"> </w:t>
      </w:r>
      <w:r w:rsidRPr="004C2A39">
        <w:rPr>
          <w:i/>
          <w:sz w:val="22"/>
          <w:szCs w:val="22"/>
        </w:rPr>
        <w:t>nicht</w:t>
      </w:r>
      <w:r w:rsidRPr="004C2A39">
        <w:rPr>
          <w:sz w:val="22"/>
          <w:szCs w:val="22"/>
        </w:rPr>
        <w:t xml:space="preserve"> in der Materie zu suchen, sie kommt aus dem Kosmos in </w:t>
      </w:r>
      <w:r w:rsidRPr="004C2A39">
        <w:rPr>
          <w:i/>
          <w:sz w:val="22"/>
          <w:szCs w:val="22"/>
        </w:rPr>
        <w:t>geistiger</w:t>
      </w:r>
      <w:r w:rsidRPr="004C2A39">
        <w:rPr>
          <w:sz w:val="22"/>
          <w:szCs w:val="22"/>
        </w:rPr>
        <w:t xml:space="preserve"> </w:t>
      </w:r>
      <w:r w:rsidRPr="004C2A39">
        <w:rPr>
          <w:i/>
          <w:sz w:val="22"/>
          <w:szCs w:val="22"/>
        </w:rPr>
        <w:t>Form</w:t>
      </w:r>
      <w:r w:rsidRPr="004C2A39">
        <w:rPr>
          <w:sz w:val="22"/>
          <w:szCs w:val="22"/>
        </w:rPr>
        <w:t xml:space="preserve"> und </w:t>
      </w:r>
      <w:r w:rsidRPr="00474E71">
        <w:rPr>
          <w:sz w:val="22"/>
          <w:szCs w:val="22"/>
        </w:rPr>
        <w:t>wirkt</w:t>
      </w:r>
      <w:r w:rsidRPr="004C2A39">
        <w:rPr>
          <w:sz w:val="22"/>
          <w:szCs w:val="22"/>
        </w:rPr>
        <w:t xml:space="preserve"> auf den materiellen Stoff ein. An dieser Tatsache scheint es nichts zu rütteln zu geben. </w:t>
      </w:r>
    </w:p>
    <w:p w:rsidR="00E72347" w:rsidRPr="004C2A39" w:rsidRDefault="00E72347" w:rsidP="004C2A39">
      <w:pPr>
        <w:jc w:val="both"/>
        <w:rPr>
          <w:sz w:val="22"/>
          <w:szCs w:val="22"/>
        </w:rPr>
      </w:pPr>
    </w:p>
    <w:p w:rsidR="00E72347" w:rsidRPr="004C2A39" w:rsidRDefault="00E72347" w:rsidP="004C2A39">
      <w:pPr>
        <w:jc w:val="both"/>
        <w:rPr>
          <w:sz w:val="22"/>
          <w:szCs w:val="22"/>
        </w:rPr>
      </w:pPr>
      <w:r w:rsidRPr="004C2A39">
        <w:rPr>
          <w:sz w:val="22"/>
          <w:szCs w:val="22"/>
        </w:rPr>
        <w:t xml:space="preserve">Merkwürdigerweise hat die Universitätswissenschaft eine unbegreifliche Abneigung, das Wort </w:t>
      </w:r>
      <w:r w:rsidR="00897CE1">
        <w:rPr>
          <w:sz w:val="22"/>
          <w:szCs w:val="22"/>
        </w:rPr>
        <w:t>"</w:t>
      </w:r>
      <w:r w:rsidRPr="007A2FD1">
        <w:rPr>
          <w:i/>
          <w:sz w:val="22"/>
          <w:szCs w:val="22"/>
        </w:rPr>
        <w:t>Gott</w:t>
      </w:r>
      <w:r w:rsidR="00897CE1">
        <w:rPr>
          <w:caps/>
          <w:sz w:val="22"/>
          <w:szCs w:val="22"/>
        </w:rPr>
        <w:t>"</w:t>
      </w:r>
      <w:r w:rsidRPr="004C2A39">
        <w:rPr>
          <w:sz w:val="22"/>
          <w:szCs w:val="22"/>
        </w:rPr>
        <w:t xml:space="preserve"> auszusprechen oder gar in die Wissenschaft mit </w:t>
      </w:r>
      <w:r w:rsidRPr="004C2A39">
        <w:rPr>
          <w:i/>
          <w:sz w:val="22"/>
          <w:szCs w:val="22"/>
        </w:rPr>
        <w:t>einzureihen</w:t>
      </w:r>
      <w:r w:rsidRPr="004C2A39">
        <w:rPr>
          <w:sz w:val="22"/>
          <w:szCs w:val="22"/>
        </w:rPr>
        <w:t>.</w:t>
      </w:r>
      <w:r w:rsidR="00474E71">
        <w:rPr>
          <w:sz w:val="22"/>
          <w:szCs w:val="22"/>
        </w:rPr>
        <w:t xml:space="preserve"> </w:t>
      </w:r>
      <w:r w:rsidRPr="004C2A39">
        <w:rPr>
          <w:sz w:val="22"/>
          <w:szCs w:val="22"/>
        </w:rPr>
        <w:t xml:space="preserve">Die grenzwissenschaftliche Lehre geht an der Existenz </w:t>
      </w:r>
      <w:r w:rsidRPr="007A2FD1">
        <w:rPr>
          <w:i/>
          <w:sz w:val="22"/>
          <w:szCs w:val="22"/>
        </w:rPr>
        <w:t>Gottes</w:t>
      </w:r>
      <w:r w:rsidRPr="004C2A39">
        <w:rPr>
          <w:sz w:val="22"/>
          <w:szCs w:val="22"/>
        </w:rPr>
        <w:t xml:space="preserve"> </w:t>
      </w:r>
      <w:r w:rsidRPr="004C2A39">
        <w:rPr>
          <w:i/>
          <w:sz w:val="22"/>
          <w:szCs w:val="22"/>
        </w:rPr>
        <w:t>nicht</w:t>
      </w:r>
      <w:r w:rsidRPr="004C2A39">
        <w:rPr>
          <w:sz w:val="22"/>
          <w:szCs w:val="22"/>
        </w:rPr>
        <w:t xml:space="preserve"> achtlos vorüber. Sie setzt für die </w:t>
      </w:r>
      <w:r w:rsidRPr="00474E71">
        <w:rPr>
          <w:sz w:val="22"/>
          <w:szCs w:val="22"/>
        </w:rPr>
        <w:t>Schöpfung</w:t>
      </w:r>
      <w:r w:rsidRPr="004C2A39">
        <w:rPr>
          <w:sz w:val="22"/>
          <w:szCs w:val="22"/>
        </w:rPr>
        <w:t xml:space="preserve"> ein </w:t>
      </w:r>
      <w:r w:rsidRPr="004C2A39">
        <w:rPr>
          <w:i/>
          <w:sz w:val="22"/>
          <w:szCs w:val="22"/>
        </w:rPr>
        <w:t>übermenschliches</w:t>
      </w:r>
      <w:r w:rsidRPr="004C2A39">
        <w:rPr>
          <w:sz w:val="22"/>
          <w:szCs w:val="22"/>
        </w:rPr>
        <w:t xml:space="preserve"> </w:t>
      </w:r>
      <w:r w:rsidRPr="00474E71">
        <w:rPr>
          <w:sz w:val="22"/>
          <w:szCs w:val="22"/>
        </w:rPr>
        <w:t>Denken</w:t>
      </w:r>
      <w:r w:rsidRPr="004C2A39">
        <w:rPr>
          <w:sz w:val="22"/>
          <w:szCs w:val="22"/>
        </w:rPr>
        <w:t xml:space="preserve"> </w:t>
      </w:r>
      <w:r w:rsidRPr="00474E71">
        <w:rPr>
          <w:sz w:val="22"/>
          <w:szCs w:val="22"/>
        </w:rPr>
        <w:t>voraus</w:t>
      </w:r>
      <w:r w:rsidRPr="004C2A39">
        <w:rPr>
          <w:sz w:val="22"/>
          <w:szCs w:val="22"/>
        </w:rPr>
        <w:t xml:space="preserve">. Da der Denkprozeß des Menschen ebenfalls kosmisch verläuft, so ist an der Existenz eines </w:t>
      </w:r>
      <w:r w:rsidRPr="007A2FD1">
        <w:rPr>
          <w:i/>
          <w:sz w:val="22"/>
          <w:szCs w:val="22"/>
        </w:rPr>
        <w:t>Informators</w:t>
      </w:r>
      <w:r w:rsidRPr="004C2A39">
        <w:rPr>
          <w:sz w:val="22"/>
          <w:szCs w:val="22"/>
        </w:rPr>
        <w:t xml:space="preserve"> nicht zu zweifeln. </w:t>
      </w:r>
    </w:p>
    <w:p w:rsidR="00E72347" w:rsidRPr="004C2A39" w:rsidRDefault="00E72347" w:rsidP="004C2A39">
      <w:pPr>
        <w:jc w:val="both"/>
        <w:rPr>
          <w:sz w:val="22"/>
          <w:szCs w:val="22"/>
        </w:rPr>
      </w:pPr>
    </w:p>
    <w:p w:rsidR="00E72347" w:rsidRPr="004C2A39" w:rsidRDefault="00E72347" w:rsidP="004C2A39">
      <w:pPr>
        <w:jc w:val="both"/>
        <w:rPr>
          <w:sz w:val="22"/>
          <w:szCs w:val="22"/>
        </w:rPr>
      </w:pPr>
      <w:r w:rsidRPr="004C2A39">
        <w:rPr>
          <w:sz w:val="22"/>
          <w:szCs w:val="22"/>
        </w:rPr>
        <w:t xml:space="preserve">Bisher hatte man angenommen, daß sich die Existenz </w:t>
      </w:r>
      <w:r w:rsidRPr="007A2FD1">
        <w:rPr>
          <w:i/>
          <w:sz w:val="22"/>
          <w:szCs w:val="22"/>
        </w:rPr>
        <w:t>Gottes</w:t>
      </w:r>
      <w:r w:rsidRPr="004C2A39">
        <w:rPr>
          <w:sz w:val="22"/>
          <w:szCs w:val="22"/>
        </w:rPr>
        <w:t xml:space="preserve"> nie beweisen lassen werde. Man müsse diese Existenz nur auf Grund der vorhandenen </w:t>
      </w:r>
      <w:r w:rsidRPr="00474E71">
        <w:rPr>
          <w:sz w:val="22"/>
          <w:szCs w:val="22"/>
        </w:rPr>
        <w:t>Schöpfung</w:t>
      </w:r>
      <w:r w:rsidRPr="004C2A39">
        <w:rPr>
          <w:sz w:val="22"/>
          <w:szCs w:val="22"/>
        </w:rPr>
        <w:t xml:space="preserve"> vermuten. Durch die fortschreitende Erforschung des Mikrokosmos, läßt sich heute (1967) voraussagen, daß der Nachweis eines </w:t>
      </w:r>
      <w:r w:rsidRPr="007A2FD1">
        <w:rPr>
          <w:i/>
          <w:sz w:val="22"/>
          <w:szCs w:val="22"/>
        </w:rPr>
        <w:t>Schöpfers</w:t>
      </w:r>
      <w:r w:rsidRPr="004C2A39">
        <w:rPr>
          <w:sz w:val="22"/>
          <w:szCs w:val="22"/>
        </w:rPr>
        <w:t xml:space="preserve"> (</w:t>
      </w:r>
      <w:r w:rsidRPr="007A2FD1">
        <w:rPr>
          <w:i/>
          <w:sz w:val="22"/>
          <w:szCs w:val="22"/>
        </w:rPr>
        <w:t>Informators</w:t>
      </w:r>
      <w:r w:rsidRPr="004C2A39">
        <w:rPr>
          <w:sz w:val="22"/>
          <w:szCs w:val="22"/>
        </w:rPr>
        <w:t xml:space="preserve">) </w:t>
      </w:r>
      <w:r w:rsidRPr="004C2A39">
        <w:rPr>
          <w:i/>
          <w:sz w:val="22"/>
          <w:szCs w:val="22"/>
        </w:rPr>
        <w:t>durchaus möglich</w:t>
      </w:r>
      <w:r w:rsidRPr="004C2A39">
        <w:rPr>
          <w:sz w:val="22"/>
          <w:szCs w:val="22"/>
        </w:rPr>
        <w:t xml:space="preserve"> </w:t>
      </w:r>
      <w:r w:rsidRPr="004C2A39">
        <w:rPr>
          <w:i/>
          <w:sz w:val="22"/>
          <w:szCs w:val="22"/>
        </w:rPr>
        <w:t>ist</w:t>
      </w:r>
      <w:r w:rsidRPr="004C2A39">
        <w:rPr>
          <w:sz w:val="22"/>
          <w:szCs w:val="22"/>
        </w:rPr>
        <w:t xml:space="preserve">. Angesichts dieser Erkenntnisse kann man sich nicht vorstellen, daß Ansichten, wie sie </w:t>
      </w:r>
      <w:r w:rsidRPr="00474E71">
        <w:rPr>
          <w:i/>
          <w:sz w:val="22"/>
          <w:szCs w:val="22"/>
        </w:rPr>
        <w:t>Spinoza</w:t>
      </w:r>
      <w:r w:rsidRPr="004C2A39">
        <w:rPr>
          <w:sz w:val="22"/>
          <w:szCs w:val="22"/>
        </w:rPr>
        <w:t xml:space="preserve">, </w:t>
      </w:r>
      <w:r w:rsidRPr="00474E71">
        <w:rPr>
          <w:i/>
          <w:sz w:val="22"/>
          <w:szCs w:val="22"/>
        </w:rPr>
        <w:t>Marx</w:t>
      </w:r>
      <w:r w:rsidRPr="004C2A39">
        <w:rPr>
          <w:sz w:val="22"/>
          <w:szCs w:val="22"/>
        </w:rPr>
        <w:t xml:space="preserve"> und </w:t>
      </w:r>
      <w:r w:rsidRPr="00474E71">
        <w:rPr>
          <w:i/>
          <w:sz w:val="22"/>
          <w:szCs w:val="22"/>
        </w:rPr>
        <w:t>Engels</w:t>
      </w:r>
      <w:r w:rsidRPr="004C2A39">
        <w:rPr>
          <w:sz w:val="22"/>
          <w:szCs w:val="22"/>
        </w:rPr>
        <w:t xml:space="preserve"> gehabt haben, noch haltbar sind. Diese Menschen ließen sich durch </w:t>
      </w:r>
      <w:r w:rsidRPr="00474E71">
        <w:rPr>
          <w:sz w:val="22"/>
          <w:szCs w:val="22"/>
        </w:rPr>
        <w:t>die</w:t>
      </w:r>
      <w:r w:rsidRPr="004C2A39">
        <w:rPr>
          <w:i/>
          <w:sz w:val="22"/>
          <w:szCs w:val="22"/>
        </w:rPr>
        <w:t xml:space="preserve"> </w:t>
      </w:r>
      <w:r w:rsidRPr="00474E71">
        <w:rPr>
          <w:sz w:val="22"/>
          <w:szCs w:val="22"/>
        </w:rPr>
        <w:t>Unkenntnis</w:t>
      </w:r>
      <w:r w:rsidRPr="004C2A39">
        <w:rPr>
          <w:i/>
          <w:sz w:val="22"/>
          <w:szCs w:val="22"/>
        </w:rPr>
        <w:t xml:space="preserve"> </w:t>
      </w:r>
      <w:r w:rsidRPr="004C2A39">
        <w:rPr>
          <w:sz w:val="22"/>
          <w:szCs w:val="22"/>
        </w:rPr>
        <w:t xml:space="preserve">der Naturwissenschaften </w:t>
      </w:r>
      <w:r w:rsidRPr="00474E71">
        <w:rPr>
          <w:sz w:val="22"/>
          <w:szCs w:val="22"/>
        </w:rPr>
        <w:t>verleiten</w:t>
      </w:r>
      <w:r w:rsidRPr="004C2A39">
        <w:rPr>
          <w:sz w:val="22"/>
          <w:szCs w:val="22"/>
        </w:rPr>
        <w:t xml:space="preserve">. Sie kannten nicht die Möglichkeiten der </w:t>
      </w:r>
      <w:r w:rsidRPr="007A2FD1">
        <w:rPr>
          <w:i/>
          <w:sz w:val="22"/>
          <w:szCs w:val="22"/>
        </w:rPr>
        <w:t>Information</w:t>
      </w:r>
      <w:r w:rsidRPr="004C2A39">
        <w:rPr>
          <w:sz w:val="22"/>
          <w:szCs w:val="22"/>
        </w:rPr>
        <w:t xml:space="preserve">, der DNA. </w:t>
      </w:r>
    </w:p>
    <w:p w:rsidR="00E72347" w:rsidRPr="004C2A39" w:rsidRDefault="00E72347" w:rsidP="004C2A39">
      <w:pPr>
        <w:jc w:val="both"/>
        <w:rPr>
          <w:sz w:val="22"/>
          <w:szCs w:val="22"/>
        </w:rPr>
      </w:pPr>
    </w:p>
    <w:p w:rsidR="00E72347" w:rsidRPr="00474E71" w:rsidRDefault="00E72347" w:rsidP="00447C0D">
      <w:pPr>
        <w:pStyle w:val="Listenabsatz"/>
        <w:numPr>
          <w:ilvl w:val="0"/>
          <w:numId w:val="16"/>
        </w:numPr>
        <w:jc w:val="both"/>
        <w:rPr>
          <w:sz w:val="22"/>
          <w:szCs w:val="22"/>
        </w:rPr>
      </w:pPr>
      <w:r w:rsidRPr="00474E71">
        <w:rPr>
          <w:sz w:val="22"/>
          <w:szCs w:val="22"/>
        </w:rPr>
        <w:t xml:space="preserve">Die Ablehnung einer Religion muß nicht zugleich auch Atheismus bedeuten. </w:t>
      </w:r>
    </w:p>
    <w:p w:rsidR="00E72347" w:rsidRPr="004C2A39" w:rsidRDefault="00E72347" w:rsidP="004C2A39">
      <w:pPr>
        <w:jc w:val="both"/>
        <w:rPr>
          <w:sz w:val="22"/>
          <w:szCs w:val="22"/>
        </w:rPr>
      </w:pPr>
    </w:p>
    <w:p w:rsidR="00E72347" w:rsidRPr="004C2A39" w:rsidRDefault="00E72347" w:rsidP="004C2A39">
      <w:pPr>
        <w:jc w:val="both"/>
        <w:rPr>
          <w:sz w:val="22"/>
          <w:szCs w:val="22"/>
        </w:rPr>
      </w:pPr>
      <w:r w:rsidRPr="004C2A39">
        <w:rPr>
          <w:sz w:val="22"/>
          <w:szCs w:val="22"/>
        </w:rPr>
        <w:t xml:space="preserve">Die Erkenntnisse des </w:t>
      </w:r>
      <w:r w:rsidRPr="00474E71">
        <w:rPr>
          <w:i/>
          <w:sz w:val="22"/>
          <w:szCs w:val="22"/>
        </w:rPr>
        <w:t>Weiterlebens</w:t>
      </w:r>
      <w:r w:rsidRPr="004C2A39">
        <w:rPr>
          <w:sz w:val="22"/>
          <w:szCs w:val="22"/>
        </w:rPr>
        <w:t xml:space="preserve"> der menschlichen Seele steht zunächst noch </w:t>
      </w:r>
      <w:r w:rsidRPr="004C2A39">
        <w:rPr>
          <w:i/>
          <w:sz w:val="22"/>
          <w:szCs w:val="22"/>
        </w:rPr>
        <w:t>über</w:t>
      </w:r>
      <w:r w:rsidRPr="004C2A39">
        <w:rPr>
          <w:sz w:val="22"/>
          <w:szCs w:val="22"/>
        </w:rPr>
        <w:t xml:space="preserve"> jeder Religion. Hier liegt der Kardinalfehler der menschlichen Unwissenheit. Derartig hohe naturwissenschaftliche Erkenntnisse, wie sie die Grenzwissenschaft erarbeitet, verlangen eine </w:t>
      </w:r>
      <w:r w:rsidR="00897CE1">
        <w:rPr>
          <w:sz w:val="22"/>
          <w:szCs w:val="22"/>
        </w:rPr>
        <w:t>"</w:t>
      </w:r>
      <w:r w:rsidRPr="004C2A39">
        <w:rPr>
          <w:sz w:val="22"/>
          <w:szCs w:val="22"/>
        </w:rPr>
        <w:t>eigene Religion</w:t>
      </w:r>
      <w:r w:rsidR="00897CE1">
        <w:rPr>
          <w:sz w:val="22"/>
          <w:szCs w:val="22"/>
        </w:rPr>
        <w:t>"</w:t>
      </w:r>
      <w:r w:rsidRPr="004C2A39">
        <w:rPr>
          <w:sz w:val="22"/>
          <w:szCs w:val="22"/>
        </w:rPr>
        <w:t xml:space="preserve">, die sich von der </w:t>
      </w:r>
      <w:r w:rsidRPr="00474E71">
        <w:rPr>
          <w:sz w:val="22"/>
          <w:szCs w:val="22"/>
        </w:rPr>
        <w:t>dogmatischen Auslegung</w:t>
      </w:r>
      <w:r w:rsidRPr="004C2A39">
        <w:rPr>
          <w:sz w:val="22"/>
          <w:szCs w:val="22"/>
        </w:rPr>
        <w:t xml:space="preserve"> sogenannter </w:t>
      </w:r>
      <w:r w:rsidR="00897CE1">
        <w:rPr>
          <w:sz w:val="22"/>
          <w:szCs w:val="22"/>
        </w:rPr>
        <w:t>"</w:t>
      </w:r>
      <w:r w:rsidRPr="004C2A39">
        <w:rPr>
          <w:sz w:val="22"/>
          <w:szCs w:val="22"/>
        </w:rPr>
        <w:t>Heiliger Schriften</w:t>
      </w:r>
      <w:r w:rsidR="00897CE1">
        <w:rPr>
          <w:sz w:val="22"/>
          <w:szCs w:val="22"/>
        </w:rPr>
        <w:t>"</w:t>
      </w:r>
      <w:r w:rsidRPr="004C2A39">
        <w:rPr>
          <w:sz w:val="22"/>
          <w:szCs w:val="22"/>
        </w:rPr>
        <w:t xml:space="preserve"> </w:t>
      </w:r>
      <w:r w:rsidRPr="004C2A39">
        <w:rPr>
          <w:i/>
          <w:sz w:val="22"/>
          <w:szCs w:val="22"/>
        </w:rPr>
        <w:t>unterscheidet</w:t>
      </w:r>
      <w:r w:rsidRPr="004C2A39">
        <w:rPr>
          <w:sz w:val="22"/>
          <w:szCs w:val="22"/>
        </w:rPr>
        <w:t>.</w:t>
      </w:r>
    </w:p>
    <w:p w:rsidR="00E72347" w:rsidRPr="004C2A39" w:rsidRDefault="00E72347" w:rsidP="004C2A39">
      <w:pPr>
        <w:jc w:val="both"/>
        <w:rPr>
          <w:sz w:val="22"/>
          <w:szCs w:val="22"/>
        </w:rPr>
      </w:pPr>
    </w:p>
    <w:p w:rsidR="00E72347" w:rsidRPr="004C2A39" w:rsidRDefault="00E72347" w:rsidP="004C2A39">
      <w:pPr>
        <w:jc w:val="both"/>
        <w:rPr>
          <w:sz w:val="22"/>
          <w:szCs w:val="22"/>
        </w:rPr>
      </w:pPr>
      <w:r w:rsidRPr="004C2A39">
        <w:rPr>
          <w:sz w:val="22"/>
          <w:szCs w:val="22"/>
        </w:rPr>
        <w:t xml:space="preserve">Der </w:t>
      </w:r>
      <w:r w:rsidR="00474E71">
        <w:rPr>
          <w:sz w:val="22"/>
          <w:szCs w:val="22"/>
        </w:rPr>
        <w:t>"</w:t>
      </w:r>
      <w:r w:rsidRPr="00474E71">
        <w:rPr>
          <w:caps/>
          <w:sz w:val="22"/>
          <w:szCs w:val="22"/>
        </w:rPr>
        <w:t>s</w:t>
      </w:r>
      <w:r w:rsidRPr="00474E71">
        <w:rPr>
          <w:sz w:val="22"/>
          <w:szCs w:val="22"/>
        </w:rPr>
        <w:t>owjetrussische Dialektische Materialismus</w:t>
      </w:r>
      <w:r w:rsidR="00474E71">
        <w:rPr>
          <w:sz w:val="22"/>
          <w:szCs w:val="22"/>
        </w:rPr>
        <w:t>"</w:t>
      </w:r>
      <w:r w:rsidRPr="004C2A39">
        <w:rPr>
          <w:sz w:val="22"/>
          <w:szCs w:val="22"/>
        </w:rPr>
        <w:t xml:space="preserve"> behauptet, daß das Bewußtsein an die Materie </w:t>
      </w:r>
      <w:r w:rsidR="00474E71">
        <w:rPr>
          <w:sz w:val="22"/>
          <w:szCs w:val="22"/>
        </w:rPr>
        <w:br/>
      </w:r>
      <w:r w:rsidRPr="004C2A39">
        <w:rPr>
          <w:i/>
          <w:sz w:val="22"/>
          <w:szCs w:val="22"/>
        </w:rPr>
        <w:t>gebunden</w:t>
      </w:r>
      <w:r w:rsidRPr="004C2A39">
        <w:rPr>
          <w:sz w:val="22"/>
          <w:szCs w:val="22"/>
        </w:rPr>
        <w:t xml:space="preserve"> sei. Das ist ein </w:t>
      </w:r>
      <w:r w:rsidRPr="00474E71">
        <w:rPr>
          <w:i/>
          <w:sz w:val="22"/>
          <w:szCs w:val="22"/>
        </w:rPr>
        <w:t>absoluter Irrtum</w:t>
      </w:r>
      <w:r w:rsidRPr="004C2A39">
        <w:rPr>
          <w:sz w:val="22"/>
          <w:szCs w:val="22"/>
        </w:rPr>
        <w:t xml:space="preserve">, der durch Tausende von </w:t>
      </w:r>
      <w:r w:rsidRPr="007A2FD1">
        <w:rPr>
          <w:i/>
          <w:sz w:val="22"/>
          <w:szCs w:val="22"/>
        </w:rPr>
        <w:t>Jenseitskontakten</w:t>
      </w:r>
      <w:r w:rsidRPr="004C2A39">
        <w:rPr>
          <w:sz w:val="22"/>
          <w:szCs w:val="22"/>
        </w:rPr>
        <w:t xml:space="preserve"> mit Seelen einwandfrei widerlegt worden ist.</w:t>
      </w:r>
      <w:r w:rsidR="00474E71">
        <w:rPr>
          <w:sz w:val="22"/>
          <w:szCs w:val="22"/>
        </w:rPr>
        <w:t xml:space="preserve"> </w:t>
      </w:r>
    </w:p>
    <w:p w:rsidR="00E72347" w:rsidRPr="004C2A39" w:rsidRDefault="00E72347" w:rsidP="004C2A39">
      <w:pPr>
        <w:jc w:val="both"/>
        <w:rPr>
          <w:sz w:val="22"/>
          <w:szCs w:val="22"/>
        </w:rPr>
      </w:pPr>
    </w:p>
    <w:p w:rsidR="00E72347" w:rsidRPr="00474E71" w:rsidRDefault="00E72347" w:rsidP="00447C0D">
      <w:pPr>
        <w:pStyle w:val="Listenabsatz"/>
        <w:numPr>
          <w:ilvl w:val="0"/>
          <w:numId w:val="16"/>
        </w:numPr>
        <w:jc w:val="both"/>
        <w:rPr>
          <w:sz w:val="22"/>
          <w:szCs w:val="22"/>
        </w:rPr>
      </w:pPr>
      <w:r w:rsidRPr="00474E71">
        <w:rPr>
          <w:sz w:val="22"/>
          <w:szCs w:val="22"/>
        </w:rPr>
        <w:t xml:space="preserve">Die </w:t>
      </w:r>
      <w:r w:rsidRPr="00474E71">
        <w:rPr>
          <w:i/>
          <w:sz w:val="22"/>
          <w:szCs w:val="22"/>
        </w:rPr>
        <w:t>schreckliche Unkenntnis</w:t>
      </w:r>
      <w:r w:rsidRPr="00474E71">
        <w:rPr>
          <w:sz w:val="22"/>
          <w:szCs w:val="22"/>
        </w:rPr>
        <w:t xml:space="preserve"> auf dem psychischen Gebiet hat eine Lawine von Irrtümern zur Folge. </w:t>
      </w:r>
    </w:p>
    <w:p w:rsidR="00E72347" w:rsidRPr="004C2A39" w:rsidRDefault="00E72347" w:rsidP="004C2A39">
      <w:pPr>
        <w:jc w:val="both"/>
        <w:rPr>
          <w:sz w:val="22"/>
          <w:szCs w:val="22"/>
        </w:rPr>
      </w:pPr>
    </w:p>
    <w:p w:rsidR="00E72347" w:rsidRPr="004C2A39" w:rsidRDefault="00E72347" w:rsidP="004C2A39">
      <w:pPr>
        <w:jc w:val="both"/>
        <w:rPr>
          <w:sz w:val="22"/>
          <w:szCs w:val="22"/>
        </w:rPr>
      </w:pPr>
      <w:r w:rsidRPr="004C2A39">
        <w:rPr>
          <w:sz w:val="22"/>
          <w:szCs w:val="22"/>
        </w:rPr>
        <w:t xml:space="preserve">Mit der </w:t>
      </w:r>
      <w:r w:rsidRPr="00474E71">
        <w:rPr>
          <w:i/>
          <w:sz w:val="22"/>
          <w:szCs w:val="22"/>
        </w:rPr>
        <w:t>richtigen</w:t>
      </w:r>
      <w:r w:rsidRPr="004C2A39">
        <w:rPr>
          <w:sz w:val="22"/>
          <w:szCs w:val="22"/>
        </w:rPr>
        <w:t xml:space="preserve"> Erkenntnis könnte unsere Welt ganz anders aussehen. Leider ist das Interesse der Menschen an dieser Wissenschaft noch gering. Vor allem ist es sehr bedauerlich, daß man den Spöttern nicht auf die Finger klopfen kann. Sie sind es, die die ganze Menschheit beeinflussen. Merkwürdiger Weise reagiert der Mensch gerade auf Spott. </w:t>
      </w:r>
    </w:p>
    <w:p w:rsidR="00E72347" w:rsidRPr="004C2A39" w:rsidRDefault="00E72347" w:rsidP="004C2A39">
      <w:pPr>
        <w:jc w:val="both"/>
        <w:rPr>
          <w:sz w:val="22"/>
          <w:szCs w:val="22"/>
        </w:rPr>
      </w:pPr>
    </w:p>
    <w:p w:rsidR="00E72347" w:rsidRPr="004C2A39" w:rsidRDefault="00E72347" w:rsidP="004C2A39">
      <w:pPr>
        <w:jc w:val="both"/>
        <w:rPr>
          <w:sz w:val="22"/>
          <w:szCs w:val="22"/>
        </w:rPr>
      </w:pPr>
      <w:r w:rsidRPr="004C2A39">
        <w:rPr>
          <w:sz w:val="22"/>
          <w:szCs w:val="22"/>
        </w:rPr>
        <w:t xml:space="preserve">Wir wollen hoffen, daß die Wissenschaft mehr und mehr hinter die Geheimnisse der </w:t>
      </w:r>
      <w:r w:rsidRPr="007A2FD1">
        <w:rPr>
          <w:i/>
          <w:sz w:val="22"/>
          <w:szCs w:val="22"/>
        </w:rPr>
        <w:t>Information</w:t>
      </w:r>
      <w:r w:rsidRPr="004C2A39">
        <w:rPr>
          <w:sz w:val="22"/>
          <w:szCs w:val="22"/>
        </w:rPr>
        <w:t xml:space="preserve"> kommt. Die DNA ist jedenfalls das </w:t>
      </w:r>
      <w:r w:rsidR="00897CE1">
        <w:rPr>
          <w:sz w:val="22"/>
          <w:szCs w:val="22"/>
        </w:rPr>
        <w:t>"</w:t>
      </w:r>
      <w:r w:rsidRPr="004C2A39">
        <w:rPr>
          <w:caps/>
          <w:sz w:val="22"/>
          <w:szCs w:val="22"/>
        </w:rPr>
        <w:t>z</w:t>
      </w:r>
      <w:r w:rsidRPr="004C2A39">
        <w:rPr>
          <w:sz w:val="22"/>
          <w:szCs w:val="22"/>
        </w:rPr>
        <w:t>aubermittel</w:t>
      </w:r>
      <w:r w:rsidR="00897CE1">
        <w:rPr>
          <w:sz w:val="22"/>
          <w:szCs w:val="22"/>
        </w:rPr>
        <w:t>"</w:t>
      </w:r>
      <w:r w:rsidRPr="004C2A39">
        <w:rPr>
          <w:sz w:val="22"/>
          <w:szCs w:val="22"/>
        </w:rPr>
        <w:t xml:space="preserve">, mit dem </w:t>
      </w:r>
      <w:r w:rsidRPr="007A2FD1">
        <w:rPr>
          <w:i/>
          <w:sz w:val="22"/>
          <w:szCs w:val="22"/>
        </w:rPr>
        <w:t>Gott</w:t>
      </w:r>
      <w:r w:rsidRPr="004C2A39">
        <w:rPr>
          <w:sz w:val="22"/>
          <w:szCs w:val="22"/>
        </w:rPr>
        <w:t xml:space="preserve"> das ganze Universum geschaffen hat. Jeder vernünftig denkende Mensch muß sich jedoch sagen, daß eine geniale </w:t>
      </w:r>
      <w:r w:rsidRPr="007A2FD1">
        <w:rPr>
          <w:i/>
          <w:sz w:val="22"/>
          <w:szCs w:val="22"/>
        </w:rPr>
        <w:t>Information</w:t>
      </w:r>
      <w:r w:rsidRPr="004C2A39">
        <w:rPr>
          <w:sz w:val="22"/>
          <w:szCs w:val="22"/>
        </w:rPr>
        <w:t xml:space="preserve"> nicht von selbst entsteht, das heißt:</w:t>
      </w:r>
    </w:p>
    <w:p w:rsidR="00E72347" w:rsidRPr="004C2A39" w:rsidRDefault="00E72347" w:rsidP="004C2A39">
      <w:pPr>
        <w:jc w:val="both"/>
        <w:rPr>
          <w:sz w:val="22"/>
          <w:szCs w:val="22"/>
        </w:rPr>
      </w:pPr>
    </w:p>
    <w:p w:rsidR="00CF14E1" w:rsidRPr="00CF14E1" w:rsidRDefault="00E72347" w:rsidP="00447C0D">
      <w:pPr>
        <w:pStyle w:val="Listenabsatz"/>
        <w:numPr>
          <w:ilvl w:val="0"/>
          <w:numId w:val="16"/>
        </w:numPr>
        <w:jc w:val="both"/>
        <w:rPr>
          <w:i/>
          <w:sz w:val="22"/>
          <w:szCs w:val="22"/>
        </w:rPr>
      </w:pPr>
      <w:r w:rsidRPr="00474E71">
        <w:rPr>
          <w:sz w:val="22"/>
          <w:szCs w:val="22"/>
        </w:rPr>
        <w:t xml:space="preserve">Die Materie hat sich nicht selbst erschaffen, um genial zu sein. </w:t>
      </w:r>
    </w:p>
    <w:p w:rsidR="00E72347" w:rsidRPr="00CF14E1" w:rsidRDefault="00E72347" w:rsidP="00CF14E1">
      <w:pPr>
        <w:ind w:left="360" w:firstLine="348"/>
        <w:jc w:val="both"/>
        <w:rPr>
          <w:i/>
          <w:sz w:val="22"/>
          <w:szCs w:val="22"/>
        </w:rPr>
      </w:pPr>
      <w:r w:rsidRPr="00CF14E1">
        <w:rPr>
          <w:sz w:val="22"/>
          <w:szCs w:val="22"/>
        </w:rPr>
        <w:t xml:space="preserve">Genialität ist eine </w:t>
      </w:r>
      <w:r w:rsidRPr="00CF14E1">
        <w:rPr>
          <w:i/>
          <w:sz w:val="22"/>
          <w:szCs w:val="22"/>
        </w:rPr>
        <w:t xml:space="preserve">Eigenschaft des </w:t>
      </w:r>
      <w:r w:rsidRPr="007A2FD1">
        <w:rPr>
          <w:i/>
          <w:sz w:val="22"/>
          <w:szCs w:val="22"/>
        </w:rPr>
        <w:t>Geistes</w:t>
      </w:r>
      <w:r w:rsidRPr="00CF14E1">
        <w:rPr>
          <w:i/>
          <w:sz w:val="22"/>
          <w:szCs w:val="22"/>
        </w:rPr>
        <w:t>!</w:t>
      </w:r>
    </w:p>
    <w:p w:rsidR="00474E71" w:rsidRDefault="00474E71" w:rsidP="00474E71">
      <w:pPr>
        <w:jc w:val="both"/>
        <w:rPr>
          <w:i/>
          <w:sz w:val="22"/>
          <w:szCs w:val="22"/>
        </w:rPr>
      </w:pPr>
    </w:p>
    <w:p w:rsidR="00474E71" w:rsidRPr="00474E71" w:rsidRDefault="00474E71" w:rsidP="00474E71">
      <w:pPr>
        <w:jc w:val="both"/>
        <w:rPr>
          <w:i/>
          <w:sz w:val="22"/>
          <w:szCs w:val="22"/>
        </w:rPr>
      </w:pPr>
    </w:p>
    <w:p w:rsidR="00E72347" w:rsidRPr="000B1D1D" w:rsidRDefault="00E72347" w:rsidP="004C2A39">
      <w:pPr>
        <w:pStyle w:val="berschrift1"/>
        <w:spacing w:line="240" w:lineRule="auto"/>
        <w:rPr>
          <w:rFonts w:cs="Arial"/>
          <w:b w:val="0"/>
          <w:sz w:val="22"/>
          <w:szCs w:val="22"/>
        </w:rPr>
      </w:pPr>
      <w:bookmarkStart w:id="14" w:name="_Toc384025608"/>
      <w:r w:rsidRPr="000B1D1D">
        <w:rPr>
          <w:rFonts w:cs="Arial"/>
          <w:sz w:val="22"/>
          <w:szCs w:val="22"/>
        </w:rPr>
        <w:lastRenderedPageBreak/>
        <w:t>Die Information  (12)</w:t>
      </w:r>
      <w:bookmarkEnd w:id="14"/>
    </w:p>
    <w:p w:rsidR="00E72347" w:rsidRPr="004C2A39" w:rsidRDefault="00E72347" w:rsidP="004C2A39">
      <w:pPr>
        <w:jc w:val="both"/>
        <w:rPr>
          <w:sz w:val="22"/>
          <w:szCs w:val="22"/>
        </w:rPr>
      </w:pPr>
    </w:p>
    <w:p w:rsidR="00E72347" w:rsidRPr="004C2A39" w:rsidRDefault="00E72347" w:rsidP="004C2A39">
      <w:pPr>
        <w:jc w:val="both"/>
        <w:rPr>
          <w:sz w:val="22"/>
          <w:szCs w:val="22"/>
        </w:rPr>
      </w:pPr>
      <w:r w:rsidRPr="004C2A39">
        <w:rPr>
          <w:sz w:val="22"/>
          <w:szCs w:val="22"/>
        </w:rPr>
        <w:t xml:space="preserve">In Amerika und der Sowjetunion ist man eifrig bemüht, dem Geheimnis der Entstehung des Lebens auf die Spur zu kommen. Alle diese Versuche bemühen sich um die Verhaltensweise der Materie. In ihr sucht man die </w:t>
      </w:r>
      <w:r w:rsidRPr="007A2FD1">
        <w:rPr>
          <w:i/>
          <w:sz w:val="22"/>
          <w:szCs w:val="22"/>
        </w:rPr>
        <w:t>Programmierung</w:t>
      </w:r>
      <w:r w:rsidRPr="004C2A39">
        <w:rPr>
          <w:sz w:val="22"/>
          <w:szCs w:val="22"/>
        </w:rPr>
        <w:t xml:space="preserve">, wie wir sie im Computer finden. Daß die </w:t>
      </w:r>
      <w:r w:rsidRPr="007A2FD1">
        <w:rPr>
          <w:i/>
          <w:sz w:val="22"/>
          <w:szCs w:val="22"/>
        </w:rPr>
        <w:t>Programmierung</w:t>
      </w:r>
      <w:r w:rsidRPr="004C2A39">
        <w:rPr>
          <w:sz w:val="22"/>
          <w:szCs w:val="22"/>
        </w:rPr>
        <w:t xml:space="preserve"> </w:t>
      </w:r>
      <w:r w:rsidRPr="00474E71">
        <w:rPr>
          <w:i/>
          <w:sz w:val="22"/>
          <w:szCs w:val="22"/>
        </w:rPr>
        <w:t>aus dem All kommt</w:t>
      </w:r>
      <w:r w:rsidRPr="004C2A39">
        <w:rPr>
          <w:sz w:val="22"/>
          <w:szCs w:val="22"/>
        </w:rPr>
        <w:t>, wird zunächst (1967) noch nicht vermutet.</w:t>
      </w:r>
    </w:p>
    <w:p w:rsidR="00E72347" w:rsidRPr="004C2A39" w:rsidRDefault="00E72347" w:rsidP="004C2A39">
      <w:pPr>
        <w:jc w:val="both"/>
        <w:rPr>
          <w:sz w:val="22"/>
          <w:szCs w:val="22"/>
        </w:rPr>
      </w:pPr>
    </w:p>
    <w:p w:rsidR="00E72347" w:rsidRPr="004C2A39" w:rsidRDefault="00E72347" w:rsidP="004C2A39">
      <w:pPr>
        <w:jc w:val="both"/>
        <w:rPr>
          <w:sz w:val="22"/>
          <w:szCs w:val="22"/>
        </w:rPr>
      </w:pPr>
      <w:r w:rsidRPr="004C2A39">
        <w:rPr>
          <w:sz w:val="22"/>
          <w:szCs w:val="22"/>
        </w:rPr>
        <w:t xml:space="preserve">Nimmt man einen frischen Zweig, der schon seine Knospen zeigt und steckt ihn ins Wasser, so kann man beobachten, wie er zum blühen kommt. Es ist ein Wunder der Natur, daß aus dem Holz eine </w:t>
      </w:r>
      <w:r w:rsidR="00474E71">
        <w:rPr>
          <w:sz w:val="22"/>
          <w:szCs w:val="22"/>
        </w:rPr>
        <w:br/>
      </w:r>
      <w:r w:rsidRPr="004C2A39">
        <w:rPr>
          <w:sz w:val="22"/>
          <w:szCs w:val="22"/>
        </w:rPr>
        <w:t xml:space="preserve">solche Farbenpracht entsteht. Das allein kommt durch die </w:t>
      </w:r>
      <w:r w:rsidRPr="007A2FD1">
        <w:rPr>
          <w:i/>
          <w:sz w:val="22"/>
          <w:szCs w:val="22"/>
        </w:rPr>
        <w:t>Information</w:t>
      </w:r>
      <w:r w:rsidRPr="004C2A39">
        <w:rPr>
          <w:sz w:val="22"/>
          <w:szCs w:val="22"/>
        </w:rPr>
        <w:t xml:space="preserve"> zustande, das heißt, durch die göttliche </w:t>
      </w:r>
      <w:r w:rsidRPr="007A2FD1">
        <w:rPr>
          <w:i/>
          <w:sz w:val="22"/>
          <w:szCs w:val="22"/>
        </w:rPr>
        <w:t>Programmierung</w:t>
      </w:r>
      <w:r w:rsidRPr="004C2A39">
        <w:rPr>
          <w:sz w:val="22"/>
          <w:szCs w:val="22"/>
        </w:rPr>
        <w:t>.</w:t>
      </w:r>
    </w:p>
    <w:p w:rsidR="00E72347" w:rsidRPr="004C2A39" w:rsidRDefault="00E72347" w:rsidP="004C2A39">
      <w:pPr>
        <w:jc w:val="both"/>
        <w:rPr>
          <w:sz w:val="22"/>
          <w:szCs w:val="22"/>
        </w:rPr>
      </w:pPr>
    </w:p>
    <w:p w:rsidR="00E72347" w:rsidRPr="004C2A39" w:rsidRDefault="00E72347" w:rsidP="004C2A39">
      <w:pPr>
        <w:jc w:val="both"/>
        <w:rPr>
          <w:sz w:val="22"/>
          <w:szCs w:val="22"/>
        </w:rPr>
      </w:pPr>
      <w:r w:rsidRPr="004C2A39">
        <w:rPr>
          <w:sz w:val="22"/>
          <w:szCs w:val="22"/>
        </w:rPr>
        <w:t xml:space="preserve">Ein Computer enthält eine ungeheure Anzahl von elektronischen Kontakten und sonstigen Einrichtungen, um arbeiten zu können. Das Programm wird durch einen Informatiker vorbereitet, der eine Programmierung eingibt. Wie ist es aber möglich, daß winzige Moleküle dieselben oder </w:t>
      </w:r>
      <w:r w:rsidRPr="004C2A39">
        <w:rPr>
          <w:i/>
          <w:sz w:val="22"/>
          <w:szCs w:val="22"/>
        </w:rPr>
        <w:t>noch bessere</w:t>
      </w:r>
      <w:r w:rsidRPr="004C2A39">
        <w:rPr>
          <w:sz w:val="22"/>
          <w:szCs w:val="22"/>
        </w:rPr>
        <w:t xml:space="preserve"> Leistungen vollbringen, </w:t>
      </w:r>
      <w:r w:rsidRPr="004C2A39">
        <w:rPr>
          <w:i/>
          <w:sz w:val="22"/>
          <w:szCs w:val="22"/>
        </w:rPr>
        <w:t>ohne</w:t>
      </w:r>
      <w:r w:rsidRPr="004C2A39">
        <w:rPr>
          <w:sz w:val="22"/>
          <w:szCs w:val="22"/>
        </w:rPr>
        <w:t xml:space="preserve"> den Riesenaufwand an Kontakten? Dieses Geheimnis kann niemals ein materielles Phänomen sein. Es ist die absolute </w:t>
      </w:r>
      <w:r w:rsidRPr="00A63AC7">
        <w:rPr>
          <w:i/>
          <w:sz w:val="22"/>
          <w:szCs w:val="22"/>
        </w:rPr>
        <w:t xml:space="preserve">Vorherrschaft des </w:t>
      </w:r>
      <w:r w:rsidRPr="007A2FD1">
        <w:rPr>
          <w:i/>
          <w:sz w:val="22"/>
          <w:szCs w:val="22"/>
        </w:rPr>
        <w:t>Geistes</w:t>
      </w:r>
      <w:r w:rsidRPr="004C2A39">
        <w:rPr>
          <w:sz w:val="22"/>
          <w:szCs w:val="22"/>
        </w:rPr>
        <w:t xml:space="preserve">, der der Materie millionenfach überlegen ist. In ähnlicher Weise arbeiten auch die Hirnzellen des Menschen und verschiedener Tiere. Das menschliche Hirn ist zwar ein </w:t>
      </w:r>
      <w:r w:rsidR="00897CE1">
        <w:rPr>
          <w:sz w:val="22"/>
          <w:szCs w:val="22"/>
        </w:rPr>
        <w:t>"</w:t>
      </w:r>
      <w:r w:rsidRPr="004C2A39">
        <w:rPr>
          <w:sz w:val="22"/>
          <w:szCs w:val="22"/>
        </w:rPr>
        <w:t>Computer organisierter Materie</w:t>
      </w:r>
      <w:r w:rsidR="00897CE1">
        <w:rPr>
          <w:sz w:val="22"/>
          <w:szCs w:val="22"/>
        </w:rPr>
        <w:t>"</w:t>
      </w:r>
      <w:r w:rsidRPr="004C2A39">
        <w:rPr>
          <w:sz w:val="22"/>
          <w:szCs w:val="22"/>
        </w:rPr>
        <w:t xml:space="preserve">, aber es kann ohne die </w:t>
      </w:r>
      <w:r w:rsidRPr="00A63AC7">
        <w:rPr>
          <w:i/>
          <w:sz w:val="22"/>
          <w:szCs w:val="22"/>
        </w:rPr>
        <w:t>Vorherrschaft des</w:t>
      </w:r>
      <w:r w:rsidRPr="004C2A39">
        <w:rPr>
          <w:sz w:val="22"/>
          <w:szCs w:val="22"/>
        </w:rPr>
        <w:t xml:space="preserve"> </w:t>
      </w:r>
      <w:r w:rsidRPr="007A2FD1">
        <w:rPr>
          <w:i/>
          <w:sz w:val="22"/>
          <w:szCs w:val="22"/>
        </w:rPr>
        <w:t>Geistes</w:t>
      </w:r>
      <w:r w:rsidRPr="004C2A39">
        <w:rPr>
          <w:sz w:val="22"/>
          <w:szCs w:val="22"/>
        </w:rPr>
        <w:t xml:space="preserve"> niemals so arbeiten, wie es dies tagtäglich tut.</w:t>
      </w:r>
    </w:p>
    <w:p w:rsidR="00E72347" w:rsidRPr="004C2A39" w:rsidRDefault="00E72347" w:rsidP="004C2A39">
      <w:pPr>
        <w:jc w:val="both"/>
        <w:rPr>
          <w:sz w:val="22"/>
          <w:szCs w:val="22"/>
        </w:rPr>
      </w:pPr>
    </w:p>
    <w:p w:rsidR="00E72347" w:rsidRPr="004C2A39" w:rsidRDefault="00E72347" w:rsidP="004C2A39">
      <w:pPr>
        <w:jc w:val="both"/>
        <w:rPr>
          <w:sz w:val="22"/>
          <w:szCs w:val="22"/>
        </w:rPr>
      </w:pPr>
      <w:r w:rsidRPr="004C2A39">
        <w:rPr>
          <w:sz w:val="22"/>
          <w:szCs w:val="22"/>
        </w:rPr>
        <w:t xml:space="preserve">Die Suche nach den geistigen Faktoren kann niemals mittels der </w:t>
      </w:r>
      <w:r w:rsidRPr="004C2A39">
        <w:rPr>
          <w:i/>
          <w:sz w:val="22"/>
          <w:szCs w:val="22"/>
        </w:rPr>
        <w:t>materiellen</w:t>
      </w:r>
      <w:r w:rsidRPr="004C2A39">
        <w:rPr>
          <w:sz w:val="22"/>
          <w:szCs w:val="22"/>
        </w:rPr>
        <w:t xml:space="preserve"> Forschung geschehen. Nur die </w:t>
      </w:r>
      <w:r w:rsidRPr="004C2A39">
        <w:rPr>
          <w:i/>
          <w:sz w:val="22"/>
          <w:szCs w:val="22"/>
        </w:rPr>
        <w:t xml:space="preserve">spirituellen </w:t>
      </w:r>
      <w:r w:rsidRPr="00A63AC7">
        <w:rPr>
          <w:sz w:val="22"/>
          <w:szCs w:val="22"/>
        </w:rPr>
        <w:t>Erkenntnisse</w:t>
      </w:r>
      <w:r w:rsidRPr="004C2A39">
        <w:rPr>
          <w:sz w:val="22"/>
          <w:szCs w:val="22"/>
        </w:rPr>
        <w:t xml:space="preserve"> öffnen das Tor zu den höchsten Lebensgeheimnissen. Doch dieses Gebiet ist </w:t>
      </w:r>
      <w:r w:rsidRPr="00A63AC7">
        <w:rPr>
          <w:i/>
          <w:sz w:val="22"/>
          <w:szCs w:val="22"/>
        </w:rPr>
        <w:t>sehr vernachlässigt</w:t>
      </w:r>
      <w:r w:rsidRPr="004C2A39">
        <w:rPr>
          <w:sz w:val="22"/>
          <w:szCs w:val="22"/>
        </w:rPr>
        <w:t xml:space="preserve"> worden, es ist in infamer Weise </w:t>
      </w:r>
      <w:r w:rsidRPr="004C2A39">
        <w:rPr>
          <w:i/>
          <w:sz w:val="22"/>
          <w:szCs w:val="22"/>
        </w:rPr>
        <w:t>unterdrückt</w:t>
      </w:r>
      <w:r w:rsidRPr="004C2A39">
        <w:rPr>
          <w:sz w:val="22"/>
          <w:szCs w:val="22"/>
        </w:rPr>
        <w:t xml:space="preserve"> worden, bis zur Lächerlichkeit, obgleich sich hochstehende Autoren dafür eingesetzt haben. Mögen diese Versuche und Forschungen noch einige Zeit in Anspruch nehmen, man wird der </w:t>
      </w:r>
      <w:r w:rsidR="00A63AC7" w:rsidRPr="007A2FD1">
        <w:rPr>
          <w:i/>
          <w:sz w:val="22"/>
          <w:szCs w:val="22"/>
        </w:rPr>
        <w:t>G</w:t>
      </w:r>
      <w:r w:rsidRPr="007A2FD1">
        <w:rPr>
          <w:i/>
          <w:sz w:val="22"/>
          <w:szCs w:val="22"/>
        </w:rPr>
        <w:t>eistigen Welt</w:t>
      </w:r>
      <w:r w:rsidRPr="004C2A39">
        <w:rPr>
          <w:sz w:val="22"/>
          <w:szCs w:val="22"/>
        </w:rPr>
        <w:t xml:space="preserve"> aber nicht vorgreifen können, denn die </w:t>
      </w:r>
      <w:r w:rsidRPr="007A2FD1">
        <w:rPr>
          <w:i/>
          <w:sz w:val="22"/>
          <w:szCs w:val="22"/>
        </w:rPr>
        <w:t>Lehrer</w:t>
      </w:r>
      <w:r w:rsidRPr="004C2A39">
        <w:rPr>
          <w:sz w:val="22"/>
          <w:szCs w:val="22"/>
        </w:rPr>
        <w:t xml:space="preserve"> aus dem </w:t>
      </w:r>
      <w:r w:rsidRPr="007A2FD1">
        <w:rPr>
          <w:i/>
          <w:sz w:val="22"/>
          <w:szCs w:val="22"/>
        </w:rPr>
        <w:t>Geistigen Reich</w:t>
      </w:r>
      <w:r w:rsidRPr="004C2A39">
        <w:rPr>
          <w:sz w:val="22"/>
          <w:szCs w:val="22"/>
        </w:rPr>
        <w:t xml:space="preserve"> haben uns schon vor Jahren darauf hingewiesen, daß die Wissenschaft einmal die Konsequenzen ziehen </w:t>
      </w:r>
      <w:r w:rsidRPr="00A63AC7">
        <w:rPr>
          <w:sz w:val="22"/>
          <w:szCs w:val="22"/>
        </w:rPr>
        <w:t>muß</w:t>
      </w:r>
      <w:r w:rsidRPr="004C2A39">
        <w:rPr>
          <w:sz w:val="22"/>
          <w:szCs w:val="22"/>
        </w:rPr>
        <w:t>.</w:t>
      </w:r>
    </w:p>
    <w:p w:rsidR="00E72347" w:rsidRPr="004C2A39" w:rsidRDefault="00E72347" w:rsidP="004C2A39">
      <w:pPr>
        <w:jc w:val="both"/>
        <w:rPr>
          <w:sz w:val="22"/>
          <w:szCs w:val="22"/>
        </w:rPr>
      </w:pPr>
    </w:p>
    <w:p w:rsidR="00E72347" w:rsidRPr="00A63AC7" w:rsidRDefault="00E72347" w:rsidP="00447C0D">
      <w:pPr>
        <w:pStyle w:val="Listenabsatz"/>
        <w:numPr>
          <w:ilvl w:val="0"/>
          <w:numId w:val="16"/>
        </w:numPr>
        <w:jc w:val="both"/>
        <w:rPr>
          <w:sz w:val="22"/>
          <w:szCs w:val="22"/>
        </w:rPr>
      </w:pPr>
      <w:r w:rsidRPr="00A63AC7">
        <w:rPr>
          <w:sz w:val="22"/>
          <w:szCs w:val="22"/>
        </w:rPr>
        <w:t xml:space="preserve">Die </w:t>
      </w:r>
      <w:r w:rsidRPr="007A2FD1">
        <w:rPr>
          <w:i/>
          <w:sz w:val="22"/>
          <w:szCs w:val="22"/>
        </w:rPr>
        <w:t>Information</w:t>
      </w:r>
      <w:r w:rsidRPr="00A63AC7">
        <w:rPr>
          <w:sz w:val="22"/>
          <w:szCs w:val="22"/>
        </w:rPr>
        <w:t xml:space="preserve"> (DNA) ist der Schlüssel zur </w:t>
      </w:r>
      <w:r w:rsidR="00A63AC7" w:rsidRPr="007A2FD1">
        <w:rPr>
          <w:i/>
          <w:sz w:val="22"/>
          <w:szCs w:val="22"/>
        </w:rPr>
        <w:t>G</w:t>
      </w:r>
      <w:r w:rsidRPr="007A2FD1">
        <w:rPr>
          <w:i/>
          <w:sz w:val="22"/>
          <w:szCs w:val="22"/>
        </w:rPr>
        <w:t>eistigen Welt</w:t>
      </w:r>
      <w:r w:rsidRPr="00A63AC7">
        <w:rPr>
          <w:sz w:val="22"/>
          <w:szCs w:val="22"/>
        </w:rPr>
        <w:t xml:space="preserve">, jenen Bereichen, deren Heimat die </w:t>
      </w:r>
      <w:r w:rsidRPr="007A2FD1">
        <w:rPr>
          <w:i/>
          <w:sz w:val="22"/>
          <w:szCs w:val="22"/>
        </w:rPr>
        <w:t>Intelligenz</w:t>
      </w:r>
      <w:r w:rsidRPr="00A63AC7">
        <w:rPr>
          <w:sz w:val="22"/>
          <w:szCs w:val="22"/>
        </w:rPr>
        <w:t xml:space="preserve"> ist - und diese steht </w:t>
      </w:r>
      <w:r w:rsidR="00897CE1" w:rsidRPr="00A63AC7">
        <w:rPr>
          <w:sz w:val="22"/>
          <w:szCs w:val="22"/>
        </w:rPr>
        <w:t>"</w:t>
      </w:r>
      <w:r w:rsidRPr="00A63AC7">
        <w:rPr>
          <w:sz w:val="22"/>
          <w:szCs w:val="22"/>
        </w:rPr>
        <w:t>himmelhoch</w:t>
      </w:r>
      <w:r w:rsidR="00897CE1" w:rsidRPr="00A63AC7">
        <w:rPr>
          <w:sz w:val="22"/>
          <w:szCs w:val="22"/>
        </w:rPr>
        <w:t>"</w:t>
      </w:r>
      <w:r w:rsidRPr="00A63AC7">
        <w:rPr>
          <w:sz w:val="22"/>
          <w:szCs w:val="22"/>
        </w:rPr>
        <w:t xml:space="preserve"> über der Materie.</w:t>
      </w:r>
    </w:p>
    <w:p w:rsidR="00E72347" w:rsidRPr="004C2A39" w:rsidRDefault="00E72347" w:rsidP="004C2A39">
      <w:pPr>
        <w:jc w:val="both"/>
        <w:rPr>
          <w:sz w:val="22"/>
          <w:szCs w:val="22"/>
        </w:rPr>
      </w:pPr>
    </w:p>
    <w:p w:rsidR="00E72347" w:rsidRPr="004C2A39" w:rsidRDefault="00E72347" w:rsidP="004C2A39">
      <w:pPr>
        <w:jc w:val="both"/>
        <w:rPr>
          <w:sz w:val="22"/>
          <w:szCs w:val="22"/>
        </w:rPr>
      </w:pPr>
      <w:r w:rsidRPr="004C2A39">
        <w:rPr>
          <w:sz w:val="22"/>
          <w:szCs w:val="22"/>
        </w:rPr>
        <w:t xml:space="preserve">Man wird aufgrund der biologischen Forschung in Zukunft Erbfaktoren vertauschen können. Doch an der göttlichen </w:t>
      </w:r>
      <w:r w:rsidRPr="007A2FD1">
        <w:rPr>
          <w:i/>
          <w:sz w:val="22"/>
          <w:szCs w:val="22"/>
        </w:rPr>
        <w:t>Programmierung</w:t>
      </w:r>
      <w:r w:rsidRPr="004C2A39">
        <w:rPr>
          <w:sz w:val="22"/>
          <w:szCs w:val="22"/>
        </w:rPr>
        <w:t xml:space="preserve"> wird man nichts ändern können, denn diese hat </w:t>
      </w:r>
      <w:r w:rsidRPr="004C2A39">
        <w:rPr>
          <w:i/>
          <w:sz w:val="22"/>
          <w:szCs w:val="22"/>
        </w:rPr>
        <w:t>feststehende</w:t>
      </w:r>
      <w:r w:rsidRPr="004C2A39">
        <w:rPr>
          <w:sz w:val="22"/>
          <w:szCs w:val="22"/>
        </w:rPr>
        <w:t xml:space="preserve"> </w:t>
      </w:r>
      <w:r w:rsidR="00A63AC7" w:rsidRPr="007A2FD1">
        <w:rPr>
          <w:i/>
          <w:sz w:val="22"/>
          <w:szCs w:val="22"/>
        </w:rPr>
        <w:t>Ges</w:t>
      </w:r>
      <w:r w:rsidRPr="007A2FD1">
        <w:rPr>
          <w:i/>
          <w:sz w:val="22"/>
          <w:szCs w:val="22"/>
        </w:rPr>
        <w:t>etze</w:t>
      </w:r>
      <w:r w:rsidRPr="004C2A39">
        <w:rPr>
          <w:sz w:val="22"/>
          <w:szCs w:val="22"/>
        </w:rPr>
        <w:t xml:space="preserve">, die </w:t>
      </w:r>
      <w:r w:rsidRPr="004C2A39">
        <w:rPr>
          <w:i/>
          <w:sz w:val="22"/>
          <w:szCs w:val="22"/>
        </w:rPr>
        <w:t>immer wieder</w:t>
      </w:r>
      <w:r w:rsidRPr="004C2A39">
        <w:rPr>
          <w:sz w:val="22"/>
          <w:szCs w:val="22"/>
        </w:rPr>
        <w:t xml:space="preserve"> in Erscheinung treten.</w:t>
      </w:r>
    </w:p>
    <w:p w:rsidR="00E72347" w:rsidRPr="004C2A39" w:rsidRDefault="00E72347" w:rsidP="004C2A39">
      <w:pPr>
        <w:jc w:val="both"/>
        <w:rPr>
          <w:sz w:val="22"/>
          <w:szCs w:val="22"/>
        </w:rPr>
      </w:pPr>
    </w:p>
    <w:p w:rsidR="00E72347" w:rsidRPr="00A63AC7" w:rsidRDefault="00E72347" w:rsidP="000B1D1D">
      <w:pPr>
        <w:pStyle w:val="Listenabsatz"/>
        <w:numPr>
          <w:ilvl w:val="0"/>
          <w:numId w:val="16"/>
        </w:numPr>
        <w:spacing w:after="240"/>
        <w:ind w:left="714" w:hanging="357"/>
        <w:contextualSpacing w:val="0"/>
        <w:jc w:val="both"/>
        <w:rPr>
          <w:sz w:val="22"/>
          <w:szCs w:val="22"/>
        </w:rPr>
      </w:pPr>
      <w:r w:rsidRPr="00A63AC7">
        <w:rPr>
          <w:sz w:val="22"/>
          <w:szCs w:val="22"/>
        </w:rPr>
        <w:t>DNA ist eine Säure, welche die</w:t>
      </w:r>
      <w:r w:rsidRPr="00A63AC7">
        <w:rPr>
          <w:i/>
          <w:sz w:val="22"/>
          <w:szCs w:val="22"/>
        </w:rPr>
        <w:t xml:space="preserve"> Aufnahme</w:t>
      </w:r>
      <w:r w:rsidRPr="00A63AC7">
        <w:rPr>
          <w:sz w:val="22"/>
          <w:szCs w:val="22"/>
        </w:rPr>
        <w:t xml:space="preserve"> der </w:t>
      </w:r>
      <w:r w:rsidRPr="007A2FD1">
        <w:rPr>
          <w:i/>
          <w:sz w:val="22"/>
          <w:szCs w:val="22"/>
        </w:rPr>
        <w:t>Programmierung</w:t>
      </w:r>
      <w:r w:rsidRPr="00A63AC7">
        <w:rPr>
          <w:sz w:val="22"/>
          <w:szCs w:val="22"/>
        </w:rPr>
        <w:t xml:space="preserve"> </w:t>
      </w:r>
      <w:r w:rsidRPr="00A63AC7">
        <w:rPr>
          <w:i/>
          <w:sz w:val="22"/>
          <w:szCs w:val="22"/>
        </w:rPr>
        <w:t>begünstigt</w:t>
      </w:r>
      <w:r w:rsidRPr="00A63AC7">
        <w:rPr>
          <w:sz w:val="22"/>
          <w:szCs w:val="22"/>
        </w:rPr>
        <w:t xml:space="preserve">. Aber diese Säure bringt eine Programmierung </w:t>
      </w:r>
      <w:r w:rsidRPr="00A63AC7">
        <w:rPr>
          <w:i/>
          <w:sz w:val="22"/>
          <w:szCs w:val="22"/>
        </w:rPr>
        <w:t>niemals selbst</w:t>
      </w:r>
      <w:r w:rsidRPr="00A63AC7">
        <w:rPr>
          <w:sz w:val="22"/>
          <w:szCs w:val="22"/>
        </w:rPr>
        <w:t xml:space="preserve"> hervor, genauso wenig wie eine Materie den </w:t>
      </w:r>
      <w:r w:rsidRPr="007A2FD1">
        <w:rPr>
          <w:i/>
          <w:sz w:val="22"/>
          <w:szCs w:val="22"/>
        </w:rPr>
        <w:t>Geist</w:t>
      </w:r>
      <w:r w:rsidRPr="00A63AC7">
        <w:rPr>
          <w:sz w:val="22"/>
          <w:szCs w:val="22"/>
        </w:rPr>
        <w:t xml:space="preserve"> hervorbringen kann. </w:t>
      </w:r>
    </w:p>
    <w:p w:rsidR="00E72347" w:rsidRPr="00A63AC7" w:rsidRDefault="00E72347" w:rsidP="000B1D1D">
      <w:pPr>
        <w:pStyle w:val="Listenabsatz"/>
        <w:numPr>
          <w:ilvl w:val="0"/>
          <w:numId w:val="16"/>
        </w:numPr>
        <w:spacing w:after="240"/>
        <w:ind w:left="714" w:hanging="357"/>
        <w:contextualSpacing w:val="0"/>
        <w:jc w:val="both"/>
        <w:rPr>
          <w:sz w:val="22"/>
          <w:szCs w:val="22"/>
        </w:rPr>
      </w:pPr>
      <w:r w:rsidRPr="007A2FD1">
        <w:rPr>
          <w:i/>
          <w:sz w:val="22"/>
          <w:szCs w:val="22"/>
        </w:rPr>
        <w:t>Geist</w:t>
      </w:r>
      <w:r w:rsidRPr="00A63AC7">
        <w:rPr>
          <w:sz w:val="22"/>
          <w:szCs w:val="22"/>
        </w:rPr>
        <w:t xml:space="preserve"> und Materie sind </w:t>
      </w:r>
      <w:r w:rsidRPr="00A63AC7">
        <w:rPr>
          <w:i/>
          <w:sz w:val="22"/>
          <w:szCs w:val="22"/>
        </w:rPr>
        <w:t>getrennte</w:t>
      </w:r>
      <w:r w:rsidRPr="00A63AC7">
        <w:rPr>
          <w:sz w:val="22"/>
          <w:szCs w:val="22"/>
        </w:rPr>
        <w:t xml:space="preserve"> Begriffe, wie auch </w:t>
      </w:r>
      <w:r w:rsidRPr="00A63AC7">
        <w:rPr>
          <w:i/>
          <w:sz w:val="22"/>
          <w:szCs w:val="22"/>
        </w:rPr>
        <w:t xml:space="preserve">getrennte </w:t>
      </w:r>
      <w:r w:rsidRPr="00A63AC7">
        <w:rPr>
          <w:sz w:val="22"/>
          <w:szCs w:val="22"/>
        </w:rPr>
        <w:t xml:space="preserve">Stoffe. Doch das besagt nicht, daß diese Stoffe unter geeigneten Umständen nicht doch </w:t>
      </w:r>
      <w:r w:rsidRPr="00A63AC7">
        <w:rPr>
          <w:i/>
          <w:sz w:val="22"/>
          <w:szCs w:val="22"/>
        </w:rPr>
        <w:t>zusammenarbeiten</w:t>
      </w:r>
      <w:r w:rsidRPr="00A63AC7">
        <w:rPr>
          <w:sz w:val="22"/>
          <w:szCs w:val="22"/>
        </w:rPr>
        <w:t xml:space="preserve"> können. </w:t>
      </w:r>
    </w:p>
    <w:p w:rsidR="00E72347" w:rsidRPr="00A63AC7" w:rsidRDefault="00E72347" w:rsidP="00447C0D">
      <w:pPr>
        <w:pStyle w:val="Listenabsatz"/>
        <w:numPr>
          <w:ilvl w:val="0"/>
          <w:numId w:val="16"/>
        </w:numPr>
        <w:jc w:val="both"/>
        <w:rPr>
          <w:sz w:val="22"/>
          <w:szCs w:val="22"/>
        </w:rPr>
      </w:pPr>
      <w:r w:rsidRPr="00A63AC7">
        <w:rPr>
          <w:sz w:val="22"/>
          <w:szCs w:val="22"/>
        </w:rPr>
        <w:t xml:space="preserve">Doch immer wird der </w:t>
      </w:r>
      <w:r w:rsidRPr="007A2FD1">
        <w:rPr>
          <w:i/>
          <w:sz w:val="22"/>
          <w:szCs w:val="22"/>
        </w:rPr>
        <w:t>Geist</w:t>
      </w:r>
      <w:r w:rsidRPr="00A63AC7">
        <w:rPr>
          <w:sz w:val="22"/>
          <w:szCs w:val="22"/>
        </w:rPr>
        <w:t xml:space="preserve"> der obsiegende Teil sein. Immer wird der </w:t>
      </w:r>
      <w:r w:rsidRPr="007A2FD1">
        <w:rPr>
          <w:i/>
          <w:sz w:val="22"/>
          <w:szCs w:val="22"/>
        </w:rPr>
        <w:t>Geist</w:t>
      </w:r>
      <w:r w:rsidRPr="00A63AC7">
        <w:rPr>
          <w:sz w:val="22"/>
          <w:szCs w:val="22"/>
        </w:rPr>
        <w:t xml:space="preserve"> die Materie regieren, weil diese nur der </w:t>
      </w:r>
      <w:r w:rsidRPr="00A63AC7">
        <w:rPr>
          <w:i/>
          <w:sz w:val="22"/>
          <w:szCs w:val="22"/>
        </w:rPr>
        <w:t>sekundäre</w:t>
      </w:r>
      <w:r w:rsidRPr="00A63AC7">
        <w:rPr>
          <w:sz w:val="22"/>
          <w:szCs w:val="22"/>
        </w:rPr>
        <w:t xml:space="preserve"> Teil der Schöpfung ist.</w:t>
      </w:r>
    </w:p>
    <w:p w:rsidR="00E72347" w:rsidRPr="004C2A39" w:rsidRDefault="00E72347" w:rsidP="004C2A39">
      <w:pPr>
        <w:numPr>
          <w:ilvl w:val="12"/>
          <w:numId w:val="0"/>
        </w:numPr>
        <w:jc w:val="both"/>
        <w:rPr>
          <w:sz w:val="22"/>
          <w:szCs w:val="22"/>
        </w:rPr>
      </w:pPr>
    </w:p>
    <w:p w:rsidR="00E72347" w:rsidRPr="004C2A39" w:rsidRDefault="00E72347" w:rsidP="004C2A39">
      <w:pPr>
        <w:jc w:val="both"/>
        <w:rPr>
          <w:sz w:val="22"/>
          <w:szCs w:val="22"/>
        </w:rPr>
      </w:pPr>
      <w:r w:rsidRPr="004C2A39">
        <w:rPr>
          <w:sz w:val="22"/>
          <w:szCs w:val="22"/>
        </w:rPr>
        <w:t xml:space="preserve">Unsere </w:t>
      </w:r>
      <w:r w:rsidRPr="007A2FD1">
        <w:rPr>
          <w:i/>
          <w:sz w:val="22"/>
          <w:szCs w:val="22"/>
        </w:rPr>
        <w:t>Geistführer</w:t>
      </w:r>
      <w:r w:rsidRPr="004C2A39">
        <w:rPr>
          <w:sz w:val="22"/>
          <w:szCs w:val="22"/>
        </w:rPr>
        <w:t xml:space="preserve"> haben uns darauf hingewiesen, daß die Materie </w:t>
      </w:r>
      <w:r w:rsidRPr="004C2A39">
        <w:rPr>
          <w:i/>
          <w:sz w:val="22"/>
          <w:szCs w:val="22"/>
        </w:rPr>
        <w:t>keine</w:t>
      </w:r>
      <w:r w:rsidRPr="004C2A39">
        <w:rPr>
          <w:sz w:val="22"/>
          <w:szCs w:val="22"/>
        </w:rPr>
        <w:t xml:space="preserve"> geistigen </w:t>
      </w:r>
      <w:r w:rsidRPr="007A2FD1">
        <w:rPr>
          <w:i/>
          <w:sz w:val="22"/>
          <w:szCs w:val="22"/>
        </w:rPr>
        <w:t>Engramme</w:t>
      </w:r>
      <w:r w:rsidRPr="004C2A39">
        <w:rPr>
          <w:sz w:val="22"/>
          <w:szCs w:val="22"/>
        </w:rPr>
        <w:t xml:space="preserve"> enthält. Derartige Aufzeichnungen geistiger Art gibt es </w:t>
      </w:r>
      <w:r w:rsidRPr="004C2A39">
        <w:rPr>
          <w:i/>
          <w:sz w:val="22"/>
          <w:szCs w:val="22"/>
        </w:rPr>
        <w:t>nirgends</w:t>
      </w:r>
      <w:r w:rsidRPr="004C2A39">
        <w:rPr>
          <w:sz w:val="22"/>
          <w:szCs w:val="22"/>
        </w:rPr>
        <w:t xml:space="preserve">. </w:t>
      </w:r>
    </w:p>
    <w:p w:rsidR="00E72347" w:rsidRPr="004C2A39" w:rsidRDefault="00E72347" w:rsidP="004C2A39">
      <w:pPr>
        <w:jc w:val="both"/>
        <w:rPr>
          <w:sz w:val="22"/>
          <w:szCs w:val="22"/>
        </w:rPr>
      </w:pPr>
    </w:p>
    <w:p w:rsidR="00E72347" w:rsidRPr="00A63AC7" w:rsidRDefault="00E72347" w:rsidP="000B1D1D">
      <w:pPr>
        <w:pStyle w:val="Listenabsatz"/>
        <w:numPr>
          <w:ilvl w:val="0"/>
          <w:numId w:val="17"/>
        </w:numPr>
        <w:spacing w:after="240"/>
        <w:ind w:left="714" w:hanging="357"/>
        <w:contextualSpacing w:val="0"/>
        <w:jc w:val="both"/>
        <w:rPr>
          <w:sz w:val="22"/>
          <w:szCs w:val="22"/>
        </w:rPr>
      </w:pPr>
      <w:r w:rsidRPr="00A63AC7">
        <w:rPr>
          <w:sz w:val="22"/>
          <w:szCs w:val="22"/>
        </w:rPr>
        <w:t xml:space="preserve">Alle geistigen Aufzeichnungen gehören in ihr natürliches </w:t>
      </w:r>
      <w:r w:rsidRPr="007A2FD1">
        <w:rPr>
          <w:i/>
          <w:sz w:val="22"/>
          <w:szCs w:val="22"/>
        </w:rPr>
        <w:t>Reich</w:t>
      </w:r>
      <w:r w:rsidRPr="00A63AC7">
        <w:rPr>
          <w:sz w:val="22"/>
          <w:szCs w:val="22"/>
        </w:rPr>
        <w:t>, nämlich in den geistigen</w:t>
      </w:r>
      <w:r w:rsidRPr="00A63AC7">
        <w:rPr>
          <w:caps/>
          <w:sz w:val="22"/>
          <w:szCs w:val="22"/>
        </w:rPr>
        <w:t xml:space="preserve"> </w:t>
      </w:r>
      <w:r w:rsidRPr="007A2FD1">
        <w:rPr>
          <w:i/>
          <w:sz w:val="22"/>
          <w:szCs w:val="22"/>
        </w:rPr>
        <w:t>Bereich</w:t>
      </w:r>
      <w:r w:rsidRPr="00A63AC7">
        <w:rPr>
          <w:sz w:val="22"/>
          <w:szCs w:val="22"/>
        </w:rPr>
        <w:t xml:space="preserve">, wo sich auch die Aufzeichnungen über das </w:t>
      </w:r>
      <w:r w:rsidRPr="00A63AC7">
        <w:rPr>
          <w:i/>
          <w:sz w:val="22"/>
          <w:szCs w:val="22"/>
        </w:rPr>
        <w:t>gesamte Leben des Menschen</w:t>
      </w:r>
      <w:r w:rsidRPr="00A63AC7">
        <w:rPr>
          <w:sz w:val="22"/>
          <w:szCs w:val="22"/>
        </w:rPr>
        <w:t xml:space="preserve"> befinden. Nicht zu Unrecht spricht die Bibel vom </w:t>
      </w:r>
      <w:r w:rsidR="00897CE1" w:rsidRPr="00A63AC7">
        <w:rPr>
          <w:sz w:val="22"/>
          <w:szCs w:val="22"/>
        </w:rPr>
        <w:t>"</w:t>
      </w:r>
      <w:r w:rsidRPr="007A2FD1">
        <w:rPr>
          <w:i/>
          <w:sz w:val="22"/>
          <w:szCs w:val="22"/>
        </w:rPr>
        <w:t>Buch des Lebens</w:t>
      </w:r>
      <w:r w:rsidR="00897CE1" w:rsidRPr="00A63AC7">
        <w:rPr>
          <w:sz w:val="22"/>
          <w:szCs w:val="22"/>
        </w:rPr>
        <w:t>"</w:t>
      </w:r>
      <w:r w:rsidRPr="00A63AC7">
        <w:rPr>
          <w:sz w:val="22"/>
          <w:szCs w:val="22"/>
        </w:rPr>
        <w:t xml:space="preserve">. </w:t>
      </w:r>
    </w:p>
    <w:p w:rsidR="00E72347" w:rsidRDefault="00E72347" w:rsidP="00447C0D">
      <w:pPr>
        <w:pStyle w:val="Listenabsatz"/>
        <w:numPr>
          <w:ilvl w:val="0"/>
          <w:numId w:val="17"/>
        </w:numPr>
        <w:jc w:val="both"/>
        <w:rPr>
          <w:sz w:val="22"/>
          <w:szCs w:val="22"/>
        </w:rPr>
      </w:pPr>
      <w:r w:rsidRPr="00A63AC7">
        <w:rPr>
          <w:sz w:val="22"/>
          <w:szCs w:val="22"/>
        </w:rPr>
        <w:t xml:space="preserve">Vom </w:t>
      </w:r>
      <w:r w:rsidRPr="007A2FD1">
        <w:rPr>
          <w:i/>
          <w:sz w:val="22"/>
          <w:szCs w:val="22"/>
        </w:rPr>
        <w:t>Geistigen Reich</w:t>
      </w:r>
      <w:r w:rsidRPr="00A63AC7">
        <w:rPr>
          <w:sz w:val="22"/>
          <w:szCs w:val="22"/>
        </w:rPr>
        <w:t xml:space="preserve"> her werden die Aufzeichnungen in die Zellen der Materie </w:t>
      </w:r>
      <w:r w:rsidRPr="00A63AC7">
        <w:rPr>
          <w:i/>
          <w:sz w:val="22"/>
          <w:szCs w:val="22"/>
        </w:rPr>
        <w:t>hineingespiegelt</w:t>
      </w:r>
      <w:r w:rsidRPr="00A63AC7">
        <w:rPr>
          <w:sz w:val="22"/>
          <w:szCs w:val="22"/>
        </w:rPr>
        <w:t>. Bei diesem Prozeß spielt die DNA-Säure eine gewisse Rolle.</w:t>
      </w:r>
    </w:p>
    <w:p w:rsidR="00A63AC7" w:rsidRDefault="00A63AC7" w:rsidP="00A63AC7">
      <w:pPr>
        <w:jc w:val="both"/>
        <w:rPr>
          <w:sz w:val="22"/>
          <w:szCs w:val="22"/>
        </w:rPr>
      </w:pPr>
    </w:p>
    <w:p w:rsidR="00E72347" w:rsidRPr="000B1D1D" w:rsidRDefault="00E72347" w:rsidP="004C2A39">
      <w:pPr>
        <w:pStyle w:val="berschrift1"/>
        <w:spacing w:line="240" w:lineRule="auto"/>
        <w:rPr>
          <w:rFonts w:cs="Arial"/>
          <w:b w:val="0"/>
          <w:sz w:val="22"/>
          <w:szCs w:val="22"/>
        </w:rPr>
      </w:pPr>
      <w:bookmarkStart w:id="15" w:name="_Toc384025609"/>
      <w:r w:rsidRPr="000B1D1D">
        <w:rPr>
          <w:rFonts w:cs="Arial"/>
          <w:sz w:val="22"/>
          <w:szCs w:val="22"/>
        </w:rPr>
        <w:lastRenderedPageBreak/>
        <w:t>Die Information  (13)</w:t>
      </w:r>
      <w:bookmarkEnd w:id="15"/>
    </w:p>
    <w:p w:rsidR="00E72347" w:rsidRPr="004C2A39" w:rsidRDefault="00E72347" w:rsidP="004C2A39">
      <w:pPr>
        <w:jc w:val="both"/>
        <w:rPr>
          <w:sz w:val="22"/>
          <w:szCs w:val="22"/>
        </w:rPr>
      </w:pPr>
    </w:p>
    <w:p w:rsidR="00E72347" w:rsidRPr="004C2A39" w:rsidRDefault="00E72347" w:rsidP="004C2A39">
      <w:pPr>
        <w:jc w:val="both"/>
        <w:rPr>
          <w:sz w:val="22"/>
          <w:szCs w:val="22"/>
        </w:rPr>
      </w:pPr>
      <w:r w:rsidRPr="004C2A39">
        <w:rPr>
          <w:sz w:val="22"/>
          <w:szCs w:val="22"/>
        </w:rPr>
        <w:t xml:space="preserve">Bei der Suche nach dem </w:t>
      </w:r>
      <w:r w:rsidRPr="004C2A39">
        <w:rPr>
          <w:i/>
          <w:sz w:val="22"/>
          <w:szCs w:val="22"/>
        </w:rPr>
        <w:t>Ursprung des Lebens</w:t>
      </w:r>
      <w:r w:rsidRPr="004C2A39">
        <w:rPr>
          <w:sz w:val="22"/>
          <w:szCs w:val="22"/>
        </w:rPr>
        <w:t xml:space="preserve"> ist man auf die Spur gestoßen, daß die Materie </w:t>
      </w:r>
      <w:r w:rsidRPr="004C2A39">
        <w:rPr>
          <w:i/>
          <w:sz w:val="22"/>
          <w:szCs w:val="22"/>
        </w:rPr>
        <w:t>kein</w:t>
      </w:r>
      <w:r w:rsidRPr="004C2A39">
        <w:rPr>
          <w:sz w:val="22"/>
          <w:szCs w:val="22"/>
        </w:rPr>
        <w:t xml:space="preserve"> eigenes </w:t>
      </w:r>
      <w:r w:rsidRPr="004C2A39">
        <w:rPr>
          <w:caps/>
          <w:sz w:val="22"/>
          <w:szCs w:val="22"/>
        </w:rPr>
        <w:t>l</w:t>
      </w:r>
      <w:r w:rsidRPr="004C2A39">
        <w:rPr>
          <w:sz w:val="22"/>
          <w:szCs w:val="22"/>
        </w:rPr>
        <w:t xml:space="preserve">eben hervorbringen kann, </w:t>
      </w:r>
      <w:r w:rsidRPr="004C2A39">
        <w:rPr>
          <w:i/>
          <w:sz w:val="22"/>
          <w:szCs w:val="22"/>
        </w:rPr>
        <w:t>ohne</w:t>
      </w:r>
      <w:r w:rsidRPr="004C2A39">
        <w:rPr>
          <w:sz w:val="22"/>
          <w:szCs w:val="22"/>
        </w:rPr>
        <w:t xml:space="preserve"> daß sie eine </w:t>
      </w:r>
      <w:r w:rsidRPr="007A2FD1">
        <w:rPr>
          <w:i/>
          <w:sz w:val="22"/>
          <w:szCs w:val="22"/>
        </w:rPr>
        <w:t>Information</w:t>
      </w:r>
      <w:r w:rsidRPr="004C2A39">
        <w:rPr>
          <w:sz w:val="22"/>
          <w:szCs w:val="22"/>
        </w:rPr>
        <w:t xml:space="preserve"> zum Lebensprozeß erhält.</w:t>
      </w:r>
      <w:r w:rsidR="00322DA9">
        <w:rPr>
          <w:sz w:val="22"/>
          <w:szCs w:val="22"/>
        </w:rPr>
        <w:t xml:space="preserve"> </w:t>
      </w:r>
      <w:r w:rsidRPr="004C2A39">
        <w:rPr>
          <w:sz w:val="22"/>
          <w:szCs w:val="22"/>
        </w:rPr>
        <w:t xml:space="preserve">Alles, was die Wissenschaft und Technik heute (1967) messen und nachweisen kann, wird der Materie zugerechnet. Bei dieser Interpretation und Definition des Lebens begeht man offensichtlich einen entscheidenden Fehler. Für den Spiritualisten ist dieser Fehler sofort deutlich, da er ja die Seele als unsterblich kennt. Doch die Wissenschaft will diese Tatsache nicht in Rechnung stellen. Sie sucht stets eine </w:t>
      </w:r>
      <w:r w:rsidRPr="004C2A39">
        <w:rPr>
          <w:i/>
          <w:sz w:val="22"/>
          <w:szCs w:val="22"/>
        </w:rPr>
        <w:t>andere</w:t>
      </w:r>
      <w:r w:rsidRPr="004C2A39">
        <w:rPr>
          <w:sz w:val="22"/>
          <w:szCs w:val="22"/>
        </w:rPr>
        <w:t xml:space="preserve"> Erklärung zu ermöglichen, auch wenn es sich um einen </w:t>
      </w:r>
      <w:r w:rsidRPr="004C2A39">
        <w:rPr>
          <w:i/>
          <w:sz w:val="22"/>
          <w:szCs w:val="22"/>
        </w:rPr>
        <w:t>Selbstbetrug</w:t>
      </w:r>
      <w:r w:rsidRPr="004C2A39">
        <w:rPr>
          <w:sz w:val="22"/>
          <w:szCs w:val="22"/>
        </w:rPr>
        <w:t xml:space="preserve"> handelt. Man hat dem Spiritualisten vorgeworfen, </w:t>
      </w:r>
      <w:proofErr w:type="spellStart"/>
      <w:r w:rsidRPr="004C2A39">
        <w:rPr>
          <w:sz w:val="22"/>
          <w:szCs w:val="22"/>
        </w:rPr>
        <w:t>daß</w:t>
      </w:r>
      <w:proofErr w:type="spellEnd"/>
      <w:r w:rsidRPr="004C2A39">
        <w:rPr>
          <w:sz w:val="22"/>
          <w:szCs w:val="22"/>
        </w:rPr>
        <w:t xml:space="preserve"> sie einer </w:t>
      </w:r>
      <w:r w:rsidR="00322DA9">
        <w:rPr>
          <w:sz w:val="22"/>
          <w:szCs w:val="22"/>
        </w:rPr>
        <w:t>"</w:t>
      </w:r>
      <w:r w:rsidRPr="004C2A39">
        <w:rPr>
          <w:sz w:val="22"/>
          <w:szCs w:val="22"/>
        </w:rPr>
        <w:t>Selbsttäuschung</w:t>
      </w:r>
      <w:r w:rsidR="00322DA9">
        <w:rPr>
          <w:sz w:val="22"/>
          <w:szCs w:val="22"/>
        </w:rPr>
        <w:t>"</w:t>
      </w:r>
      <w:r w:rsidRPr="004C2A39">
        <w:rPr>
          <w:sz w:val="22"/>
          <w:szCs w:val="22"/>
        </w:rPr>
        <w:t xml:space="preserve"> unterliegen</w:t>
      </w:r>
      <w:r w:rsidR="00322DA9">
        <w:rPr>
          <w:sz w:val="22"/>
          <w:szCs w:val="22"/>
        </w:rPr>
        <w:t>. I</w:t>
      </w:r>
      <w:r w:rsidRPr="004C2A39">
        <w:rPr>
          <w:sz w:val="22"/>
          <w:szCs w:val="22"/>
        </w:rPr>
        <w:t>n Wirklichkeit besteht diese Selbsttäuschung bei den Wissenschaftlern</w:t>
      </w:r>
      <w:r w:rsidR="00322DA9">
        <w:rPr>
          <w:sz w:val="22"/>
          <w:szCs w:val="22"/>
        </w:rPr>
        <w:t>!</w:t>
      </w:r>
    </w:p>
    <w:p w:rsidR="00E72347" w:rsidRPr="004C2A39" w:rsidRDefault="00E72347" w:rsidP="004C2A39">
      <w:pPr>
        <w:jc w:val="both"/>
        <w:rPr>
          <w:sz w:val="22"/>
          <w:szCs w:val="22"/>
        </w:rPr>
      </w:pPr>
    </w:p>
    <w:p w:rsidR="00E72347" w:rsidRPr="004C2A39" w:rsidRDefault="00E72347" w:rsidP="004C2A39">
      <w:pPr>
        <w:jc w:val="both"/>
        <w:rPr>
          <w:sz w:val="22"/>
          <w:szCs w:val="22"/>
        </w:rPr>
      </w:pPr>
      <w:r w:rsidRPr="004C2A39">
        <w:rPr>
          <w:sz w:val="22"/>
          <w:szCs w:val="22"/>
        </w:rPr>
        <w:t xml:space="preserve">Die </w:t>
      </w:r>
      <w:r w:rsidRPr="007A2FD1">
        <w:rPr>
          <w:i/>
          <w:sz w:val="22"/>
          <w:szCs w:val="22"/>
        </w:rPr>
        <w:t>Information</w:t>
      </w:r>
      <w:r w:rsidRPr="004C2A39">
        <w:rPr>
          <w:sz w:val="22"/>
          <w:szCs w:val="22"/>
        </w:rPr>
        <w:t xml:space="preserve"> ist heute noch nicht mit unseren Mitteln nachzuweisen. Sie besteht, aber man kennt keine Strahlung oder Energie, die man </w:t>
      </w:r>
      <w:r w:rsidRPr="004C2A39">
        <w:rPr>
          <w:i/>
          <w:sz w:val="22"/>
          <w:szCs w:val="22"/>
        </w:rPr>
        <w:t>als Faktor</w:t>
      </w:r>
      <w:r w:rsidRPr="004C2A39">
        <w:rPr>
          <w:sz w:val="22"/>
          <w:szCs w:val="22"/>
        </w:rPr>
        <w:t xml:space="preserve"> betrachten könnte.</w:t>
      </w:r>
      <w:r w:rsidR="00322DA9">
        <w:rPr>
          <w:sz w:val="22"/>
          <w:szCs w:val="22"/>
        </w:rPr>
        <w:t xml:space="preserve"> </w:t>
      </w:r>
      <w:r w:rsidRPr="00322DA9">
        <w:rPr>
          <w:sz w:val="22"/>
          <w:szCs w:val="22"/>
        </w:rPr>
        <w:t xml:space="preserve">Die </w:t>
      </w:r>
      <w:r w:rsidRPr="007A2FD1">
        <w:rPr>
          <w:i/>
          <w:sz w:val="22"/>
          <w:szCs w:val="22"/>
        </w:rPr>
        <w:t>Information</w:t>
      </w:r>
      <w:r w:rsidRPr="00322DA9">
        <w:rPr>
          <w:sz w:val="22"/>
          <w:szCs w:val="22"/>
        </w:rPr>
        <w:t xml:space="preserve"> ist ein göttliches</w:t>
      </w:r>
      <w:r w:rsidRPr="00322DA9">
        <w:rPr>
          <w:caps/>
          <w:sz w:val="22"/>
          <w:szCs w:val="22"/>
        </w:rPr>
        <w:t xml:space="preserve"> </w:t>
      </w:r>
      <w:r w:rsidRPr="007A2FD1">
        <w:rPr>
          <w:i/>
          <w:sz w:val="22"/>
          <w:szCs w:val="22"/>
        </w:rPr>
        <w:t>Prinzip</w:t>
      </w:r>
      <w:r w:rsidRPr="00322DA9">
        <w:rPr>
          <w:caps/>
          <w:sz w:val="22"/>
          <w:szCs w:val="22"/>
        </w:rPr>
        <w:t xml:space="preserve">. </w:t>
      </w:r>
      <w:r w:rsidRPr="004C2A39">
        <w:rPr>
          <w:sz w:val="22"/>
          <w:szCs w:val="22"/>
        </w:rPr>
        <w:t xml:space="preserve">Und da der Mensch nicht in der Lage ist, </w:t>
      </w:r>
      <w:r w:rsidRPr="007A2FD1">
        <w:rPr>
          <w:i/>
          <w:sz w:val="22"/>
          <w:szCs w:val="22"/>
        </w:rPr>
        <w:t>Gott</w:t>
      </w:r>
      <w:r w:rsidRPr="004C2A39">
        <w:rPr>
          <w:sz w:val="22"/>
          <w:szCs w:val="22"/>
        </w:rPr>
        <w:t xml:space="preserve"> als ein </w:t>
      </w:r>
      <w:r w:rsidR="00897CE1">
        <w:rPr>
          <w:sz w:val="22"/>
          <w:szCs w:val="22"/>
        </w:rPr>
        <w:t>"</w:t>
      </w:r>
      <w:r w:rsidRPr="007A2FD1">
        <w:rPr>
          <w:i/>
          <w:sz w:val="22"/>
          <w:szCs w:val="22"/>
        </w:rPr>
        <w:t>Naturelement</w:t>
      </w:r>
      <w:r w:rsidR="00897CE1">
        <w:rPr>
          <w:sz w:val="22"/>
          <w:szCs w:val="22"/>
        </w:rPr>
        <w:t>"</w:t>
      </w:r>
      <w:r w:rsidRPr="004C2A39">
        <w:rPr>
          <w:sz w:val="22"/>
          <w:szCs w:val="22"/>
        </w:rPr>
        <w:t xml:space="preserve"> zu erklären oder zu beweisen, wird er auch nicht das Geheimnis der </w:t>
      </w:r>
      <w:r w:rsidRPr="007A2FD1">
        <w:rPr>
          <w:i/>
          <w:sz w:val="22"/>
          <w:szCs w:val="22"/>
        </w:rPr>
        <w:t>Information</w:t>
      </w:r>
      <w:r w:rsidRPr="004C2A39">
        <w:rPr>
          <w:sz w:val="22"/>
          <w:szCs w:val="22"/>
        </w:rPr>
        <w:t xml:space="preserve"> auf </w:t>
      </w:r>
      <w:r w:rsidRPr="004C2A39">
        <w:rPr>
          <w:i/>
          <w:sz w:val="22"/>
          <w:szCs w:val="22"/>
        </w:rPr>
        <w:t>materielle</w:t>
      </w:r>
      <w:r w:rsidRPr="004C2A39">
        <w:rPr>
          <w:sz w:val="22"/>
          <w:szCs w:val="22"/>
        </w:rPr>
        <w:t xml:space="preserve"> Weise erklären können. Das heißt also, daß die </w:t>
      </w:r>
      <w:r w:rsidRPr="007A2FD1">
        <w:rPr>
          <w:i/>
          <w:sz w:val="22"/>
          <w:szCs w:val="22"/>
        </w:rPr>
        <w:t>Information</w:t>
      </w:r>
      <w:r w:rsidRPr="004C2A39">
        <w:rPr>
          <w:sz w:val="22"/>
          <w:szCs w:val="22"/>
        </w:rPr>
        <w:t xml:space="preserve"> auf allen Gebieten der </w:t>
      </w:r>
      <w:r w:rsidRPr="004C2A39">
        <w:rPr>
          <w:i/>
          <w:sz w:val="22"/>
          <w:szCs w:val="22"/>
        </w:rPr>
        <w:t>sichtbaren</w:t>
      </w:r>
      <w:r w:rsidRPr="004C2A39">
        <w:rPr>
          <w:sz w:val="22"/>
          <w:szCs w:val="22"/>
        </w:rPr>
        <w:t xml:space="preserve"> Existenz </w:t>
      </w:r>
      <w:r w:rsidRPr="004C2A39">
        <w:rPr>
          <w:i/>
          <w:sz w:val="22"/>
          <w:szCs w:val="22"/>
        </w:rPr>
        <w:t>metaphysisch</w:t>
      </w:r>
      <w:r w:rsidRPr="004C2A39">
        <w:rPr>
          <w:sz w:val="22"/>
          <w:szCs w:val="22"/>
        </w:rPr>
        <w:t xml:space="preserve"> ist. Aber gerade der Begriff </w:t>
      </w:r>
      <w:r w:rsidR="00897CE1">
        <w:rPr>
          <w:sz w:val="22"/>
          <w:szCs w:val="22"/>
        </w:rPr>
        <w:t>"</w:t>
      </w:r>
      <w:r w:rsidRPr="004C2A39">
        <w:rPr>
          <w:sz w:val="22"/>
          <w:szCs w:val="22"/>
        </w:rPr>
        <w:t>Metaphysik</w:t>
      </w:r>
      <w:r w:rsidR="00897CE1">
        <w:rPr>
          <w:sz w:val="22"/>
          <w:szCs w:val="22"/>
        </w:rPr>
        <w:t>"</w:t>
      </w:r>
      <w:r w:rsidRPr="004C2A39">
        <w:rPr>
          <w:sz w:val="22"/>
          <w:szCs w:val="22"/>
        </w:rPr>
        <w:t xml:space="preserve"> ist es, der die Wissenschaft </w:t>
      </w:r>
      <w:r w:rsidRPr="004C2A39">
        <w:rPr>
          <w:i/>
          <w:sz w:val="22"/>
          <w:szCs w:val="22"/>
        </w:rPr>
        <w:t>ganz besonders</w:t>
      </w:r>
      <w:r w:rsidRPr="004C2A39">
        <w:rPr>
          <w:sz w:val="22"/>
          <w:szCs w:val="22"/>
        </w:rPr>
        <w:t xml:space="preserve"> stört.</w:t>
      </w:r>
    </w:p>
    <w:p w:rsidR="00E72347" w:rsidRPr="004C2A39" w:rsidRDefault="00E72347" w:rsidP="004C2A39">
      <w:pPr>
        <w:jc w:val="both"/>
        <w:rPr>
          <w:sz w:val="22"/>
          <w:szCs w:val="22"/>
        </w:rPr>
      </w:pPr>
    </w:p>
    <w:p w:rsidR="00E72347" w:rsidRPr="004C2A39" w:rsidRDefault="00E72347" w:rsidP="004C2A39">
      <w:pPr>
        <w:jc w:val="both"/>
        <w:rPr>
          <w:sz w:val="22"/>
          <w:szCs w:val="22"/>
        </w:rPr>
      </w:pPr>
      <w:r w:rsidRPr="004C2A39">
        <w:rPr>
          <w:sz w:val="22"/>
          <w:szCs w:val="22"/>
        </w:rPr>
        <w:t xml:space="preserve">Da man heute bereits hochentwickelte Rechenmaschinen zur Hilfe hat, ist der Vergleich mit dem Computer sofort zur Hand. Der Mensch könnte jedoch den besten Roboter schaffen, den er sich ausdenken kann, er würde es niemals erreichen, daß der Roboter </w:t>
      </w:r>
      <w:r w:rsidRPr="00322DA9">
        <w:rPr>
          <w:sz w:val="22"/>
          <w:szCs w:val="22"/>
        </w:rPr>
        <w:t>lieben</w:t>
      </w:r>
      <w:r w:rsidRPr="004C2A39">
        <w:rPr>
          <w:sz w:val="22"/>
          <w:szCs w:val="22"/>
        </w:rPr>
        <w:t xml:space="preserve"> könnte. Da die echte </w:t>
      </w:r>
      <w:r w:rsidRPr="00E56315">
        <w:rPr>
          <w:sz w:val="22"/>
          <w:szCs w:val="22"/>
        </w:rPr>
        <w:t>Liebe</w:t>
      </w:r>
      <w:r w:rsidRPr="004C2A39">
        <w:rPr>
          <w:sz w:val="22"/>
          <w:szCs w:val="22"/>
        </w:rPr>
        <w:t xml:space="preserve"> ein göttlicher </w:t>
      </w:r>
      <w:r w:rsidRPr="007A2FD1">
        <w:rPr>
          <w:i/>
          <w:sz w:val="22"/>
          <w:szCs w:val="22"/>
        </w:rPr>
        <w:t>Funke</w:t>
      </w:r>
      <w:r w:rsidRPr="004C2A39">
        <w:rPr>
          <w:sz w:val="22"/>
          <w:szCs w:val="22"/>
        </w:rPr>
        <w:t xml:space="preserve"> ist, kann er auch nur von </w:t>
      </w:r>
      <w:r w:rsidRPr="007A2FD1">
        <w:rPr>
          <w:i/>
          <w:sz w:val="22"/>
          <w:szCs w:val="22"/>
        </w:rPr>
        <w:t>Gott</w:t>
      </w:r>
      <w:r w:rsidRPr="004C2A39">
        <w:rPr>
          <w:sz w:val="22"/>
          <w:szCs w:val="22"/>
        </w:rPr>
        <w:t xml:space="preserve"> eingegeben werden. Doch die Wissenschaft erdreistet sich zu behaupten, daß das menschliche Hirn das Denken mit allen Bewußtseinsvorgängen und Gefühlsregungen </w:t>
      </w:r>
      <w:r w:rsidRPr="004C2A39">
        <w:rPr>
          <w:i/>
          <w:sz w:val="22"/>
          <w:szCs w:val="22"/>
        </w:rPr>
        <w:t>hervorbringe</w:t>
      </w:r>
      <w:r w:rsidRPr="004C2A39">
        <w:rPr>
          <w:sz w:val="22"/>
          <w:szCs w:val="22"/>
        </w:rPr>
        <w:t xml:space="preserve">. </w:t>
      </w:r>
    </w:p>
    <w:p w:rsidR="00E72347" w:rsidRPr="004C2A39" w:rsidRDefault="00E72347" w:rsidP="004C2A39">
      <w:pPr>
        <w:jc w:val="both"/>
        <w:rPr>
          <w:sz w:val="22"/>
          <w:szCs w:val="22"/>
        </w:rPr>
      </w:pPr>
    </w:p>
    <w:p w:rsidR="00E72347" w:rsidRPr="004C2A39" w:rsidRDefault="00E72347" w:rsidP="004C2A39">
      <w:pPr>
        <w:jc w:val="both"/>
        <w:rPr>
          <w:sz w:val="22"/>
          <w:szCs w:val="22"/>
        </w:rPr>
      </w:pPr>
      <w:r w:rsidRPr="004C2A39">
        <w:rPr>
          <w:sz w:val="22"/>
          <w:szCs w:val="22"/>
        </w:rPr>
        <w:t xml:space="preserve">Nehmen wir nur die </w:t>
      </w:r>
      <w:r w:rsidRPr="007A2FD1">
        <w:rPr>
          <w:i/>
          <w:sz w:val="22"/>
          <w:szCs w:val="22"/>
        </w:rPr>
        <w:t>Liebe</w:t>
      </w:r>
      <w:r w:rsidRPr="004C2A39">
        <w:rPr>
          <w:sz w:val="22"/>
          <w:szCs w:val="22"/>
        </w:rPr>
        <w:t xml:space="preserve"> als Beispiel: Sie ist ein ungeheures Gebiet, das alles schafft, alles überwindet oder aus gewissen Umständen zur Entkörperung führt. Die Materie soll also derart wichtige Entscheidungen über Tod und Leben treffen. Das anzunehmen, sollte man der Wissenschaft eigentlich zutrauen. Wir sollten einen höheren Anspruch auf die Ernsthaftigkeit erheben.</w:t>
      </w:r>
    </w:p>
    <w:p w:rsidR="00E72347" w:rsidRPr="004C2A39" w:rsidRDefault="00E72347" w:rsidP="004C2A39">
      <w:pPr>
        <w:jc w:val="both"/>
        <w:rPr>
          <w:sz w:val="22"/>
          <w:szCs w:val="22"/>
        </w:rPr>
      </w:pPr>
    </w:p>
    <w:p w:rsidR="00E72347" w:rsidRPr="00E56315" w:rsidRDefault="00E72347" w:rsidP="00447C0D">
      <w:pPr>
        <w:pStyle w:val="Listenabsatz"/>
        <w:numPr>
          <w:ilvl w:val="0"/>
          <w:numId w:val="18"/>
        </w:numPr>
        <w:jc w:val="both"/>
        <w:rPr>
          <w:sz w:val="22"/>
          <w:szCs w:val="22"/>
        </w:rPr>
      </w:pPr>
      <w:r w:rsidRPr="00E56315">
        <w:rPr>
          <w:sz w:val="22"/>
          <w:szCs w:val="22"/>
        </w:rPr>
        <w:t xml:space="preserve">Der göttliche </w:t>
      </w:r>
      <w:r w:rsidRPr="007A2FD1">
        <w:rPr>
          <w:i/>
          <w:sz w:val="22"/>
          <w:szCs w:val="22"/>
        </w:rPr>
        <w:t>Funke</w:t>
      </w:r>
      <w:r w:rsidRPr="00E56315">
        <w:rPr>
          <w:sz w:val="22"/>
          <w:szCs w:val="22"/>
        </w:rPr>
        <w:t xml:space="preserve">, nämlich die </w:t>
      </w:r>
      <w:r w:rsidRPr="007A2FD1">
        <w:rPr>
          <w:i/>
          <w:sz w:val="22"/>
          <w:szCs w:val="22"/>
        </w:rPr>
        <w:t>Liebe</w:t>
      </w:r>
      <w:r w:rsidRPr="00E56315">
        <w:rPr>
          <w:sz w:val="22"/>
          <w:szCs w:val="22"/>
        </w:rPr>
        <w:t xml:space="preserve">, gehört mit zur DNA, zur </w:t>
      </w:r>
      <w:r w:rsidRPr="007A2FD1">
        <w:rPr>
          <w:i/>
          <w:sz w:val="22"/>
          <w:szCs w:val="22"/>
        </w:rPr>
        <w:t>Information</w:t>
      </w:r>
      <w:r w:rsidRPr="00E56315">
        <w:rPr>
          <w:sz w:val="22"/>
          <w:szCs w:val="22"/>
        </w:rPr>
        <w:t xml:space="preserve">, sie hat </w:t>
      </w:r>
      <w:r w:rsidRPr="00E56315">
        <w:rPr>
          <w:i/>
          <w:sz w:val="22"/>
          <w:szCs w:val="22"/>
        </w:rPr>
        <w:t>keine</w:t>
      </w:r>
      <w:r w:rsidRPr="00E56315">
        <w:rPr>
          <w:sz w:val="22"/>
          <w:szCs w:val="22"/>
        </w:rPr>
        <w:t xml:space="preserve"> materiellen Gene oder Chromosomen.</w:t>
      </w:r>
    </w:p>
    <w:p w:rsidR="00E72347" w:rsidRPr="004C2A39" w:rsidRDefault="00E72347" w:rsidP="004C2A39">
      <w:pPr>
        <w:jc w:val="both"/>
        <w:rPr>
          <w:sz w:val="22"/>
          <w:szCs w:val="22"/>
        </w:rPr>
      </w:pPr>
    </w:p>
    <w:p w:rsidR="00E72347" w:rsidRPr="004C2A39" w:rsidRDefault="00E72347" w:rsidP="004C2A39">
      <w:pPr>
        <w:jc w:val="both"/>
        <w:rPr>
          <w:sz w:val="22"/>
          <w:szCs w:val="22"/>
        </w:rPr>
      </w:pPr>
      <w:r w:rsidRPr="004C2A39">
        <w:rPr>
          <w:sz w:val="22"/>
          <w:szCs w:val="22"/>
        </w:rPr>
        <w:t xml:space="preserve">Die Wissenschaft macht es sich aus einem Eigensinn absichtlich schwer. Der Weg der wissenschaftlichen Erkenntnisse könnte durchaus kürzer sein. Man braucht nämlich nur in </w:t>
      </w:r>
      <w:r w:rsidRPr="004C2A39">
        <w:rPr>
          <w:i/>
          <w:sz w:val="22"/>
          <w:szCs w:val="22"/>
        </w:rPr>
        <w:t>ehrlicher</w:t>
      </w:r>
      <w:r w:rsidRPr="004C2A39">
        <w:rPr>
          <w:sz w:val="22"/>
          <w:szCs w:val="22"/>
        </w:rPr>
        <w:t xml:space="preserve"> </w:t>
      </w:r>
      <w:r w:rsidRPr="004C2A39">
        <w:rPr>
          <w:i/>
          <w:sz w:val="22"/>
          <w:szCs w:val="22"/>
        </w:rPr>
        <w:t>Absicht</w:t>
      </w:r>
      <w:r w:rsidRPr="004C2A39">
        <w:rPr>
          <w:sz w:val="22"/>
          <w:szCs w:val="22"/>
        </w:rPr>
        <w:t xml:space="preserve"> das Tor zur </w:t>
      </w:r>
      <w:r w:rsidR="00E56315" w:rsidRPr="007A2FD1">
        <w:rPr>
          <w:i/>
          <w:sz w:val="22"/>
          <w:szCs w:val="22"/>
        </w:rPr>
        <w:t>G</w:t>
      </w:r>
      <w:r w:rsidRPr="007A2FD1">
        <w:rPr>
          <w:i/>
          <w:sz w:val="22"/>
          <w:szCs w:val="22"/>
        </w:rPr>
        <w:t>eistigen Welt</w:t>
      </w:r>
      <w:r w:rsidRPr="004C2A39">
        <w:rPr>
          <w:sz w:val="22"/>
          <w:szCs w:val="22"/>
        </w:rPr>
        <w:t xml:space="preserve"> aufzustoßen - wie es die verantwortungsbewußten Spiritualisten tun - und schon erhält man die richtige Antwort. Doch das hieße ja, den Ruhm der Forschung an das </w:t>
      </w:r>
      <w:r w:rsidRPr="007A2FD1">
        <w:rPr>
          <w:i/>
          <w:sz w:val="22"/>
          <w:szCs w:val="22"/>
        </w:rPr>
        <w:t>Geistige Reich</w:t>
      </w:r>
      <w:r w:rsidRPr="004C2A39">
        <w:rPr>
          <w:sz w:val="22"/>
          <w:szCs w:val="22"/>
        </w:rPr>
        <w:t xml:space="preserve"> abzutreten. Diese Taktik schadet dem Doktorhut. </w:t>
      </w:r>
    </w:p>
    <w:p w:rsidR="00E72347" w:rsidRPr="004C2A39" w:rsidRDefault="00E72347" w:rsidP="004C2A39">
      <w:pPr>
        <w:jc w:val="both"/>
        <w:rPr>
          <w:sz w:val="22"/>
          <w:szCs w:val="22"/>
        </w:rPr>
      </w:pPr>
    </w:p>
    <w:p w:rsidR="00E72347" w:rsidRPr="00E56315" w:rsidRDefault="00E72347" w:rsidP="00447C0D">
      <w:pPr>
        <w:pStyle w:val="Listenabsatz"/>
        <w:numPr>
          <w:ilvl w:val="0"/>
          <w:numId w:val="18"/>
        </w:numPr>
        <w:jc w:val="both"/>
        <w:rPr>
          <w:sz w:val="22"/>
          <w:szCs w:val="22"/>
        </w:rPr>
      </w:pPr>
      <w:r w:rsidRPr="00E56315">
        <w:rPr>
          <w:sz w:val="22"/>
          <w:szCs w:val="22"/>
        </w:rPr>
        <w:t xml:space="preserve">Es fehlt überall an Demut - und </w:t>
      </w:r>
      <w:r w:rsidRPr="00E56315">
        <w:rPr>
          <w:i/>
          <w:sz w:val="22"/>
          <w:szCs w:val="22"/>
        </w:rPr>
        <w:t>ohne</w:t>
      </w:r>
      <w:r w:rsidRPr="00E56315">
        <w:rPr>
          <w:sz w:val="22"/>
          <w:szCs w:val="22"/>
        </w:rPr>
        <w:t xml:space="preserve"> Demut gibt es keine positive </w:t>
      </w:r>
      <w:r w:rsidRPr="00E56315">
        <w:rPr>
          <w:i/>
          <w:sz w:val="22"/>
          <w:szCs w:val="22"/>
        </w:rPr>
        <w:t>geistige</w:t>
      </w:r>
      <w:r w:rsidRPr="00E56315">
        <w:rPr>
          <w:sz w:val="22"/>
          <w:szCs w:val="22"/>
        </w:rPr>
        <w:t xml:space="preserve"> </w:t>
      </w:r>
      <w:r w:rsidRPr="007A2FD1">
        <w:rPr>
          <w:i/>
          <w:sz w:val="22"/>
          <w:szCs w:val="22"/>
        </w:rPr>
        <w:t>Hilfe</w:t>
      </w:r>
      <w:r w:rsidRPr="00E56315">
        <w:rPr>
          <w:sz w:val="22"/>
          <w:szCs w:val="22"/>
        </w:rPr>
        <w:t xml:space="preserve">. </w:t>
      </w:r>
    </w:p>
    <w:p w:rsidR="00E72347" w:rsidRPr="004C2A39" w:rsidRDefault="00E72347" w:rsidP="004C2A39">
      <w:pPr>
        <w:jc w:val="both"/>
        <w:rPr>
          <w:sz w:val="22"/>
          <w:szCs w:val="22"/>
        </w:rPr>
      </w:pPr>
    </w:p>
    <w:p w:rsidR="00E72347" w:rsidRPr="004C2A39" w:rsidRDefault="00E72347" w:rsidP="004C2A39">
      <w:pPr>
        <w:jc w:val="both"/>
        <w:rPr>
          <w:sz w:val="22"/>
          <w:szCs w:val="22"/>
        </w:rPr>
      </w:pPr>
      <w:r w:rsidRPr="004C2A39">
        <w:rPr>
          <w:sz w:val="22"/>
          <w:szCs w:val="22"/>
        </w:rPr>
        <w:t xml:space="preserve">Das </w:t>
      </w:r>
      <w:r w:rsidR="00E56315" w:rsidRPr="007A2FD1">
        <w:rPr>
          <w:i/>
          <w:sz w:val="22"/>
          <w:szCs w:val="22"/>
        </w:rPr>
        <w:t>G</w:t>
      </w:r>
      <w:r w:rsidRPr="007A2FD1">
        <w:rPr>
          <w:i/>
          <w:sz w:val="22"/>
          <w:szCs w:val="22"/>
        </w:rPr>
        <w:t>eistige Reich</w:t>
      </w:r>
      <w:r w:rsidRPr="004C2A39">
        <w:rPr>
          <w:sz w:val="22"/>
          <w:szCs w:val="22"/>
        </w:rPr>
        <w:t xml:space="preserve"> begrüßt allerdings jeden Versuch, der </w:t>
      </w:r>
      <w:r w:rsidRPr="007A2FD1">
        <w:rPr>
          <w:i/>
          <w:sz w:val="22"/>
          <w:szCs w:val="22"/>
        </w:rPr>
        <w:t>Information</w:t>
      </w:r>
      <w:r w:rsidRPr="004C2A39">
        <w:rPr>
          <w:sz w:val="22"/>
          <w:szCs w:val="22"/>
        </w:rPr>
        <w:t xml:space="preserve"> auf die Spur zu kommen. Doch die letzten Erkenntnisse auf diesem Gebiet kennen wir bereits heute schon. Sie können nur lauten: </w:t>
      </w:r>
    </w:p>
    <w:p w:rsidR="00E72347" w:rsidRPr="004C2A39" w:rsidRDefault="00E72347" w:rsidP="004C2A39">
      <w:pPr>
        <w:jc w:val="both"/>
        <w:rPr>
          <w:sz w:val="22"/>
          <w:szCs w:val="22"/>
        </w:rPr>
      </w:pPr>
    </w:p>
    <w:p w:rsidR="00E72347" w:rsidRPr="00E56315" w:rsidRDefault="00E72347" w:rsidP="000B1D1D">
      <w:pPr>
        <w:pStyle w:val="Listenabsatz"/>
        <w:numPr>
          <w:ilvl w:val="0"/>
          <w:numId w:val="18"/>
        </w:numPr>
        <w:spacing w:after="240"/>
        <w:ind w:left="714" w:hanging="357"/>
        <w:contextualSpacing w:val="0"/>
        <w:jc w:val="both"/>
        <w:rPr>
          <w:sz w:val="22"/>
          <w:szCs w:val="22"/>
        </w:rPr>
      </w:pPr>
      <w:r w:rsidRPr="00E56315">
        <w:rPr>
          <w:sz w:val="22"/>
          <w:szCs w:val="22"/>
        </w:rPr>
        <w:t xml:space="preserve">Die geistigen </w:t>
      </w:r>
      <w:r w:rsidRPr="007A2FD1">
        <w:rPr>
          <w:i/>
          <w:sz w:val="22"/>
          <w:szCs w:val="22"/>
        </w:rPr>
        <w:t>Kräfte</w:t>
      </w:r>
      <w:r w:rsidRPr="00E56315">
        <w:rPr>
          <w:sz w:val="22"/>
          <w:szCs w:val="22"/>
        </w:rPr>
        <w:t xml:space="preserve"> stehen </w:t>
      </w:r>
      <w:r w:rsidRPr="00E56315">
        <w:rPr>
          <w:i/>
          <w:sz w:val="22"/>
          <w:szCs w:val="22"/>
        </w:rPr>
        <w:t>über</w:t>
      </w:r>
      <w:r w:rsidRPr="00E56315">
        <w:rPr>
          <w:sz w:val="22"/>
          <w:szCs w:val="22"/>
        </w:rPr>
        <w:t xml:space="preserve"> der Materie, die sie </w:t>
      </w:r>
      <w:r w:rsidRPr="00E56315">
        <w:rPr>
          <w:i/>
          <w:sz w:val="22"/>
          <w:szCs w:val="22"/>
        </w:rPr>
        <w:t>leiten</w:t>
      </w:r>
      <w:r w:rsidRPr="00E56315">
        <w:rPr>
          <w:sz w:val="22"/>
          <w:szCs w:val="22"/>
        </w:rPr>
        <w:t xml:space="preserve"> und </w:t>
      </w:r>
      <w:r w:rsidRPr="00E56315">
        <w:rPr>
          <w:i/>
          <w:sz w:val="22"/>
          <w:szCs w:val="22"/>
        </w:rPr>
        <w:t>regieren</w:t>
      </w:r>
      <w:r w:rsidRPr="00E56315">
        <w:rPr>
          <w:sz w:val="22"/>
          <w:szCs w:val="22"/>
        </w:rPr>
        <w:t xml:space="preserve">. </w:t>
      </w:r>
    </w:p>
    <w:p w:rsidR="00E72347" w:rsidRPr="00E56315" w:rsidRDefault="00E72347" w:rsidP="00447C0D">
      <w:pPr>
        <w:pStyle w:val="Listenabsatz"/>
        <w:numPr>
          <w:ilvl w:val="0"/>
          <w:numId w:val="18"/>
        </w:numPr>
        <w:jc w:val="both"/>
        <w:rPr>
          <w:sz w:val="22"/>
          <w:szCs w:val="22"/>
        </w:rPr>
      </w:pPr>
      <w:r w:rsidRPr="00E56315">
        <w:rPr>
          <w:sz w:val="22"/>
          <w:szCs w:val="22"/>
        </w:rPr>
        <w:t xml:space="preserve">Der </w:t>
      </w:r>
      <w:r w:rsidRPr="007A2FD1">
        <w:rPr>
          <w:i/>
          <w:sz w:val="22"/>
          <w:szCs w:val="22"/>
        </w:rPr>
        <w:t>Geist</w:t>
      </w:r>
      <w:r w:rsidRPr="00E56315">
        <w:rPr>
          <w:sz w:val="22"/>
          <w:szCs w:val="22"/>
        </w:rPr>
        <w:t xml:space="preserve"> ist </w:t>
      </w:r>
      <w:r w:rsidRPr="00E56315">
        <w:rPr>
          <w:i/>
          <w:sz w:val="22"/>
          <w:szCs w:val="22"/>
        </w:rPr>
        <w:t>ewig</w:t>
      </w:r>
      <w:r w:rsidRPr="00E56315">
        <w:rPr>
          <w:sz w:val="22"/>
          <w:szCs w:val="22"/>
        </w:rPr>
        <w:t xml:space="preserve">, doch die Materie </w:t>
      </w:r>
      <w:r w:rsidRPr="00E56315">
        <w:rPr>
          <w:i/>
          <w:sz w:val="22"/>
          <w:szCs w:val="22"/>
        </w:rPr>
        <w:t>ändert sich laufend</w:t>
      </w:r>
      <w:r w:rsidRPr="00E56315">
        <w:rPr>
          <w:sz w:val="22"/>
          <w:szCs w:val="22"/>
        </w:rPr>
        <w:t>.</w:t>
      </w:r>
    </w:p>
    <w:p w:rsidR="00E72347" w:rsidRPr="004C2A39" w:rsidRDefault="00E72347" w:rsidP="004C2A39">
      <w:pPr>
        <w:jc w:val="both"/>
        <w:rPr>
          <w:sz w:val="22"/>
          <w:szCs w:val="22"/>
        </w:rPr>
      </w:pPr>
    </w:p>
    <w:p w:rsidR="00E72347" w:rsidRDefault="00E72347" w:rsidP="004C2A39">
      <w:pPr>
        <w:jc w:val="both"/>
        <w:rPr>
          <w:sz w:val="22"/>
          <w:szCs w:val="22"/>
        </w:rPr>
      </w:pPr>
      <w:r w:rsidRPr="004C2A39">
        <w:rPr>
          <w:sz w:val="22"/>
          <w:szCs w:val="22"/>
        </w:rPr>
        <w:t xml:space="preserve">Natürlich nimmt die Wissenschaft an, daß im Menschen noch unerforschte, geheimnisvolle </w:t>
      </w:r>
      <w:r w:rsidRPr="007A2FD1">
        <w:rPr>
          <w:i/>
          <w:sz w:val="22"/>
          <w:szCs w:val="22"/>
        </w:rPr>
        <w:t>Kräfte</w:t>
      </w:r>
      <w:r w:rsidRPr="004C2A39">
        <w:rPr>
          <w:sz w:val="22"/>
          <w:szCs w:val="22"/>
        </w:rPr>
        <w:t xml:space="preserve"> schlummern, denen man auf die Spur kommen möchte. Daß es sich bei diesen </w:t>
      </w:r>
      <w:r w:rsidRPr="007A2FD1">
        <w:rPr>
          <w:i/>
          <w:sz w:val="22"/>
          <w:szCs w:val="22"/>
        </w:rPr>
        <w:t>Kräften</w:t>
      </w:r>
      <w:r w:rsidRPr="004C2A39">
        <w:rPr>
          <w:sz w:val="22"/>
          <w:szCs w:val="22"/>
        </w:rPr>
        <w:t xml:space="preserve"> um die Fähigkeit der unsterblichen Seele handelt, </w:t>
      </w:r>
      <w:r w:rsidRPr="004C2A39">
        <w:rPr>
          <w:i/>
          <w:sz w:val="22"/>
          <w:szCs w:val="22"/>
        </w:rPr>
        <w:t>will man</w:t>
      </w:r>
      <w:r w:rsidRPr="004C2A39">
        <w:rPr>
          <w:sz w:val="22"/>
          <w:szCs w:val="22"/>
        </w:rPr>
        <w:t xml:space="preserve"> </w:t>
      </w:r>
      <w:r w:rsidRPr="004C2A39">
        <w:rPr>
          <w:i/>
          <w:sz w:val="22"/>
          <w:szCs w:val="22"/>
        </w:rPr>
        <w:t>nicht wahrhaben</w:t>
      </w:r>
      <w:r w:rsidRPr="004C2A39">
        <w:rPr>
          <w:sz w:val="22"/>
          <w:szCs w:val="22"/>
        </w:rPr>
        <w:t xml:space="preserve">. Aber da wird letzten Endes alles </w:t>
      </w:r>
      <w:r w:rsidR="00E56315">
        <w:rPr>
          <w:sz w:val="22"/>
          <w:szCs w:val="22"/>
        </w:rPr>
        <w:t>A</w:t>
      </w:r>
      <w:r w:rsidRPr="004C2A39">
        <w:rPr>
          <w:sz w:val="22"/>
          <w:szCs w:val="22"/>
        </w:rPr>
        <w:t>bleugnen vergeblich sein, es ist nur noch eine Frage der Zeit.</w:t>
      </w:r>
    </w:p>
    <w:p w:rsidR="00E56315" w:rsidRDefault="00E56315" w:rsidP="004C2A39">
      <w:pPr>
        <w:jc w:val="both"/>
        <w:rPr>
          <w:sz w:val="22"/>
          <w:szCs w:val="22"/>
        </w:rPr>
      </w:pPr>
    </w:p>
    <w:p w:rsidR="00E56315" w:rsidRDefault="00E56315" w:rsidP="004C2A39">
      <w:pPr>
        <w:jc w:val="both"/>
        <w:rPr>
          <w:sz w:val="22"/>
          <w:szCs w:val="22"/>
        </w:rPr>
      </w:pPr>
    </w:p>
    <w:p w:rsidR="000B1D1D" w:rsidRDefault="000B1D1D" w:rsidP="004C2A39">
      <w:pPr>
        <w:jc w:val="both"/>
        <w:rPr>
          <w:sz w:val="22"/>
          <w:szCs w:val="22"/>
        </w:rPr>
      </w:pPr>
    </w:p>
    <w:p w:rsidR="00E72347" w:rsidRPr="000B1D1D" w:rsidRDefault="00E72347" w:rsidP="004C2A39">
      <w:pPr>
        <w:pStyle w:val="berschrift1"/>
        <w:spacing w:line="240" w:lineRule="auto"/>
        <w:rPr>
          <w:rFonts w:cs="Arial"/>
          <w:b w:val="0"/>
          <w:sz w:val="22"/>
          <w:szCs w:val="22"/>
        </w:rPr>
      </w:pPr>
      <w:bookmarkStart w:id="16" w:name="_Toc384025610"/>
      <w:r w:rsidRPr="000B1D1D">
        <w:rPr>
          <w:rFonts w:cs="Arial"/>
          <w:sz w:val="22"/>
          <w:szCs w:val="22"/>
        </w:rPr>
        <w:lastRenderedPageBreak/>
        <w:t>Die Information  (14)</w:t>
      </w:r>
      <w:bookmarkEnd w:id="16"/>
    </w:p>
    <w:p w:rsidR="00E72347" w:rsidRPr="004C2A39" w:rsidRDefault="00E72347" w:rsidP="004C2A39">
      <w:pPr>
        <w:jc w:val="both"/>
        <w:rPr>
          <w:sz w:val="22"/>
          <w:szCs w:val="22"/>
        </w:rPr>
      </w:pPr>
    </w:p>
    <w:p w:rsidR="00E72347" w:rsidRPr="004C2A39" w:rsidRDefault="00E72347" w:rsidP="004C2A39">
      <w:pPr>
        <w:jc w:val="both"/>
        <w:rPr>
          <w:sz w:val="22"/>
          <w:szCs w:val="22"/>
        </w:rPr>
      </w:pPr>
      <w:r w:rsidRPr="004C2A39">
        <w:rPr>
          <w:sz w:val="22"/>
          <w:szCs w:val="22"/>
        </w:rPr>
        <w:t xml:space="preserve">Die Hinweise darauf, daß es eine </w:t>
      </w:r>
      <w:r w:rsidRPr="00D31098">
        <w:rPr>
          <w:sz w:val="22"/>
          <w:szCs w:val="22"/>
        </w:rPr>
        <w:t>Verantwortung</w:t>
      </w:r>
      <w:r w:rsidRPr="004C2A39">
        <w:rPr>
          <w:sz w:val="22"/>
          <w:szCs w:val="22"/>
        </w:rPr>
        <w:t xml:space="preserve"> auch </w:t>
      </w:r>
      <w:r w:rsidRPr="004C2A39">
        <w:rPr>
          <w:i/>
          <w:sz w:val="22"/>
          <w:szCs w:val="22"/>
        </w:rPr>
        <w:t>nach</w:t>
      </w:r>
      <w:r w:rsidRPr="004C2A39">
        <w:rPr>
          <w:sz w:val="22"/>
          <w:szCs w:val="22"/>
        </w:rPr>
        <w:t xml:space="preserve"> </w:t>
      </w:r>
      <w:r w:rsidRPr="00D31098">
        <w:rPr>
          <w:sz w:val="22"/>
          <w:szCs w:val="22"/>
        </w:rPr>
        <w:t>dem Ableben</w:t>
      </w:r>
      <w:r w:rsidRPr="004C2A39">
        <w:rPr>
          <w:sz w:val="22"/>
          <w:szCs w:val="22"/>
        </w:rPr>
        <w:t xml:space="preserve"> in voller Gerechtigkeit für die begangenen Taten gibt, ist </w:t>
      </w:r>
      <w:r w:rsidRPr="00D31098">
        <w:rPr>
          <w:i/>
          <w:sz w:val="22"/>
          <w:szCs w:val="22"/>
        </w:rPr>
        <w:t>kein</w:t>
      </w:r>
      <w:r w:rsidRPr="004C2A39">
        <w:rPr>
          <w:sz w:val="22"/>
          <w:szCs w:val="22"/>
        </w:rPr>
        <w:t xml:space="preserve"> Bangemachen, sondern eine naturwissenschaftliche Erkenntnis, der sich die Universitäten feige entziehen. Mithin kommt man doch zu der Schlußfolgerung, daß die Universitäten die volle Verantwortung auch für </w:t>
      </w:r>
      <w:r w:rsidR="00D31098" w:rsidRPr="004C2A39">
        <w:rPr>
          <w:sz w:val="22"/>
          <w:szCs w:val="22"/>
        </w:rPr>
        <w:t>die Völkermorde</w:t>
      </w:r>
      <w:r w:rsidRPr="004C2A39">
        <w:rPr>
          <w:sz w:val="22"/>
          <w:szCs w:val="22"/>
        </w:rPr>
        <w:t xml:space="preserve"> tragen müssen.</w:t>
      </w:r>
    </w:p>
    <w:p w:rsidR="00E72347" w:rsidRPr="004C2A39" w:rsidRDefault="00E72347" w:rsidP="004C2A39">
      <w:pPr>
        <w:jc w:val="both"/>
        <w:rPr>
          <w:sz w:val="22"/>
          <w:szCs w:val="22"/>
        </w:rPr>
      </w:pPr>
    </w:p>
    <w:p w:rsidR="00E72347" w:rsidRPr="004C2A39" w:rsidRDefault="00E72347" w:rsidP="004C2A39">
      <w:pPr>
        <w:jc w:val="both"/>
        <w:rPr>
          <w:sz w:val="22"/>
          <w:szCs w:val="22"/>
        </w:rPr>
      </w:pPr>
      <w:r w:rsidRPr="004C2A39">
        <w:rPr>
          <w:sz w:val="22"/>
          <w:szCs w:val="22"/>
        </w:rPr>
        <w:t xml:space="preserve">Es ist ein Irrtum, wenn man annimmt, daß die Materie </w:t>
      </w:r>
      <w:r w:rsidRPr="004C2A39">
        <w:rPr>
          <w:i/>
          <w:sz w:val="22"/>
          <w:szCs w:val="22"/>
        </w:rPr>
        <w:t>von sich aus</w:t>
      </w:r>
      <w:r w:rsidRPr="004C2A39">
        <w:rPr>
          <w:sz w:val="22"/>
          <w:szCs w:val="22"/>
        </w:rPr>
        <w:t xml:space="preserve"> etwas unternimmt. Jede Bewegung, auch die der Atome und der noch kleineren Teilchen wird geistig bzw. durch göttliche </w:t>
      </w:r>
      <w:r w:rsidRPr="007A2FD1">
        <w:rPr>
          <w:i/>
          <w:sz w:val="22"/>
          <w:szCs w:val="22"/>
        </w:rPr>
        <w:t>Gesetze</w:t>
      </w:r>
      <w:r w:rsidRPr="004C2A39">
        <w:rPr>
          <w:sz w:val="22"/>
          <w:szCs w:val="22"/>
        </w:rPr>
        <w:t xml:space="preserve"> </w:t>
      </w:r>
      <w:r w:rsidRPr="004C2A39">
        <w:rPr>
          <w:i/>
          <w:sz w:val="22"/>
          <w:szCs w:val="22"/>
        </w:rPr>
        <w:t>gesteuert</w:t>
      </w:r>
      <w:r w:rsidRPr="004C2A39">
        <w:rPr>
          <w:sz w:val="22"/>
          <w:szCs w:val="22"/>
        </w:rPr>
        <w:t xml:space="preserve">. Es ist aber auch ein Irrtum, wenn man glaubt, daß eine organisierte Materie eine Intelligenz </w:t>
      </w:r>
      <w:r w:rsidRPr="004C2A39">
        <w:rPr>
          <w:i/>
          <w:sz w:val="22"/>
          <w:szCs w:val="22"/>
        </w:rPr>
        <w:t>hervorbringe</w:t>
      </w:r>
      <w:r w:rsidRPr="004C2A39">
        <w:rPr>
          <w:sz w:val="22"/>
          <w:szCs w:val="22"/>
        </w:rPr>
        <w:t xml:space="preserve">. Die Intelligenz ist ein </w:t>
      </w:r>
      <w:r w:rsidRPr="004C2A39">
        <w:rPr>
          <w:i/>
          <w:sz w:val="22"/>
          <w:szCs w:val="22"/>
        </w:rPr>
        <w:t>immaterieller</w:t>
      </w:r>
      <w:r w:rsidRPr="004C2A39">
        <w:rPr>
          <w:sz w:val="22"/>
          <w:szCs w:val="22"/>
        </w:rPr>
        <w:t xml:space="preserve"> Prozeß. Die Intelligenz befindet sich </w:t>
      </w:r>
      <w:r w:rsidRPr="004C2A39">
        <w:rPr>
          <w:i/>
          <w:sz w:val="22"/>
          <w:szCs w:val="22"/>
        </w:rPr>
        <w:t>außerhalb</w:t>
      </w:r>
      <w:r w:rsidRPr="004C2A39">
        <w:rPr>
          <w:sz w:val="22"/>
          <w:szCs w:val="22"/>
        </w:rPr>
        <w:t xml:space="preserve"> der Materie und steht nur mit dieser in Verbindung. Wenn von einer </w:t>
      </w:r>
      <w:r w:rsidRPr="007A2FD1">
        <w:rPr>
          <w:i/>
          <w:sz w:val="22"/>
          <w:szCs w:val="22"/>
        </w:rPr>
        <w:t>Information</w:t>
      </w:r>
      <w:r w:rsidRPr="004C2A39">
        <w:rPr>
          <w:sz w:val="22"/>
          <w:szCs w:val="22"/>
        </w:rPr>
        <w:t xml:space="preserve"> die Rede ist, so steht dieses Phänomen der </w:t>
      </w:r>
      <w:r w:rsidRPr="007A2FD1">
        <w:rPr>
          <w:i/>
          <w:sz w:val="22"/>
          <w:szCs w:val="22"/>
        </w:rPr>
        <w:t>Telepathie</w:t>
      </w:r>
      <w:r w:rsidRPr="004C2A39">
        <w:rPr>
          <w:sz w:val="22"/>
          <w:szCs w:val="22"/>
        </w:rPr>
        <w:t xml:space="preserve"> sehr nahe. </w:t>
      </w:r>
    </w:p>
    <w:p w:rsidR="00E72347" w:rsidRPr="004C2A39" w:rsidRDefault="00E72347" w:rsidP="004C2A39">
      <w:pPr>
        <w:jc w:val="both"/>
        <w:rPr>
          <w:sz w:val="22"/>
          <w:szCs w:val="22"/>
        </w:rPr>
      </w:pPr>
    </w:p>
    <w:p w:rsidR="00E72347" w:rsidRPr="00D31098" w:rsidRDefault="00E72347" w:rsidP="00447C0D">
      <w:pPr>
        <w:pStyle w:val="Listenabsatz"/>
        <w:numPr>
          <w:ilvl w:val="0"/>
          <w:numId w:val="19"/>
        </w:numPr>
        <w:jc w:val="both"/>
        <w:rPr>
          <w:sz w:val="22"/>
          <w:szCs w:val="22"/>
        </w:rPr>
      </w:pPr>
      <w:r w:rsidRPr="00D31098">
        <w:rPr>
          <w:sz w:val="22"/>
          <w:szCs w:val="22"/>
        </w:rPr>
        <w:t xml:space="preserve">Die wirkliche </w:t>
      </w:r>
      <w:r w:rsidRPr="007A2FD1">
        <w:rPr>
          <w:i/>
          <w:sz w:val="22"/>
          <w:szCs w:val="22"/>
        </w:rPr>
        <w:t>Information</w:t>
      </w:r>
      <w:r w:rsidRPr="00D31098">
        <w:rPr>
          <w:sz w:val="22"/>
          <w:szCs w:val="22"/>
        </w:rPr>
        <w:t xml:space="preserve"> der Materie ist eine </w:t>
      </w:r>
      <w:r w:rsidRPr="007A2FD1">
        <w:rPr>
          <w:i/>
          <w:sz w:val="22"/>
          <w:szCs w:val="22"/>
        </w:rPr>
        <w:t>Telepathie</w:t>
      </w:r>
      <w:r w:rsidRPr="00D31098">
        <w:rPr>
          <w:sz w:val="22"/>
          <w:szCs w:val="22"/>
        </w:rPr>
        <w:t xml:space="preserve"> aufgrund einer </w:t>
      </w:r>
      <w:r w:rsidRPr="007A2FD1">
        <w:rPr>
          <w:i/>
          <w:sz w:val="22"/>
          <w:szCs w:val="22"/>
        </w:rPr>
        <w:t>Programmierung</w:t>
      </w:r>
      <w:r w:rsidRPr="00D31098">
        <w:rPr>
          <w:sz w:val="22"/>
          <w:szCs w:val="22"/>
        </w:rPr>
        <w:t xml:space="preserve"> </w:t>
      </w:r>
      <w:r w:rsidRPr="00D31098">
        <w:rPr>
          <w:i/>
          <w:sz w:val="22"/>
          <w:szCs w:val="22"/>
        </w:rPr>
        <w:t>ohne</w:t>
      </w:r>
      <w:r w:rsidRPr="00D31098">
        <w:rPr>
          <w:sz w:val="22"/>
          <w:szCs w:val="22"/>
        </w:rPr>
        <w:t xml:space="preserve"> Bewußtsein für die Materie. Sie lenkt die Verhaltensweise.</w:t>
      </w:r>
    </w:p>
    <w:p w:rsidR="00E72347" w:rsidRPr="004C2A39" w:rsidRDefault="00E72347" w:rsidP="004C2A39">
      <w:pPr>
        <w:jc w:val="both"/>
        <w:rPr>
          <w:sz w:val="22"/>
          <w:szCs w:val="22"/>
        </w:rPr>
      </w:pPr>
    </w:p>
    <w:p w:rsidR="00E72347" w:rsidRPr="004C2A39" w:rsidRDefault="00E72347" w:rsidP="004C2A39">
      <w:pPr>
        <w:jc w:val="both"/>
        <w:rPr>
          <w:sz w:val="22"/>
          <w:szCs w:val="22"/>
        </w:rPr>
      </w:pPr>
      <w:r w:rsidRPr="004C2A39">
        <w:rPr>
          <w:sz w:val="22"/>
          <w:szCs w:val="22"/>
        </w:rPr>
        <w:t xml:space="preserve">Auch beim menschlichen Körper erkennen wir deutlich, daß es eine Lenkung auch </w:t>
      </w:r>
      <w:r w:rsidRPr="004C2A39">
        <w:rPr>
          <w:i/>
          <w:sz w:val="22"/>
          <w:szCs w:val="22"/>
        </w:rPr>
        <w:t>ohne</w:t>
      </w:r>
      <w:r w:rsidRPr="004C2A39">
        <w:rPr>
          <w:sz w:val="22"/>
          <w:szCs w:val="22"/>
        </w:rPr>
        <w:t xml:space="preserve"> Bewußtsein gibt. Hierzu </w:t>
      </w:r>
      <w:r w:rsidR="00D31098" w:rsidRPr="004C2A39">
        <w:rPr>
          <w:sz w:val="22"/>
          <w:szCs w:val="22"/>
        </w:rPr>
        <w:t>gehören</w:t>
      </w:r>
      <w:r w:rsidRPr="004C2A39">
        <w:rPr>
          <w:sz w:val="22"/>
          <w:szCs w:val="22"/>
        </w:rPr>
        <w:t xml:space="preserve"> die </w:t>
      </w:r>
      <w:r w:rsidRPr="004C2A39">
        <w:rPr>
          <w:i/>
          <w:sz w:val="22"/>
          <w:szCs w:val="22"/>
        </w:rPr>
        <w:t>Atmung</w:t>
      </w:r>
      <w:r w:rsidRPr="004C2A39">
        <w:rPr>
          <w:sz w:val="22"/>
          <w:szCs w:val="22"/>
        </w:rPr>
        <w:t xml:space="preserve"> und die </w:t>
      </w:r>
      <w:r w:rsidRPr="004C2A39">
        <w:rPr>
          <w:i/>
          <w:sz w:val="22"/>
          <w:szCs w:val="22"/>
        </w:rPr>
        <w:t>Herztätigkeit</w:t>
      </w:r>
      <w:r w:rsidRPr="004C2A39">
        <w:rPr>
          <w:sz w:val="22"/>
          <w:szCs w:val="22"/>
        </w:rPr>
        <w:t xml:space="preserve">. Die göttliche </w:t>
      </w:r>
      <w:r w:rsidRPr="007A2FD1">
        <w:rPr>
          <w:i/>
          <w:sz w:val="22"/>
          <w:szCs w:val="22"/>
        </w:rPr>
        <w:t>Information</w:t>
      </w:r>
      <w:r w:rsidRPr="004C2A39">
        <w:rPr>
          <w:sz w:val="22"/>
          <w:szCs w:val="22"/>
        </w:rPr>
        <w:t xml:space="preserve"> braucht </w:t>
      </w:r>
      <w:r w:rsidRPr="004C2A39">
        <w:rPr>
          <w:i/>
          <w:sz w:val="22"/>
          <w:szCs w:val="22"/>
        </w:rPr>
        <w:t>keine</w:t>
      </w:r>
      <w:r w:rsidRPr="004C2A39">
        <w:rPr>
          <w:sz w:val="22"/>
          <w:szCs w:val="22"/>
        </w:rPr>
        <w:t xml:space="preserve"> </w:t>
      </w:r>
      <w:r w:rsidRPr="004C2A39">
        <w:rPr>
          <w:i/>
          <w:sz w:val="22"/>
          <w:szCs w:val="22"/>
        </w:rPr>
        <w:t>Sprache</w:t>
      </w:r>
      <w:r w:rsidRPr="004C2A39">
        <w:rPr>
          <w:sz w:val="22"/>
          <w:szCs w:val="22"/>
        </w:rPr>
        <w:t xml:space="preserve"> für ihre </w:t>
      </w:r>
      <w:r w:rsidRPr="00D31098">
        <w:rPr>
          <w:sz w:val="22"/>
          <w:szCs w:val="22"/>
        </w:rPr>
        <w:t>Befehle</w:t>
      </w:r>
      <w:r w:rsidRPr="004C2A39">
        <w:rPr>
          <w:sz w:val="22"/>
          <w:szCs w:val="22"/>
        </w:rPr>
        <w:t xml:space="preserve">, sie ist </w:t>
      </w:r>
      <w:r w:rsidR="00897CE1">
        <w:rPr>
          <w:sz w:val="22"/>
          <w:szCs w:val="22"/>
        </w:rPr>
        <w:t>"</w:t>
      </w:r>
      <w:r w:rsidRPr="004C2A39">
        <w:rPr>
          <w:sz w:val="22"/>
          <w:szCs w:val="22"/>
        </w:rPr>
        <w:t>begrifflich</w:t>
      </w:r>
      <w:r w:rsidR="00897CE1">
        <w:rPr>
          <w:sz w:val="22"/>
          <w:szCs w:val="22"/>
        </w:rPr>
        <w:t>"</w:t>
      </w:r>
      <w:r w:rsidRPr="004C2A39">
        <w:rPr>
          <w:sz w:val="22"/>
          <w:szCs w:val="22"/>
        </w:rPr>
        <w:t xml:space="preserve"> und vollzieht sich durch </w:t>
      </w:r>
      <w:r w:rsidRPr="007A2FD1">
        <w:rPr>
          <w:i/>
          <w:sz w:val="22"/>
          <w:szCs w:val="22"/>
        </w:rPr>
        <w:t>Impulse</w:t>
      </w:r>
      <w:r w:rsidRPr="004C2A39">
        <w:rPr>
          <w:sz w:val="22"/>
          <w:szCs w:val="22"/>
        </w:rPr>
        <w:t xml:space="preserve"> bzw. durch geistige </w:t>
      </w:r>
      <w:r w:rsidRPr="007A2FD1">
        <w:rPr>
          <w:i/>
          <w:sz w:val="22"/>
          <w:szCs w:val="22"/>
        </w:rPr>
        <w:t>Vibrationen</w:t>
      </w:r>
      <w:r w:rsidRPr="004C2A39">
        <w:rPr>
          <w:sz w:val="22"/>
          <w:szCs w:val="22"/>
        </w:rPr>
        <w:t xml:space="preserve">. Das menschliche Bewußtsein </w:t>
      </w:r>
      <w:r w:rsidRPr="00D31098">
        <w:rPr>
          <w:i/>
          <w:sz w:val="22"/>
          <w:szCs w:val="22"/>
        </w:rPr>
        <w:t>liegt im Kosmos</w:t>
      </w:r>
      <w:r w:rsidRPr="004C2A39">
        <w:rPr>
          <w:sz w:val="22"/>
          <w:szCs w:val="22"/>
        </w:rPr>
        <w:t xml:space="preserve"> und keinesfalls in der Materie. Allerdings wird der Mensch, wenn er unwissend ist, durch die großartige Funktion </w:t>
      </w:r>
      <w:r w:rsidRPr="004C2A39">
        <w:rPr>
          <w:i/>
          <w:sz w:val="22"/>
          <w:szCs w:val="22"/>
        </w:rPr>
        <w:t>getäuscht</w:t>
      </w:r>
      <w:r w:rsidRPr="004C2A39">
        <w:rPr>
          <w:sz w:val="22"/>
          <w:szCs w:val="22"/>
        </w:rPr>
        <w:t xml:space="preserve">, so daß er </w:t>
      </w:r>
      <w:r w:rsidRPr="004C2A39">
        <w:rPr>
          <w:i/>
          <w:sz w:val="22"/>
          <w:szCs w:val="22"/>
        </w:rPr>
        <w:t>glaubt</w:t>
      </w:r>
      <w:r w:rsidRPr="004C2A39">
        <w:rPr>
          <w:sz w:val="22"/>
          <w:szCs w:val="22"/>
        </w:rPr>
        <w:t xml:space="preserve">, daß seine Gedanken und Empfindungen </w:t>
      </w:r>
      <w:r w:rsidRPr="004C2A39">
        <w:rPr>
          <w:i/>
          <w:sz w:val="22"/>
          <w:szCs w:val="22"/>
        </w:rPr>
        <w:t>im Kopf</w:t>
      </w:r>
      <w:r w:rsidRPr="004C2A39">
        <w:rPr>
          <w:sz w:val="22"/>
          <w:szCs w:val="22"/>
        </w:rPr>
        <w:t xml:space="preserve"> liegen. Unwürdig ist das </w:t>
      </w:r>
      <w:r w:rsidRPr="004C2A39">
        <w:rPr>
          <w:i/>
          <w:sz w:val="22"/>
          <w:szCs w:val="22"/>
        </w:rPr>
        <w:t>sture Festhalten</w:t>
      </w:r>
      <w:r w:rsidRPr="004C2A39">
        <w:rPr>
          <w:sz w:val="22"/>
          <w:szCs w:val="22"/>
        </w:rPr>
        <w:t xml:space="preserve"> an diesem Betrachtungsfehler. Doch man kennt den Vorgang und das führt zu einer anderen Betrachtung. Würde jeder Mensch den Vorgang seines Bewußtseins </w:t>
      </w:r>
      <w:r w:rsidRPr="004C2A39">
        <w:rPr>
          <w:i/>
          <w:sz w:val="22"/>
          <w:szCs w:val="22"/>
        </w:rPr>
        <w:t>genau</w:t>
      </w:r>
      <w:r w:rsidRPr="004C2A39">
        <w:rPr>
          <w:sz w:val="22"/>
          <w:szCs w:val="22"/>
        </w:rPr>
        <w:t xml:space="preserve"> </w:t>
      </w:r>
      <w:r w:rsidRPr="004C2A39">
        <w:rPr>
          <w:i/>
          <w:sz w:val="22"/>
          <w:szCs w:val="22"/>
        </w:rPr>
        <w:t>kennen</w:t>
      </w:r>
      <w:r w:rsidRPr="004C2A39">
        <w:rPr>
          <w:sz w:val="22"/>
          <w:szCs w:val="22"/>
        </w:rPr>
        <w:t xml:space="preserve">, so würde er sich selbst </w:t>
      </w:r>
      <w:r w:rsidRPr="004C2A39">
        <w:rPr>
          <w:i/>
          <w:sz w:val="22"/>
          <w:szCs w:val="22"/>
        </w:rPr>
        <w:t xml:space="preserve">anders </w:t>
      </w:r>
      <w:r w:rsidRPr="00D31098">
        <w:rPr>
          <w:sz w:val="22"/>
          <w:szCs w:val="22"/>
        </w:rPr>
        <w:t>betrachten</w:t>
      </w:r>
      <w:r w:rsidRPr="004C2A39">
        <w:rPr>
          <w:sz w:val="22"/>
          <w:szCs w:val="22"/>
        </w:rPr>
        <w:t xml:space="preserve"> und sich auch </w:t>
      </w:r>
      <w:r w:rsidRPr="004C2A39">
        <w:rPr>
          <w:i/>
          <w:sz w:val="22"/>
          <w:szCs w:val="22"/>
        </w:rPr>
        <w:t>anders</w:t>
      </w:r>
      <w:r w:rsidRPr="004C2A39">
        <w:rPr>
          <w:sz w:val="22"/>
          <w:szCs w:val="22"/>
        </w:rPr>
        <w:t xml:space="preserve"> </w:t>
      </w:r>
      <w:r w:rsidR="00DE1D6A">
        <w:rPr>
          <w:sz w:val="22"/>
          <w:szCs w:val="22"/>
        </w:rPr>
        <w:t>(</w:t>
      </w:r>
      <w:r w:rsidRPr="004C2A39">
        <w:rPr>
          <w:sz w:val="22"/>
          <w:szCs w:val="22"/>
        </w:rPr>
        <w:t>besser</w:t>
      </w:r>
      <w:r w:rsidR="00DE1D6A">
        <w:rPr>
          <w:sz w:val="22"/>
          <w:szCs w:val="22"/>
        </w:rPr>
        <w:t>)</w:t>
      </w:r>
      <w:r w:rsidRPr="004C2A39">
        <w:rPr>
          <w:sz w:val="22"/>
          <w:szCs w:val="22"/>
        </w:rPr>
        <w:t xml:space="preserve"> </w:t>
      </w:r>
      <w:r w:rsidRPr="004C2A39">
        <w:rPr>
          <w:i/>
          <w:sz w:val="22"/>
          <w:szCs w:val="22"/>
        </w:rPr>
        <w:t>benehmen</w:t>
      </w:r>
      <w:r w:rsidRPr="004C2A39">
        <w:rPr>
          <w:sz w:val="22"/>
          <w:szCs w:val="22"/>
        </w:rPr>
        <w:t>.</w:t>
      </w:r>
    </w:p>
    <w:p w:rsidR="00E72347" w:rsidRPr="004C2A39" w:rsidRDefault="00E72347" w:rsidP="004C2A39">
      <w:pPr>
        <w:jc w:val="both"/>
        <w:rPr>
          <w:sz w:val="22"/>
          <w:szCs w:val="22"/>
        </w:rPr>
      </w:pPr>
    </w:p>
    <w:p w:rsidR="00E72347" w:rsidRPr="00DE1D6A" w:rsidRDefault="00E72347" w:rsidP="00447C0D">
      <w:pPr>
        <w:pStyle w:val="Listenabsatz"/>
        <w:numPr>
          <w:ilvl w:val="0"/>
          <w:numId w:val="19"/>
        </w:numPr>
        <w:ind w:left="714" w:hanging="357"/>
        <w:contextualSpacing w:val="0"/>
        <w:jc w:val="both"/>
        <w:rPr>
          <w:sz w:val="22"/>
          <w:szCs w:val="22"/>
        </w:rPr>
      </w:pPr>
      <w:r w:rsidRPr="00DE1D6A">
        <w:rPr>
          <w:sz w:val="22"/>
          <w:szCs w:val="22"/>
        </w:rPr>
        <w:t xml:space="preserve">Das </w:t>
      </w:r>
      <w:r w:rsidRPr="007A2FD1">
        <w:rPr>
          <w:i/>
          <w:sz w:val="22"/>
          <w:szCs w:val="22"/>
        </w:rPr>
        <w:t>Bewußtsein</w:t>
      </w:r>
      <w:r w:rsidRPr="00DE1D6A">
        <w:rPr>
          <w:sz w:val="22"/>
          <w:szCs w:val="22"/>
        </w:rPr>
        <w:t xml:space="preserve"> gehört zur </w:t>
      </w:r>
      <w:r w:rsidRPr="007A2FD1">
        <w:rPr>
          <w:i/>
          <w:sz w:val="22"/>
          <w:szCs w:val="22"/>
        </w:rPr>
        <w:t>Seele</w:t>
      </w:r>
      <w:r w:rsidRPr="00DE1D6A">
        <w:rPr>
          <w:sz w:val="22"/>
          <w:szCs w:val="22"/>
        </w:rPr>
        <w:t xml:space="preserve"> und </w:t>
      </w:r>
      <w:r w:rsidRPr="00DE1D6A">
        <w:rPr>
          <w:i/>
          <w:sz w:val="22"/>
          <w:szCs w:val="22"/>
        </w:rPr>
        <w:t>nicht</w:t>
      </w:r>
      <w:r w:rsidRPr="00DE1D6A">
        <w:rPr>
          <w:sz w:val="22"/>
          <w:szCs w:val="22"/>
        </w:rPr>
        <w:t xml:space="preserve"> zum Körper. Der Körper ist nur eine Art Bewußtseinsempfänger. </w:t>
      </w:r>
    </w:p>
    <w:p w:rsidR="00E72347" w:rsidRPr="004C2A39" w:rsidRDefault="00E72347" w:rsidP="004C2A39">
      <w:pPr>
        <w:jc w:val="both"/>
        <w:rPr>
          <w:sz w:val="22"/>
          <w:szCs w:val="22"/>
        </w:rPr>
      </w:pPr>
    </w:p>
    <w:p w:rsidR="00E72347" w:rsidRPr="004C2A39" w:rsidRDefault="00E72347" w:rsidP="004C2A39">
      <w:pPr>
        <w:jc w:val="both"/>
        <w:rPr>
          <w:sz w:val="22"/>
          <w:szCs w:val="22"/>
        </w:rPr>
      </w:pPr>
      <w:r w:rsidRPr="004C2A39">
        <w:rPr>
          <w:sz w:val="22"/>
          <w:szCs w:val="22"/>
        </w:rPr>
        <w:t xml:space="preserve">Diese </w:t>
      </w:r>
      <w:r w:rsidRPr="00DE1D6A">
        <w:rPr>
          <w:i/>
          <w:sz w:val="22"/>
          <w:szCs w:val="22"/>
        </w:rPr>
        <w:t>Faustregel</w:t>
      </w:r>
      <w:r w:rsidRPr="004C2A39">
        <w:rPr>
          <w:sz w:val="22"/>
          <w:szCs w:val="22"/>
        </w:rPr>
        <w:t xml:space="preserve"> muß in der Universitätswissenschaft Eingang finden. Aufgrund dieser Tatsache </w:t>
      </w:r>
      <w:r w:rsidR="000B1D1D">
        <w:rPr>
          <w:sz w:val="22"/>
          <w:szCs w:val="22"/>
        </w:rPr>
        <w:br/>
      </w:r>
      <w:r w:rsidRPr="004C2A39">
        <w:rPr>
          <w:sz w:val="22"/>
          <w:szCs w:val="22"/>
        </w:rPr>
        <w:t xml:space="preserve">eröffnet sich für die Wissenschaft ein ungeheures Gebiet, das zu erforschen </w:t>
      </w:r>
      <w:r w:rsidRPr="004C2A39">
        <w:rPr>
          <w:i/>
          <w:sz w:val="22"/>
          <w:szCs w:val="22"/>
        </w:rPr>
        <w:t>sich lohnt</w:t>
      </w:r>
      <w:r w:rsidRPr="004C2A39">
        <w:rPr>
          <w:sz w:val="22"/>
          <w:szCs w:val="22"/>
        </w:rPr>
        <w:t xml:space="preserve">. </w:t>
      </w:r>
    </w:p>
    <w:p w:rsidR="00E72347" w:rsidRPr="004C2A39" w:rsidRDefault="00E72347" w:rsidP="004C2A39">
      <w:pPr>
        <w:jc w:val="both"/>
        <w:rPr>
          <w:sz w:val="22"/>
          <w:szCs w:val="22"/>
        </w:rPr>
      </w:pPr>
    </w:p>
    <w:p w:rsidR="00E72347" w:rsidRPr="004C2A39" w:rsidRDefault="00E72347" w:rsidP="004C2A39">
      <w:pPr>
        <w:jc w:val="both"/>
        <w:rPr>
          <w:sz w:val="22"/>
          <w:szCs w:val="22"/>
        </w:rPr>
      </w:pPr>
      <w:r w:rsidRPr="004C2A39">
        <w:rPr>
          <w:sz w:val="22"/>
          <w:szCs w:val="22"/>
        </w:rPr>
        <w:t xml:space="preserve">Die Macht der </w:t>
      </w:r>
      <w:r w:rsidRPr="007A2FD1">
        <w:rPr>
          <w:i/>
          <w:sz w:val="22"/>
          <w:szCs w:val="22"/>
        </w:rPr>
        <w:t>Information</w:t>
      </w:r>
      <w:r w:rsidRPr="004C2A39">
        <w:rPr>
          <w:sz w:val="22"/>
          <w:szCs w:val="22"/>
        </w:rPr>
        <w:t xml:space="preserve"> wird deutlich, wenn man die </w:t>
      </w:r>
      <w:r w:rsidRPr="007A2FD1">
        <w:rPr>
          <w:i/>
          <w:sz w:val="22"/>
          <w:szCs w:val="22"/>
        </w:rPr>
        <w:t>Suggestion</w:t>
      </w:r>
      <w:r w:rsidRPr="004C2A39">
        <w:rPr>
          <w:sz w:val="22"/>
          <w:szCs w:val="22"/>
        </w:rPr>
        <w:t xml:space="preserve"> in Betracht zieht. Hier wird der Wille eines Menschen auf den anderen übertragen, </w:t>
      </w:r>
      <w:r w:rsidRPr="004C2A39">
        <w:rPr>
          <w:i/>
          <w:sz w:val="22"/>
          <w:szCs w:val="22"/>
        </w:rPr>
        <w:t>ohne</w:t>
      </w:r>
      <w:r w:rsidRPr="004C2A39">
        <w:rPr>
          <w:sz w:val="22"/>
          <w:szCs w:val="22"/>
        </w:rPr>
        <w:t xml:space="preserve"> daß eine materielle Berührung notwendig ist. Allein die Sprache löst dieses Phänomen aus. In der Sowjetunion hat man </w:t>
      </w:r>
      <w:r w:rsidRPr="007A2FD1">
        <w:rPr>
          <w:i/>
          <w:sz w:val="22"/>
          <w:szCs w:val="22"/>
        </w:rPr>
        <w:t>Suggestionen</w:t>
      </w:r>
      <w:r w:rsidRPr="004C2A39">
        <w:rPr>
          <w:sz w:val="22"/>
          <w:szCs w:val="22"/>
        </w:rPr>
        <w:t xml:space="preserve"> über 1</w:t>
      </w:r>
      <w:r w:rsidR="00DE1D6A">
        <w:rPr>
          <w:sz w:val="22"/>
          <w:szCs w:val="22"/>
        </w:rPr>
        <w:t>.</w:t>
      </w:r>
      <w:r w:rsidRPr="004C2A39">
        <w:rPr>
          <w:sz w:val="22"/>
          <w:szCs w:val="22"/>
        </w:rPr>
        <w:t xml:space="preserve">000 Kilometer Entfernung durchgeführt, die </w:t>
      </w:r>
      <w:r w:rsidRPr="00DE1D6A">
        <w:rPr>
          <w:i/>
          <w:sz w:val="22"/>
          <w:szCs w:val="22"/>
        </w:rPr>
        <w:t>nur</w:t>
      </w:r>
      <w:r w:rsidRPr="004C2A39">
        <w:rPr>
          <w:sz w:val="22"/>
          <w:szCs w:val="22"/>
        </w:rPr>
        <w:t xml:space="preserve"> </w:t>
      </w:r>
      <w:r w:rsidRPr="004C2A39">
        <w:rPr>
          <w:i/>
          <w:sz w:val="22"/>
          <w:szCs w:val="22"/>
        </w:rPr>
        <w:t>gedanklich</w:t>
      </w:r>
      <w:r w:rsidRPr="004C2A39">
        <w:rPr>
          <w:sz w:val="22"/>
          <w:szCs w:val="22"/>
        </w:rPr>
        <w:t xml:space="preserve"> erteilt wurden. Diese Versuche sind Beweise genug, daß der </w:t>
      </w:r>
      <w:r w:rsidRPr="007A2FD1">
        <w:rPr>
          <w:i/>
          <w:sz w:val="22"/>
          <w:szCs w:val="22"/>
        </w:rPr>
        <w:t>Geist</w:t>
      </w:r>
      <w:r w:rsidRPr="004C2A39">
        <w:rPr>
          <w:sz w:val="22"/>
          <w:szCs w:val="22"/>
        </w:rPr>
        <w:t xml:space="preserve"> des Menschen </w:t>
      </w:r>
      <w:r w:rsidRPr="004C2A39">
        <w:rPr>
          <w:i/>
          <w:sz w:val="22"/>
          <w:szCs w:val="22"/>
        </w:rPr>
        <w:t>immateriell</w:t>
      </w:r>
      <w:r w:rsidRPr="004C2A39">
        <w:rPr>
          <w:sz w:val="22"/>
          <w:szCs w:val="22"/>
        </w:rPr>
        <w:t xml:space="preserve"> und keine </w:t>
      </w:r>
      <w:r w:rsidR="00897CE1">
        <w:rPr>
          <w:sz w:val="22"/>
          <w:szCs w:val="22"/>
        </w:rPr>
        <w:t>"</w:t>
      </w:r>
      <w:r w:rsidRPr="004C2A39">
        <w:rPr>
          <w:sz w:val="22"/>
          <w:szCs w:val="22"/>
        </w:rPr>
        <w:t>Atomverschiebung</w:t>
      </w:r>
      <w:r w:rsidR="00897CE1">
        <w:rPr>
          <w:sz w:val="22"/>
          <w:szCs w:val="22"/>
        </w:rPr>
        <w:t>"</w:t>
      </w:r>
      <w:r w:rsidRPr="004C2A39">
        <w:rPr>
          <w:sz w:val="22"/>
          <w:szCs w:val="22"/>
        </w:rPr>
        <w:t xml:space="preserve"> ist.</w:t>
      </w:r>
    </w:p>
    <w:p w:rsidR="00E72347" w:rsidRPr="004C2A39" w:rsidRDefault="00E72347" w:rsidP="004C2A39">
      <w:pPr>
        <w:jc w:val="both"/>
        <w:rPr>
          <w:sz w:val="22"/>
          <w:szCs w:val="22"/>
        </w:rPr>
      </w:pPr>
    </w:p>
    <w:p w:rsidR="00EF4D01" w:rsidRDefault="00E72347" w:rsidP="004C2A39">
      <w:pPr>
        <w:jc w:val="both"/>
        <w:rPr>
          <w:sz w:val="22"/>
          <w:szCs w:val="22"/>
        </w:rPr>
      </w:pPr>
      <w:r w:rsidRPr="004C2A39">
        <w:rPr>
          <w:sz w:val="22"/>
          <w:szCs w:val="22"/>
        </w:rPr>
        <w:t xml:space="preserve">Das Denken </w:t>
      </w:r>
      <w:r w:rsidRPr="004C2A39">
        <w:rPr>
          <w:i/>
          <w:sz w:val="22"/>
          <w:szCs w:val="22"/>
        </w:rPr>
        <w:t>im</w:t>
      </w:r>
      <w:r w:rsidRPr="004C2A39">
        <w:rPr>
          <w:sz w:val="22"/>
          <w:szCs w:val="22"/>
        </w:rPr>
        <w:t xml:space="preserve"> Hirn ist eine </w:t>
      </w:r>
      <w:r w:rsidRPr="004C2A39">
        <w:rPr>
          <w:i/>
          <w:sz w:val="22"/>
          <w:szCs w:val="22"/>
        </w:rPr>
        <w:t>falsche</w:t>
      </w:r>
      <w:r w:rsidRPr="004C2A39">
        <w:rPr>
          <w:sz w:val="22"/>
          <w:szCs w:val="22"/>
        </w:rPr>
        <w:t xml:space="preserve"> Auffassung! Beim Sterben bzw. beim Exodus (Auszug) ist es daher </w:t>
      </w:r>
      <w:r w:rsidRPr="004C2A39">
        <w:rPr>
          <w:i/>
          <w:sz w:val="22"/>
          <w:szCs w:val="22"/>
        </w:rPr>
        <w:t>nicht</w:t>
      </w:r>
      <w:r w:rsidRPr="004C2A39">
        <w:rPr>
          <w:sz w:val="22"/>
          <w:szCs w:val="22"/>
        </w:rPr>
        <w:t xml:space="preserve"> erforderlich, daß das Bewußtsein mit allen seinen Erinnerungen </w:t>
      </w:r>
      <w:r w:rsidRPr="004C2A39">
        <w:rPr>
          <w:i/>
          <w:sz w:val="22"/>
          <w:szCs w:val="22"/>
        </w:rPr>
        <w:t>aus dem Körper auszieht</w:t>
      </w:r>
      <w:r w:rsidRPr="004C2A39">
        <w:rPr>
          <w:sz w:val="22"/>
          <w:szCs w:val="22"/>
        </w:rPr>
        <w:t xml:space="preserve">. Es erfolgt </w:t>
      </w:r>
      <w:r w:rsidRPr="00DE1D6A">
        <w:rPr>
          <w:i/>
          <w:sz w:val="22"/>
          <w:szCs w:val="22"/>
        </w:rPr>
        <w:t>nur</w:t>
      </w:r>
      <w:r w:rsidRPr="004C2A39">
        <w:rPr>
          <w:sz w:val="22"/>
          <w:szCs w:val="22"/>
        </w:rPr>
        <w:t xml:space="preserve"> </w:t>
      </w:r>
      <w:r w:rsidRPr="004C2A39">
        <w:rPr>
          <w:i/>
          <w:sz w:val="22"/>
          <w:szCs w:val="22"/>
        </w:rPr>
        <w:t>eine Trennung vom Körper</w:t>
      </w:r>
      <w:r w:rsidRPr="004C2A39">
        <w:rPr>
          <w:sz w:val="22"/>
          <w:szCs w:val="22"/>
        </w:rPr>
        <w:t xml:space="preserve">, von der Materie. Der eigentliche Exodus wird nur vom </w:t>
      </w:r>
      <w:r w:rsidRPr="007A2FD1">
        <w:rPr>
          <w:i/>
          <w:sz w:val="22"/>
          <w:szCs w:val="22"/>
        </w:rPr>
        <w:t>Astralkörper</w:t>
      </w:r>
      <w:r w:rsidRPr="004C2A39">
        <w:rPr>
          <w:sz w:val="22"/>
          <w:szCs w:val="22"/>
        </w:rPr>
        <w:t xml:space="preserve"> durchgeführt. Am Bewußtsein ändert sich </w:t>
      </w:r>
      <w:r w:rsidRPr="004C2A39">
        <w:rPr>
          <w:i/>
          <w:sz w:val="22"/>
          <w:szCs w:val="22"/>
        </w:rPr>
        <w:t>nichts</w:t>
      </w:r>
      <w:r w:rsidRPr="004C2A39">
        <w:rPr>
          <w:sz w:val="22"/>
          <w:szCs w:val="22"/>
        </w:rPr>
        <w:t xml:space="preserve">, es bleibt da, wo es vorher auch war. </w:t>
      </w:r>
    </w:p>
    <w:p w:rsidR="00EF4D01" w:rsidRDefault="00EF4D01" w:rsidP="004C2A39">
      <w:pPr>
        <w:jc w:val="both"/>
        <w:rPr>
          <w:sz w:val="22"/>
          <w:szCs w:val="22"/>
        </w:rPr>
      </w:pPr>
    </w:p>
    <w:p w:rsidR="00E72347" w:rsidRPr="004C2A39" w:rsidRDefault="00E72347" w:rsidP="004C2A39">
      <w:pPr>
        <w:jc w:val="both"/>
        <w:rPr>
          <w:sz w:val="22"/>
          <w:szCs w:val="22"/>
        </w:rPr>
      </w:pPr>
      <w:r w:rsidRPr="004C2A39">
        <w:rPr>
          <w:sz w:val="22"/>
          <w:szCs w:val="22"/>
        </w:rPr>
        <w:t xml:space="preserve">Mithin ist der Tod </w:t>
      </w:r>
      <w:r w:rsidRPr="00EF4D01">
        <w:rPr>
          <w:i/>
          <w:sz w:val="22"/>
          <w:szCs w:val="22"/>
        </w:rPr>
        <w:t>längst nicht so problematisch</w:t>
      </w:r>
      <w:r w:rsidRPr="004C2A39">
        <w:rPr>
          <w:sz w:val="22"/>
          <w:szCs w:val="22"/>
        </w:rPr>
        <w:t xml:space="preserve">, wie man vorher angenommen hat und in unwissenden </w:t>
      </w:r>
      <w:r w:rsidRPr="004C2A39">
        <w:rPr>
          <w:caps/>
          <w:sz w:val="22"/>
          <w:szCs w:val="22"/>
        </w:rPr>
        <w:t>k</w:t>
      </w:r>
      <w:r w:rsidRPr="004C2A39">
        <w:rPr>
          <w:sz w:val="22"/>
          <w:szCs w:val="22"/>
        </w:rPr>
        <w:t xml:space="preserve">reisen heute noch annimmt. Der Tod ist normalerweise außerordentlich einfach; er ist nur das Abschalten einer Funktion, welche den </w:t>
      </w:r>
      <w:r w:rsidRPr="007A2FD1">
        <w:rPr>
          <w:i/>
          <w:sz w:val="22"/>
          <w:szCs w:val="22"/>
        </w:rPr>
        <w:t>Geist</w:t>
      </w:r>
      <w:r w:rsidRPr="004C2A39">
        <w:rPr>
          <w:sz w:val="22"/>
          <w:szCs w:val="22"/>
        </w:rPr>
        <w:t xml:space="preserve"> vom Körper </w:t>
      </w:r>
      <w:r w:rsidRPr="00EF4D01">
        <w:rPr>
          <w:i/>
          <w:sz w:val="22"/>
          <w:szCs w:val="22"/>
        </w:rPr>
        <w:t>trennt</w:t>
      </w:r>
      <w:r w:rsidRPr="004C2A39">
        <w:rPr>
          <w:sz w:val="22"/>
          <w:szCs w:val="22"/>
        </w:rPr>
        <w:t xml:space="preserve">. In diesem Augenblick ist der Körper völlig selbständig, er ist nur noch Materie, die dann </w:t>
      </w:r>
      <w:r w:rsidRPr="004C2A39">
        <w:rPr>
          <w:i/>
          <w:sz w:val="22"/>
          <w:szCs w:val="22"/>
        </w:rPr>
        <w:t>ausschließlich</w:t>
      </w:r>
      <w:r w:rsidRPr="004C2A39">
        <w:rPr>
          <w:sz w:val="22"/>
          <w:szCs w:val="22"/>
        </w:rPr>
        <w:t xml:space="preserve"> den </w:t>
      </w:r>
      <w:r w:rsidRPr="004C2A39">
        <w:rPr>
          <w:i/>
          <w:sz w:val="22"/>
          <w:szCs w:val="22"/>
        </w:rPr>
        <w:t>Gesetzen der Materie</w:t>
      </w:r>
      <w:r w:rsidRPr="004C2A39">
        <w:rPr>
          <w:sz w:val="22"/>
          <w:szCs w:val="22"/>
        </w:rPr>
        <w:t xml:space="preserve"> unterliegt</w:t>
      </w:r>
      <w:r w:rsidR="00EF4D01">
        <w:rPr>
          <w:sz w:val="22"/>
          <w:szCs w:val="22"/>
        </w:rPr>
        <w:t>,</w:t>
      </w:r>
      <w:r w:rsidRPr="004C2A39">
        <w:rPr>
          <w:sz w:val="22"/>
          <w:szCs w:val="22"/>
        </w:rPr>
        <w:t xml:space="preserve"> aber auch nichts zusätzlich kann. Doch der </w:t>
      </w:r>
      <w:r w:rsidRPr="007A2FD1">
        <w:rPr>
          <w:i/>
          <w:sz w:val="22"/>
          <w:szCs w:val="22"/>
        </w:rPr>
        <w:t>Geist</w:t>
      </w:r>
      <w:r w:rsidRPr="004C2A39">
        <w:rPr>
          <w:sz w:val="22"/>
          <w:szCs w:val="22"/>
        </w:rPr>
        <w:t xml:space="preserve"> des Menschen ist im selben Augenblick </w:t>
      </w:r>
      <w:r w:rsidRPr="004C2A39">
        <w:rPr>
          <w:i/>
          <w:sz w:val="22"/>
          <w:szCs w:val="22"/>
        </w:rPr>
        <w:t>auch</w:t>
      </w:r>
      <w:r w:rsidRPr="004C2A39">
        <w:rPr>
          <w:sz w:val="22"/>
          <w:szCs w:val="22"/>
        </w:rPr>
        <w:t xml:space="preserve"> selbständig und unterliegt </w:t>
      </w:r>
      <w:r w:rsidRPr="004C2A39">
        <w:rPr>
          <w:i/>
          <w:sz w:val="22"/>
          <w:szCs w:val="22"/>
        </w:rPr>
        <w:t>nur noch</w:t>
      </w:r>
      <w:r w:rsidRPr="004C2A39">
        <w:rPr>
          <w:sz w:val="22"/>
          <w:szCs w:val="22"/>
        </w:rPr>
        <w:t xml:space="preserve"> den </w:t>
      </w:r>
      <w:r w:rsidRPr="007A2FD1">
        <w:rPr>
          <w:i/>
          <w:sz w:val="22"/>
          <w:szCs w:val="22"/>
        </w:rPr>
        <w:t>Gesetzen</w:t>
      </w:r>
      <w:r w:rsidRPr="004C2A39">
        <w:rPr>
          <w:sz w:val="22"/>
          <w:szCs w:val="22"/>
        </w:rPr>
        <w:t xml:space="preserve"> </w:t>
      </w:r>
      <w:r w:rsidRPr="007A2FD1">
        <w:rPr>
          <w:i/>
          <w:sz w:val="22"/>
          <w:szCs w:val="22"/>
        </w:rPr>
        <w:t>des Geistes</w:t>
      </w:r>
      <w:r w:rsidRPr="004C2A39">
        <w:rPr>
          <w:sz w:val="22"/>
          <w:szCs w:val="22"/>
        </w:rPr>
        <w:t xml:space="preserve">, der sonst nichts weiter kann, als </w:t>
      </w:r>
      <w:r w:rsidRPr="00EF4D01">
        <w:rPr>
          <w:i/>
          <w:sz w:val="22"/>
          <w:szCs w:val="22"/>
        </w:rPr>
        <w:t>geistig</w:t>
      </w:r>
      <w:r w:rsidRPr="004C2A39">
        <w:rPr>
          <w:sz w:val="22"/>
          <w:szCs w:val="22"/>
        </w:rPr>
        <w:t xml:space="preserve"> Tätigkeiten auszuführen. </w:t>
      </w:r>
    </w:p>
    <w:p w:rsidR="00E72347" w:rsidRPr="004C2A39" w:rsidRDefault="00E72347" w:rsidP="004C2A39">
      <w:pPr>
        <w:jc w:val="both"/>
        <w:rPr>
          <w:sz w:val="22"/>
          <w:szCs w:val="22"/>
        </w:rPr>
      </w:pPr>
    </w:p>
    <w:p w:rsidR="00E72347" w:rsidRDefault="00E72347" w:rsidP="004C2A39">
      <w:pPr>
        <w:jc w:val="both"/>
        <w:rPr>
          <w:sz w:val="22"/>
          <w:szCs w:val="22"/>
        </w:rPr>
      </w:pPr>
      <w:r w:rsidRPr="004C2A39">
        <w:rPr>
          <w:sz w:val="22"/>
          <w:szCs w:val="22"/>
        </w:rPr>
        <w:t xml:space="preserve">An der Grenze zwischen </w:t>
      </w:r>
      <w:r w:rsidRPr="007A2FD1">
        <w:rPr>
          <w:i/>
          <w:sz w:val="22"/>
          <w:szCs w:val="22"/>
        </w:rPr>
        <w:t>Geist</w:t>
      </w:r>
      <w:r w:rsidRPr="004C2A39">
        <w:rPr>
          <w:sz w:val="22"/>
          <w:szCs w:val="22"/>
        </w:rPr>
        <w:t xml:space="preserve"> und Materie gibt es beim Spiritismus </w:t>
      </w:r>
      <w:r w:rsidRPr="004C2A39">
        <w:rPr>
          <w:i/>
          <w:sz w:val="22"/>
          <w:szCs w:val="22"/>
        </w:rPr>
        <w:t>Berührungspunkte</w:t>
      </w:r>
      <w:r w:rsidRPr="004C2A39">
        <w:rPr>
          <w:sz w:val="22"/>
          <w:szCs w:val="22"/>
        </w:rPr>
        <w:t xml:space="preserve">, wo die </w:t>
      </w:r>
      <w:r w:rsidRPr="007A2FD1">
        <w:rPr>
          <w:i/>
          <w:sz w:val="22"/>
          <w:szCs w:val="22"/>
        </w:rPr>
        <w:t>Kraft</w:t>
      </w:r>
      <w:r w:rsidRPr="004C2A39">
        <w:rPr>
          <w:sz w:val="22"/>
          <w:szCs w:val="22"/>
        </w:rPr>
        <w:t xml:space="preserve"> der irdisch lebenden Menschen durch einen </w:t>
      </w:r>
      <w:r w:rsidRPr="007A2FD1">
        <w:rPr>
          <w:i/>
          <w:sz w:val="22"/>
          <w:szCs w:val="22"/>
        </w:rPr>
        <w:t>Geist</w:t>
      </w:r>
      <w:r w:rsidRPr="004C2A39">
        <w:rPr>
          <w:sz w:val="22"/>
          <w:szCs w:val="22"/>
        </w:rPr>
        <w:t xml:space="preserve"> oder mehrere </w:t>
      </w:r>
      <w:r w:rsidRPr="007A2FD1">
        <w:rPr>
          <w:i/>
          <w:sz w:val="22"/>
          <w:szCs w:val="22"/>
        </w:rPr>
        <w:t>Geister</w:t>
      </w:r>
      <w:r w:rsidRPr="004C2A39">
        <w:rPr>
          <w:sz w:val="22"/>
          <w:szCs w:val="22"/>
        </w:rPr>
        <w:t xml:space="preserve"> so benutzt werden kann, daß die Materie </w:t>
      </w:r>
      <w:r w:rsidRPr="004C2A39">
        <w:rPr>
          <w:i/>
          <w:sz w:val="22"/>
          <w:szCs w:val="22"/>
        </w:rPr>
        <w:t>etwas</w:t>
      </w:r>
      <w:r w:rsidRPr="004C2A39">
        <w:rPr>
          <w:sz w:val="22"/>
          <w:szCs w:val="22"/>
        </w:rPr>
        <w:t xml:space="preserve"> beeinflußt wird. Das ist nichts </w:t>
      </w:r>
      <w:r w:rsidRPr="004C2A39">
        <w:rPr>
          <w:caps/>
          <w:sz w:val="22"/>
          <w:szCs w:val="22"/>
        </w:rPr>
        <w:t>u</w:t>
      </w:r>
      <w:r w:rsidRPr="004C2A39">
        <w:rPr>
          <w:sz w:val="22"/>
          <w:szCs w:val="22"/>
        </w:rPr>
        <w:t xml:space="preserve">nnormales, sondern ganz im Einklang mit den zuständigen Naturgesetzen - kommen diese </w:t>
      </w:r>
      <w:r w:rsidRPr="004C2A39">
        <w:rPr>
          <w:i/>
          <w:sz w:val="22"/>
          <w:szCs w:val="22"/>
        </w:rPr>
        <w:t>nicht</w:t>
      </w:r>
      <w:r w:rsidRPr="004C2A39">
        <w:rPr>
          <w:sz w:val="22"/>
          <w:szCs w:val="22"/>
        </w:rPr>
        <w:t xml:space="preserve"> zur Anwendung, geschieht auch nichts.</w:t>
      </w:r>
    </w:p>
    <w:p w:rsidR="00E72347" w:rsidRPr="000B1D1D" w:rsidRDefault="00E72347" w:rsidP="004C2A39">
      <w:pPr>
        <w:pStyle w:val="berschrift1"/>
        <w:spacing w:line="240" w:lineRule="auto"/>
        <w:rPr>
          <w:rFonts w:cs="Arial"/>
          <w:b w:val="0"/>
          <w:sz w:val="22"/>
          <w:szCs w:val="22"/>
        </w:rPr>
      </w:pPr>
      <w:bookmarkStart w:id="17" w:name="_Toc384025611"/>
      <w:r w:rsidRPr="000B1D1D">
        <w:rPr>
          <w:rFonts w:cs="Arial"/>
          <w:sz w:val="22"/>
          <w:szCs w:val="22"/>
        </w:rPr>
        <w:lastRenderedPageBreak/>
        <w:t>Die Information  (15)</w:t>
      </w:r>
      <w:bookmarkEnd w:id="17"/>
    </w:p>
    <w:p w:rsidR="00E72347" w:rsidRPr="004C2A39" w:rsidRDefault="00E72347" w:rsidP="004C2A39">
      <w:pPr>
        <w:jc w:val="both"/>
        <w:rPr>
          <w:sz w:val="22"/>
          <w:szCs w:val="22"/>
        </w:rPr>
      </w:pPr>
    </w:p>
    <w:p w:rsidR="00E72347" w:rsidRPr="00CF14E1" w:rsidRDefault="00E72347" w:rsidP="004C2A39">
      <w:pPr>
        <w:jc w:val="both"/>
        <w:rPr>
          <w:sz w:val="22"/>
          <w:szCs w:val="22"/>
        </w:rPr>
      </w:pPr>
      <w:r w:rsidRPr="00CF14E1">
        <w:rPr>
          <w:sz w:val="22"/>
          <w:szCs w:val="22"/>
        </w:rPr>
        <w:t xml:space="preserve">Schon vor längerer Zeit hatten wir unseren jenseitigen </w:t>
      </w:r>
      <w:r w:rsidRPr="007A2FD1">
        <w:rPr>
          <w:i/>
          <w:sz w:val="22"/>
          <w:szCs w:val="22"/>
        </w:rPr>
        <w:t>Lehrern</w:t>
      </w:r>
      <w:r w:rsidRPr="00CF14E1">
        <w:rPr>
          <w:sz w:val="22"/>
          <w:szCs w:val="22"/>
        </w:rPr>
        <w:t xml:space="preserve"> die Frage vorgelegt, ob der</w:t>
      </w:r>
      <w:r w:rsidRPr="00CF14E1">
        <w:rPr>
          <w:i/>
          <w:sz w:val="22"/>
          <w:szCs w:val="22"/>
        </w:rPr>
        <w:t xml:space="preserve"> Krebs</w:t>
      </w:r>
      <w:r w:rsidRPr="00CF14E1">
        <w:rPr>
          <w:sz w:val="22"/>
          <w:szCs w:val="22"/>
        </w:rPr>
        <w:t xml:space="preserve"> </w:t>
      </w:r>
      <w:r w:rsidR="000B1D1D">
        <w:rPr>
          <w:sz w:val="22"/>
          <w:szCs w:val="22"/>
        </w:rPr>
        <w:br/>
      </w:r>
      <w:r w:rsidRPr="00CF14E1">
        <w:rPr>
          <w:i/>
          <w:sz w:val="22"/>
          <w:szCs w:val="22"/>
        </w:rPr>
        <w:t>ansteckend</w:t>
      </w:r>
      <w:r w:rsidRPr="00CF14E1">
        <w:rPr>
          <w:sz w:val="22"/>
          <w:szCs w:val="22"/>
        </w:rPr>
        <w:t>, das heißt, von Mensch zu Mensch übertragbar sei. Frage und Antwort haben wir i</w:t>
      </w:r>
      <w:r w:rsidR="00CF14E1">
        <w:rPr>
          <w:sz w:val="22"/>
          <w:szCs w:val="22"/>
        </w:rPr>
        <w:t>m</w:t>
      </w:r>
      <w:r w:rsidRPr="00CF14E1">
        <w:rPr>
          <w:sz w:val="22"/>
          <w:szCs w:val="22"/>
        </w:rPr>
        <w:t xml:space="preserve"> </w:t>
      </w:r>
      <w:r w:rsidRPr="00CF14E1">
        <w:rPr>
          <w:i/>
          <w:sz w:val="22"/>
          <w:szCs w:val="22"/>
        </w:rPr>
        <w:t>Menetekel</w:t>
      </w:r>
      <w:r w:rsidRPr="00CF14E1">
        <w:rPr>
          <w:sz w:val="22"/>
          <w:szCs w:val="22"/>
        </w:rPr>
        <w:t xml:space="preserve"> veröffentlicht. Es heißt da, daß der Krebs im Blut des Menschen vorkommen kann. Er ist ein </w:t>
      </w:r>
      <w:r w:rsidRPr="00CF14E1">
        <w:rPr>
          <w:i/>
          <w:sz w:val="22"/>
          <w:szCs w:val="22"/>
        </w:rPr>
        <w:t>dämonischer Erreger</w:t>
      </w:r>
      <w:r w:rsidRPr="00CF14E1">
        <w:rPr>
          <w:sz w:val="22"/>
          <w:szCs w:val="22"/>
        </w:rPr>
        <w:t>, der durch eine offene Wunde des Kranken in die Blutbahn eines anderen Menschen übertragen werden kann. Hieraus ergibt sich, daß der Krebs einen direkten Erreger haben muß. Der Krebs kann also infiziert werden, wenn er durch eine Öffnung in die Blutbahn gelangen kann.</w:t>
      </w:r>
    </w:p>
    <w:p w:rsidR="00E72347" w:rsidRPr="00CF14E1" w:rsidRDefault="00E72347" w:rsidP="004C2A39">
      <w:pPr>
        <w:jc w:val="both"/>
        <w:rPr>
          <w:sz w:val="22"/>
          <w:szCs w:val="22"/>
        </w:rPr>
      </w:pPr>
    </w:p>
    <w:p w:rsidR="00E72347" w:rsidRPr="004C2A39" w:rsidRDefault="00E72347" w:rsidP="004C2A39">
      <w:pPr>
        <w:jc w:val="both"/>
        <w:rPr>
          <w:sz w:val="22"/>
          <w:szCs w:val="22"/>
        </w:rPr>
      </w:pPr>
      <w:r w:rsidRPr="00CF14E1">
        <w:rPr>
          <w:sz w:val="22"/>
          <w:szCs w:val="22"/>
        </w:rPr>
        <w:t xml:space="preserve">Die Antwort unserer </w:t>
      </w:r>
      <w:r w:rsidRPr="00CF14E1">
        <w:rPr>
          <w:i/>
          <w:sz w:val="22"/>
          <w:szCs w:val="22"/>
        </w:rPr>
        <w:t>jenseitigen</w:t>
      </w:r>
      <w:r w:rsidRPr="00CF14E1">
        <w:rPr>
          <w:sz w:val="22"/>
          <w:szCs w:val="22"/>
        </w:rPr>
        <w:t xml:space="preserve"> </w:t>
      </w:r>
      <w:r w:rsidRPr="007A2FD1">
        <w:rPr>
          <w:i/>
          <w:sz w:val="22"/>
          <w:szCs w:val="22"/>
        </w:rPr>
        <w:t>Freunde</w:t>
      </w:r>
      <w:r w:rsidRPr="00CF14E1">
        <w:rPr>
          <w:sz w:val="22"/>
          <w:szCs w:val="22"/>
        </w:rPr>
        <w:t xml:space="preserve"> findet nun (1967) nach einigen Jahren ihre Bestätigung. Die Virentheorie wurde in Tokio auf einem Kongreß erörtert. Russische und amerikanische Krebsforscher sind zu übereinstimmenden Ergebnissen gekommen. Es konnten Krebsviren im Blut von </w:t>
      </w:r>
      <w:r w:rsidRPr="00CF14E1">
        <w:rPr>
          <w:i/>
          <w:sz w:val="22"/>
          <w:szCs w:val="22"/>
        </w:rPr>
        <w:t>Leukämiekranken</w:t>
      </w:r>
      <w:r w:rsidRPr="00CF14E1">
        <w:rPr>
          <w:sz w:val="22"/>
          <w:szCs w:val="22"/>
        </w:rPr>
        <w:t xml:space="preserve"> </w:t>
      </w:r>
      <w:r w:rsidRPr="00CF14E1">
        <w:rPr>
          <w:i/>
          <w:sz w:val="22"/>
          <w:szCs w:val="22"/>
        </w:rPr>
        <w:t>nachgewiesen</w:t>
      </w:r>
      <w:r w:rsidRPr="00CF14E1">
        <w:rPr>
          <w:sz w:val="22"/>
          <w:szCs w:val="22"/>
        </w:rPr>
        <w:t xml:space="preserve"> werden. Wir erblicken darin eine Bestätigung unserer Veröffentlichungen. Gleichzeitig wird bestätigt, daß die jenseitigen </w:t>
      </w:r>
      <w:r w:rsidRPr="007A2FD1">
        <w:rPr>
          <w:i/>
          <w:sz w:val="22"/>
          <w:szCs w:val="22"/>
        </w:rPr>
        <w:t>Lichtboten</w:t>
      </w:r>
      <w:r w:rsidRPr="00CF14E1">
        <w:rPr>
          <w:sz w:val="22"/>
          <w:szCs w:val="22"/>
        </w:rPr>
        <w:t xml:space="preserve"> auch auf sehr komplizierten Gebieten manche Vorhersage richtig treffen können. Es besteht in jeder Hinsicht ihrerseits eine große Überlegenheit.</w:t>
      </w:r>
    </w:p>
    <w:p w:rsidR="00E72347" w:rsidRPr="004C2A39" w:rsidRDefault="00E72347" w:rsidP="004C2A39">
      <w:pPr>
        <w:jc w:val="both"/>
        <w:rPr>
          <w:sz w:val="22"/>
          <w:szCs w:val="22"/>
        </w:rPr>
      </w:pPr>
    </w:p>
    <w:p w:rsidR="00E72347" w:rsidRPr="004C2A39" w:rsidRDefault="00E72347" w:rsidP="004C2A39">
      <w:pPr>
        <w:jc w:val="both"/>
        <w:rPr>
          <w:sz w:val="22"/>
          <w:szCs w:val="22"/>
        </w:rPr>
      </w:pPr>
      <w:r w:rsidRPr="004C2A39">
        <w:rPr>
          <w:sz w:val="22"/>
          <w:szCs w:val="22"/>
        </w:rPr>
        <w:t>Die Krebsforschung muß jedoch auch den DNA-Faktor in Rechnung stellen, denn jede Zelle, zu der auch die kleinsten Viren gehören, reagiert auf die DNA-</w:t>
      </w:r>
      <w:r w:rsidRPr="007A2FD1">
        <w:rPr>
          <w:i/>
          <w:sz w:val="22"/>
          <w:szCs w:val="22"/>
        </w:rPr>
        <w:t>Information</w:t>
      </w:r>
      <w:r w:rsidRPr="004C2A39">
        <w:rPr>
          <w:sz w:val="22"/>
          <w:szCs w:val="22"/>
        </w:rPr>
        <w:t xml:space="preserve">, auch wenn diese </w:t>
      </w:r>
      <w:r w:rsidRPr="007A2FD1">
        <w:rPr>
          <w:i/>
          <w:sz w:val="22"/>
          <w:szCs w:val="22"/>
        </w:rPr>
        <w:t>Information</w:t>
      </w:r>
      <w:r w:rsidRPr="004C2A39">
        <w:rPr>
          <w:sz w:val="22"/>
          <w:szCs w:val="22"/>
        </w:rPr>
        <w:t xml:space="preserve"> nicht auf einer Säure beruhen sollte. Die </w:t>
      </w:r>
      <w:r w:rsidRPr="007A2FD1">
        <w:rPr>
          <w:i/>
          <w:sz w:val="22"/>
          <w:szCs w:val="22"/>
        </w:rPr>
        <w:t>Information</w:t>
      </w:r>
      <w:r w:rsidRPr="004C2A39">
        <w:rPr>
          <w:sz w:val="22"/>
          <w:szCs w:val="22"/>
        </w:rPr>
        <w:t xml:space="preserve"> ist eine </w:t>
      </w:r>
      <w:r w:rsidRPr="00CF14E1">
        <w:rPr>
          <w:i/>
          <w:sz w:val="22"/>
          <w:szCs w:val="22"/>
        </w:rPr>
        <w:t>geistige</w:t>
      </w:r>
      <w:r w:rsidRPr="004C2A39">
        <w:rPr>
          <w:sz w:val="22"/>
          <w:szCs w:val="22"/>
        </w:rPr>
        <w:t xml:space="preserve"> </w:t>
      </w:r>
      <w:r w:rsidRPr="007A2FD1">
        <w:rPr>
          <w:i/>
          <w:sz w:val="22"/>
          <w:szCs w:val="22"/>
        </w:rPr>
        <w:t>Programmierung</w:t>
      </w:r>
      <w:r w:rsidRPr="004C2A39">
        <w:rPr>
          <w:sz w:val="22"/>
          <w:szCs w:val="22"/>
        </w:rPr>
        <w:t xml:space="preserve">, die sich im </w:t>
      </w:r>
      <w:r w:rsidRPr="004C2A39">
        <w:rPr>
          <w:i/>
          <w:sz w:val="22"/>
          <w:szCs w:val="22"/>
        </w:rPr>
        <w:t>gesamten</w:t>
      </w:r>
      <w:r w:rsidRPr="004C2A39">
        <w:rPr>
          <w:sz w:val="22"/>
          <w:szCs w:val="22"/>
        </w:rPr>
        <w:t xml:space="preserve"> Kosmos befindet. Nach dieser </w:t>
      </w:r>
      <w:r w:rsidRPr="007A2FD1">
        <w:rPr>
          <w:i/>
          <w:sz w:val="22"/>
          <w:szCs w:val="22"/>
        </w:rPr>
        <w:t>Information</w:t>
      </w:r>
      <w:r w:rsidRPr="004C2A39">
        <w:rPr>
          <w:sz w:val="22"/>
          <w:szCs w:val="22"/>
        </w:rPr>
        <w:t xml:space="preserve"> richten sich auch die Viren jeder Art.</w:t>
      </w:r>
    </w:p>
    <w:p w:rsidR="00E72347" w:rsidRPr="004C2A39" w:rsidRDefault="00E72347" w:rsidP="004C2A39">
      <w:pPr>
        <w:jc w:val="both"/>
        <w:rPr>
          <w:sz w:val="22"/>
          <w:szCs w:val="22"/>
        </w:rPr>
      </w:pPr>
    </w:p>
    <w:p w:rsidR="00E72347" w:rsidRPr="004C2A39" w:rsidRDefault="00E72347" w:rsidP="000B1D1D">
      <w:pPr>
        <w:pStyle w:val="Listenabsatz"/>
        <w:numPr>
          <w:ilvl w:val="0"/>
          <w:numId w:val="19"/>
        </w:numPr>
        <w:spacing w:after="240"/>
        <w:ind w:left="714" w:hanging="357"/>
        <w:contextualSpacing w:val="0"/>
        <w:jc w:val="both"/>
        <w:rPr>
          <w:sz w:val="22"/>
          <w:szCs w:val="22"/>
        </w:rPr>
      </w:pPr>
      <w:r w:rsidRPr="004C2A39">
        <w:rPr>
          <w:sz w:val="22"/>
          <w:szCs w:val="22"/>
        </w:rPr>
        <w:t xml:space="preserve">Bei einer Tumorbildung </w:t>
      </w:r>
      <w:r w:rsidRPr="00CF14E1">
        <w:rPr>
          <w:sz w:val="22"/>
          <w:szCs w:val="22"/>
        </w:rPr>
        <w:t>verlieren</w:t>
      </w:r>
      <w:r w:rsidRPr="004C2A39">
        <w:rPr>
          <w:sz w:val="22"/>
          <w:szCs w:val="22"/>
        </w:rPr>
        <w:t xml:space="preserve"> die angegriffenen Zellen </w:t>
      </w:r>
      <w:r w:rsidRPr="00CF14E1">
        <w:rPr>
          <w:sz w:val="22"/>
          <w:szCs w:val="22"/>
        </w:rPr>
        <w:t>ihre Verbindung</w:t>
      </w:r>
      <w:r w:rsidRPr="004C2A39">
        <w:rPr>
          <w:sz w:val="22"/>
          <w:szCs w:val="22"/>
        </w:rPr>
        <w:t xml:space="preserve"> zur DNA-</w:t>
      </w:r>
      <w:r w:rsidRPr="007A2FD1">
        <w:rPr>
          <w:i/>
          <w:sz w:val="22"/>
          <w:szCs w:val="22"/>
        </w:rPr>
        <w:t>Information</w:t>
      </w:r>
      <w:r w:rsidRPr="004C2A39">
        <w:rPr>
          <w:sz w:val="22"/>
          <w:szCs w:val="22"/>
        </w:rPr>
        <w:t xml:space="preserve">, das heißt, sie </w:t>
      </w:r>
      <w:r w:rsidRPr="004C2A39">
        <w:rPr>
          <w:i/>
          <w:sz w:val="22"/>
          <w:szCs w:val="22"/>
        </w:rPr>
        <w:t>reagieren nicht mehr</w:t>
      </w:r>
      <w:r w:rsidRPr="004C2A39">
        <w:rPr>
          <w:sz w:val="22"/>
          <w:szCs w:val="22"/>
        </w:rPr>
        <w:t xml:space="preserve"> auf den göttlichen </w:t>
      </w:r>
      <w:r w:rsidRPr="007A2FD1">
        <w:rPr>
          <w:i/>
          <w:sz w:val="22"/>
          <w:szCs w:val="22"/>
        </w:rPr>
        <w:t>Befehl</w:t>
      </w:r>
      <w:r w:rsidRPr="004C2A39">
        <w:rPr>
          <w:sz w:val="22"/>
          <w:szCs w:val="22"/>
        </w:rPr>
        <w:t xml:space="preserve">. Der Abfall von </w:t>
      </w:r>
      <w:r w:rsidRPr="007A2FD1">
        <w:rPr>
          <w:i/>
          <w:sz w:val="22"/>
          <w:szCs w:val="22"/>
        </w:rPr>
        <w:t>Gott</w:t>
      </w:r>
      <w:r w:rsidRPr="004C2A39">
        <w:rPr>
          <w:sz w:val="22"/>
          <w:szCs w:val="22"/>
        </w:rPr>
        <w:t xml:space="preserve"> bedeutet aber ein Chaos!</w:t>
      </w:r>
    </w:p>
    <w:p w:rsidR="00E72347" w:rsidRPr="004C2A39" w:rsidRDefault="00E72347" w:rsidP="00447C0D">
      <w:pPr>
        <w:pStyle w:val="Listenabsatz"/>
        <w:numPr>
          <w:ilvl w:val="0"/>
          <w:numId w:val="19"/>
        </w:numPr>
        <w:ind w:left="714" w:hanging="357"/>
        <w:contextualSpacing w:val="0"/>
        <w:jc w:val="both"/>
        <w:rPr>
          <w:sz w:val="22"/>
          <w:szCs w:val="22"/>
        </w:rPr>
      </w:pPr>
      <w:r w:rsidRPr="004C2A39">
        <w:rPr>
          <w:sz w:val="22"/>
          <w:szCs w:val="22"/>
        </w:rPr>
        <w:t xml:space="preserve">Da die göttliche </w:t>
      </w:r>
      <w:r w:rsidRPr="007A2FD1">
        <w:rPr>
          <w:i/>
          <w:sz w:val="22"/>
          <w:szCs w:val="22"/>
        </w:rPr>
        <w:t>Information</w:t>
      </w:r>
      <w:r w:rsidRPr="004C2A39">
        <w:rPr>
          <w:sz w:val="22"/>
          <w:szCs w:val="22"/>
        </w:rPr>
        <w:t xml:space="preserve"> im </w:t>
      </w:r>
      <w:r w:rsidRPr="004C2A39">
        <w:rPr>
          <w:i/>
          <w:sz w:val="22"/>
          <w:szCs w:val="22"/>
        </w:rPr>
        <w:t>gesamten</w:t>
      </w:r>
      <w:r w:rsidRPr="004C2A39">
        <w:rPr>
          <w:sz w:val="22"/>
          <w:szCs w:val="22"/>
        </w:rPr>
        <w:t xml:space="preserve"> Kosmos lagert, so ist ihre Reichweite keineswegs begrenzt, sie muß mindestens so weit reichen, wie das göttliche Universum seine Ausdehnung hat.</w:t>
      </w:r>
    </w:p>
    <w:p w:rsidR="00E72347" w:rsidRPr="004C2A39" w:rsidRDefault="00E72347" w:rsidP="004C2A39">
      <w:pPr>
        <w:jc w:val="both"/>
        <w:rPr>
          <w:sz w:val="22"/>
          <w:szCs w:val="22"/>
        </w:rPr>
      </w:pPr>
    </w:p>
    <w:p w:rsidR="00E72347" w:rsidRPr="004C2A39" w:rsidRDefault="00E72347" w:rsidP="004C2A39">
      <w:pPr>
        <w:jc w:val="both"/>
        <w:rPr>
          <w:sz w:val="22"/>
          <w:szCs w:val="22"/>
        </w:rPr>
      </w:pPr>
      <w:r w:rsidRPr="004C2A39">
        <w:rPr>
          <w:sz w:val="22"/>
          <w:szCs w:val="22"/>
        </w:rPr>
        <w:t xml:space="preserve">Hierzu können wir analog feststellen, daß die gesamten Lebensformen, wie wir sie auf der Erde antreffen, ebenfalls überall dort anzutreffen sind, wo die gleichen oder ähnlichen Bedingungen für die Existenz vorhanden sind. Selbstverständlich kann es sein, daß im Universum </w:t>
      </w:r>
      <w:r w:rsidRPr="007A2FD1">
        <w:rPr>
          <w:i/>
          <w:sz w:val="22"/>
          <w:szCs w:val="22"/>
        </w:rPr>
        <w:t>Informationen</w:t>
      </w:r>
      <w:r w:rsidRPr="004C2A39">
        <w:rPr>
          <w:sz w:val="22"/>
          <w:szCs w:val="22"/>
        </w:rPr>
        <w:t xml:space="preserve"> wirksam sind, die wir auf unserer Erde </w:t>
      </w:r>
      <w:r w:rsidRPr="004C2A39">
        <w:rPr>
          <w:i/>
          <w:sz w:val="22"/>
          <w:szCs w:val="22"/>
        </w:rPr>
        <w:t>nicht</w:t>
      </w:r>
      <w:r w:rsidRPr="004C2A39">
        <w:rPr>
          <w:sz w:val="22"/>
          <w:szCs w:val="22"/>
        </w:rPr>
        <w:t xml:space="preserve"> </w:t>
      </w:r>
      <w:r w:rsidRPr="00590946">
        <w:rPr>
          <w:i/>
          <w:sz w:val="22"/>
          <w:szCs w:val="22"/>
        </w:rPr>
        <w:t>kennen</w:t>
      </w:r>
      <w:r w:rsidRPr="004C2A39">
        <w:rPr>
          <w:sz w:val="22"/>
          <w:szCs w:val="22"/>
        </w:rPr>
        <w:t xml:space="preserve">. Aber auf alle Fälle ist anzunehmen, daß </w:t>
      </w:r>
      <w:r w:rsidRPr="004C2A39">
        <w:rPr>
          <w:i/>
          <w:sz w:val="22"/>
          <w:szCs w:val="22"/>
        </w:rPr>
        <w:t xml:space="preserve">gleiche </w:t>
      </w:r>
      <w:r w:rsidRPr="00CF14E1">
        <w:rPr>
          <w:sz w:val="22"/>
          <w:szCs w:val="22"/>
        </w:rPr>
        <w:t>Bedingungen</w:t>
      </w:r>
      <w:r w:rsidRPr="004C2A39">
        <w:rPr>
          <w:sz w:val="22"/>
          <w:szCs w:val="22"/>
        </w:rPr>
        <w:t xml:space="preserve"> unbedingt die </w:t>
      </w:r>
      <w:r w:rsidRPr="004C2A39">
        <w:rPr>
          <w:i/>
          <w:sz w:val="22"/>
          <w:szCs w:val="22"/>
        </w:rPr>
        <w:t xml:space="preserve">gleichen </w:t>
      </w:r>
      <w:r w:rsidRPr="00CF14E1">
        <w:rPr>
          <w:sz w:val="22"/>
          <w:szCs w:val="22"/>
        </w:rPr>
        <w:t>Lebensformen</w:t>
      </w:r>
      <w:r w:rsidRPr="004C2A39">
        <w:rPr>
          <w:sz w:val="22"/>
          <w:szCs w:val="22"/>
        </w:rPr>
        <w:t xml:space="preserve"> schaffen.</w:t>
      </w:r>
    </w:p>
    <w:p w:rsidR="00E72347" w:rsidRPr="004C2A39" w:rsidRDefault="00E72347" w:rsidP="004C2A39">
      <w:pPr>
        <w:jc w:val="both"/>
        <w:rPr>
          <w:sz w:val="22"/>
          <w:szCs w:val="22"/>
        </w:rPr>
      </w:pPr>
    </w:p>
    <w:p w:rsidR="00E72347" w:rsidRPr="004C2A39" w:rsidRDefault="00E72347" w:rsidP="004C2A39">
      <w:pPr>
        <w:jc w:val="both"/>
        <w:rPr>
          <w:sz w:val="22"/>
          <w:szCs w:val="22"/>
        </w:rPr>
      </w:pPr>
      <w:r w:rsidRPr="004C2A39">
        <w:rPr>
          <w:sz w:val="22"/>
          <w:szCs w:val="22"/>
        </w:rPr>
        <w:t xml:space="preserve">Hinsichtlich der Krebsforschung ist es sehr von Bedeutung, daß der Krebserreger existiert und auch übertragbar ist. Krebs entsteht also </w:t>
      </w:r>
      <w:r w:rsidRPr="004C2A39">
        <w:rPr>
          <w:i/>
          <w:sz w:val="22"/>
          <w:szCs w:val="22"/>
        </w:rPr>
        <w:t>nicht</w:t>
      </w:r>
      <w:r w:rsidRPr="004C2A39">
        <w:rPr>
          <w:sz w:val="22"/>
          <w:szCs w:val="22"/>
        </w:rPr>
        <w:t xml:space="preserve"> </w:t>
      </w:r>
      <w:r w:rsidRPr="004C2A39">
        <w:rPr>
          <w:i/>
          <w:sz w:val="22"/>
          <w:szCs w:val="22"/>
        </w:rPr>
        <w:t>von selbst</w:t>
      </w:r>
      <w:r w:rsidRPr="004C2A39">
        <w:rPr>
          <w:sz w:val="22"/>
          <w:szCs w:val="22"/>
        </w:rPr>
        <w:t xml:space="preserve">. Von geistiger Warte aus gesehen, ergibt sich die Frage, </w:t>
      </w:r>
      <w:r w:rsidRPr="00590946">
        <w:rPr>
          <w:sz w:val="22"/>
          <w:szCs w:val="22"/>
        </w:rPr>
        <w:t>in</w:t>
      </w:r>
      <w:r w:rsidRPr="004C2A39">
        <w:rPr>
          <w:i/>
          <w:sz w:val="22"/>
          <w:szCs w:val="22"/>
        </w:rPr>
        <w:t xml:space="preserve"> welcher Umgebung</w:t>
      </w:r>
      <w:r w:rsidRPr="004C2A39">
        <w:rPr>
          <w:sz w:val="22"/>
          <w:szCs w:val="22"/>
        </w:rPr>
        <w:t xml:space="preserve"> sich der Krebserreger am wohlsten fühlt. Die Antwort hierauf kann nach unseren Forschungsergebnissen nur sein: In </w:t>
      </w:r>
      <w:r w:rsidRPr="004C2A39">
        <w:rPr>
          <w:i/>
          <w:sz w:val="22"/>
          <w:szCs w:val="22"/>
        </w:rPr>
        <w:t>negativer</w:t>
      </w:r>
      <w:r w:rsidRPr="004C2A39">
        <w:rPr>
          <w:sz w:val="22"/>
          <w:szCs w:val="22"/>
        </w:rPr>
        <w:t xml:space="preserve"> Umgebung! Negative Umgebungen sind Krankheitsherde jeder Art, wie z. B. in Krankenhäusern. Dazu auch gesundheitswidriges </w:t>
      </w:r>
      <w:r w:rsidRPr="004C2A39">
        <w:rPr>
          <w:caps/>
          <w:sz w:val="22"/>
          <w:szCs w:val="22"/>
        </w:rPr>
        <w:t>v</w:t>
      </w:r>
      <w:r w:rsidRPr="004C2A39">
        <w:rPr>
          <w:sz w:val="22"/>
          <w:szCs w:val="22"/>
        </w:rPr>
        <w:t xml:space="preserve">erhalten, z. B. </w:t>
      </w:r>
      <w:r w:rsidRPr="00590946">
        <w:rPr>
          <w:i/>
          <w:sz w:val="22"/>
          <w:szCs w:val="22"/>
        </w:rPr>
        <w:t>Rauchen</w:t>
      </w:r>
      <w:r w:rsidRPr="004C2A39">
        <w:rPr>
          <w:sz w:val="22"/>
          <w:szCs w:val="22"/>
        </w:rPr>
        <w:t xml:space="preserve">, </w:t>
      </w:r>
      <w:r w:rsidRPr="00590946">
        <w:rPr>
          <w:i/>
          <w:sz w:val="22"/>
          <w:szCs w:val="22"/>
        </w:rPr>
        <w:t xml:space="preserve">übermäßiges Trinken von Alkohol </w:t>
      </w:r>
      <w:r w:rsidRPr="004C2A39">
        <w:rPr>
          <w:sz w:val="22"/>
          <w:szCs w:val="22"/>
        </w:rPr>
        <w:t>usw. Wir brauchen wohl hier nicht zu erläutern, welche negativen Umgebungen es noch weiter gibt. Was die Ansteckungsgefahr anbetrifft, so rangiert der Krebs somit auf der gleichen Stufe wie die Syphilis.</w:t>
      </w:r>
    </w:p>
    <w:p w:rsidR="00E72347" w:rsidRPr="004C2A39" w:rsidRDefault="00E72347" w:rsidP="004C2A39">
      <w:pPr>
        <w:jc w:val="both"/>
        <w:rPr>
          <w:sz w:val="22"/>
          <w:szCs w:val="22"/>
        </w:rPr>
      </w:pPr>
    </w:p>
    <w:p w:rsidR="00E72347" w:rsidRPr="00590946" w:rsidRDefault="00E72347" w:rsidP="00590946">
      <w:pPr>
        <w:jc w:val="both"/>
        <w:rPr>
          <w:sz w:val="22"/>
          <w:szCs w:val="22"/>
        </w:rPr>
      </w:pPr>
      <w:r w:rsidRPr="004C2A39">
        <w:rPr>
          <w:sz w:val="22"/>
          <w:szCs w:val="22"/>
        </w:rPr>
        <w:t xml:space="preserve">Es ist sehr bedauerlich, daß die großen Kirchen keinen Gebrauch von den spirituellen </w:t>
      </w:r>
      <w:r w:rsidRPr="007A2FD1">
        <w:rPr>
          <w:i/>
          <w:sz w:val="22"/>
          <w:szCs w:val="22"/>
        </w:rPr>
        <w:t>Kontaktmöglichkeiten</w:t>
      </w:r>
      <w:r w:rsidRPr="004C2A39">
        <w:rPr>
          <w:sz w:val="22"/>
          <w:szCs w:val="22"/>
        </w:rPr>
        <w:t xml:space="preserve"> machen. Aber ebenso bedauerlich ist es, daß in wichtigen Fragen der Forschung die Wissenschaft ebenso </w:t>
      </w:r>
      <w:r w:rsidRPr="004C2A39">
        <w:rPr>
          <w:i/>
          <w:sz w:val="22"/>
          <w:szCs w:val="22"/>
        </w:rPr>
        <w:t>viel zu wenig</w:t>
      </w:r>
      <w:r w:rsidRPr="004C2A39">
        <w:rPr>
          <w:sz w:val="22"/>
          <w:szCs w:val="22"/>
        </w:rPr>
        <w:t xml:space="preserve"> oder </w:t>
      </w:r>
      <w:r w:rsidRPr="004C2A39">
        <w:rPr>
          <w:i/>
          <w:sz w:val="22"/>
          <w:szCs w:val="22"/>
        </w:rPr>
        <w:t>keinen</w:t>
      </w:r>
      <w:r w:rsidRPr="004C2A39">
        <w:rPr>
          <w:sz w:val="22"/>
          <w:szCs w:val="22"/>
        </w:rPr>
        <w:t xml:space="preserve"> Gebrauch davon macht. Eine </w:t>
      </w:r>
      <w:r w:rsidRPr="004C2A39">
        <w:rPr>
          <w:i/>
          <w:sz w:val="22"/>
          <w:szCs w:val="22"/>
        </w:rPr>
        <w:t xml:space="preserve">gewisse </w:t>
      </w:r>
      <w:r w:rsidRPr="00590946">
        <w:rPr>
          <w:i/>
          <w:sz w:val="22"/>
          <w:szCs w:val="22"/>
        </w:rPr>
        <w:t>Skepsis</w:t>
      </w:r>
      <w:r w:rsidRPr="004C2A39">
        <w:rPr>
          <w:sz w:val="22"/>
          <w:szCs w:val="22"/>
        </w:rPr>
        <w:t xml:space="preserve"> ist selbstverständlich angebracht, aber sie darf </w:t>
      </w:r>
      <w:r w:rsidRPr="004C2A39">
        <w:rPr>
          <w:i/>
          <w:sz w:val="22"/>
          <w:szCs w:val="22"/>
        </w:rPr>
        <w:t>nicht übertrieben</w:t>
      </w:r>
      <w:r w:rsidRPr="004C2A39">
        <w:rPr>
          <w:sz w:val="22"/>
          <w:szCs w:val="22"/>
        </w:rPr>
        <w:t xml:space="preserve"> werden. </w:t>
      </w:r>
      <w:r w:rsidRPr="00590946">
        <w:rPr>
          <w:sz w:val="22"/>
          <w:szCs w:val="22"/>
        </w:rPr>
        <w:t xml:space="preserve">Der Mensch lebt im Kosmos und hat somit auch das Recht, ihn im </w:t>
      </w:r>
      <w:r w:rsidR="00590946" w:rsidRPr="00590946">
        <w:rPr>
          <w:i/>
          <w:sz w:val="22"/>
          <w:szCs w:val="22"/>
        </w:rPr>
        <w:t>positiven</w:t>
      </w:r>
      <w:r w:rsidR="00590946" w:rsidRPr="00590946">
        <w:rPr>
          <w:sz w:val="22"/>
          <w:szCs w:val="22"/>
        </w:rPr>
        <w:t xml:space="preserve"> </w:t>
      </w:r>
      <w:r w:rsidR="00590946" w:rsidRPr="00590946">
        <w:rPr>
          <w:i/>
          <w:sz w:val="22"/>
          <w:szCs w:val="22"/>
        </w:rPr>
        <w:t>Sinn</w:t>
      </w:r>
      <w:r w:rsidRPr="00590946">
        <w:rPr>
          <w:sz w:val="22"/>
          <w:szCs w:val="22"/>
        </w:rPr>
        <w:t xml:space="preserve"> in Anspruch zu nehmen!</w:t>
      </w:r>
    </w:p>
    <w:p w:rsidR="00E72347" w:rsidRPr="004C2A39" w:rsidRDefault="00E72347" w:rsidP="004C2A39">
      <w:pPr>
        <w:jc w:val="both"/>
        <w:rPr>
          <w:sz w:val="22"/>
          <w:szCs w:val="22"/>
        </w:rPr>
      </w:pPr>
    </w:p>
    <w:p w:rsidR="00E72347" w:rsidRPr="004C2A39" w:rsidRDefault="00E72347" w:rsidP="004C2A39">
      <w:pPr>
        <w:jc w:val="both"/>
        <w:rPr>
          <w:sz w:val="22"/>
          <w:szCs w:val="22"/>
        </w:rPr>
      </w:pPr>
    </w:p>
    <w:p w:rsidR="00E72347" w:rsidRPr="00590946" w:rsidRDefault="00E72347" w:rsidP="004C2A39">
      <w:pPr>
        <w:pStyle w:val="berschrift1"/>
        <w:spacing w:line="240" w:lineRule="auto"/>
        <w:rPr>
          <w:rFonts w:cs="Arial"/>
          <w:sz w:val="22"/>
          <w:szCs w:val="22"/>
        </w:rPr>
      </w:pPr>
      <w:bookmarkStart w:id="18" w:name="_Toc384025612"/>
      <w:r w:rsidRPr="004C2A39">
        <w:rPr>
          <w:rFonts w:ascii="Times New Roman" w:hAnsi="Times New Roman"/>
          <w:sz w:val="22"/>
          <w:szCs w:val="22"/>
        </w:rPr>
        <w:br w:type="page"/>
      </w:r>
      <w:r w:rsidRPr="00590946">
        <w:rPr>
          <w:rFonts w:cs="Arial"/>
          <w:sz w:val="22"/>
          <w:szCs w:val="22"/>
        </w:rPr>
        <w:lastRenderedPageBreak/>
        <w:t>Die Information  (16)</w:t>
      </w:r>
      <w:bookmarkEnd w:id="18"/>
    </w:p>
    <w:p w:rsidR="00E72347" w:rsidRPr="004C2A39" w:rsidRDefault="00E72347" w:rsidP="004C2A39">
      <w:pPr>
        <w:jc w:val="both"/>
        <w:rPr>
          <w:sz w:val="22"/>
          <w:szCs w:val="22"/>
        </w:rPr>
      </w:pPr>
    </w:p>
    <w:p w:rsidR="00E72347" w:rsidRPr="004C2A39" w:rsidRDefault="00E72347" w:rsidP="004C2A39">
      <w:pPr>
        <w:jc w:val="both"/>
        <w:rPr>
          <w:sz w:val="22"/>
          <w:szCs w:val="22"/>
        </w:rPr>
      </w:pPr>
      <w:r w:rsidRPr="004C2A39">
        <w:rPr>
          <w:sz w:val="22"/>
          <w:szCs w:val="22"/>
        </w:rPr>
        <w:t xml:space="preserve">Eine </w:t>
      </w:r>
      <w:r w:rsidRPr="007A2FD1">
        <w:rPr>
          <w:i/>
          <w:sz w:val="22"/>
          <w:szCs w:val="22"/>
        </w:rPr>
        <w:t>Information</w:t>
      </w:r>
      <w:r w:rsidRPr="004C2A39">
        <w:rPr>
          <w:sz w:val="22"/>
          <w:szCs w:val="22"/>
        </w:rPr>
        <w:t xml:space="preserve">, wie wir sie in der DNA vorfinden, besteht nicht aus einem Wort, auch nicht aus einem Satz, sondern aus einer ganzen </w:t>
      </w:r>
      <w:r w:rsidRPr="007A2FD1">
        <w:rPr>
          <w:i/>
          <w:sz w:val="22"/>
          <w:szCs w:val="22"/>
        </w:rPr>
        <w:t>Vorschrift</w:t>
      </w:r>
      <w:r w:rsidRPr="004C2A39">
        <w:rPr>
          <w:sz w:val="22"/>
          <w:szCs w:val="22"/>
        </w:rPr>
        <w:t xml:space="preserve">. Dem menschlichen Verstand </w:t>
      </w:r>
      <w:r w:rsidRPr="00590946">
        <w:rPr>
          <w:sz w:val="22"/>
          <w:szCs w:val="22"/>
        </w:rPr>
        <w:t>muß</w:t>
      </w:r>
      <w:r w:rsidRPr="004C2A39">
        <w:rPr>
          <w:i/>
          <w:sz w:val="22"/>
          <w:szCs w:val="22"/>
        </w:rPr>
        <w:t xml:space="preserve"> einleuchten</w:t>
      </w:r>
      <w:r w:rsidRPr="004C2A39">
        <w:rPr>
          <w:sz w:val="22"/>
          <w:szCs w:val="22"/>
        </w:rPr>
        <w:t xml:space="preserve">, daß die Chromosomen oder sonstigen Zellen </w:t>
      </w:r>
      <w:r w:rsidRPr="004C2A39">
        <w:rPr>
          <w:i/>
          <w:sz w:val="22"/>
          <w:szCs w:val="22"/>
        </w:rPr>
        <w:t>viel zu</w:t>
      </w:r>
      <w:r w:rsidRPr="004C2A39">
        <w:rPr>
          <w:sz w:val="22"/>
          <w:szCs w:val="22"/>
        </w:rPr>
        <w:t xml:space="preserve"> </w:t>
      </w:r>
      <w:r w:rsidRPr="004C2A39">
        <w:rPr>
          <w:i/>
          <w:sz w:val="22"/>
          <w:szCs w:val="22"/>
        </w:rPr>
        <w:t>klein</w:t>
      </w:r>
      <w:r w:rsidRPr="004C2A39">
        <w:rPr>
          <w:sz w:val="22"/>
          <w:szCs w:val="22"/>
        </w:rPr>
        <w:t xml:space="preserve"> </w:t>
      </w:r>
      <w:r w:rsidRPr="004C2A39">
        <w:rPr>
          <w:i/>
          <w:sz w:val="22"/>
          <w:szCs w:val="22"/>
        </w:rPr>
        <w:t>sind</w:t>
      </w:r>
      <w:r w:rsidRPr="004C2A39">
        <w:rPr>
          <w:sz w:val="22"/>
          <w:szCs w:val="22"/>
        </w:rPr>
        <w:t xml:space="preserve">, als daß sie eine </w:t>
      </w:r>
      <w:r w:rsidRPr="004C2A39">
        <w:rPr>
          <w:i/>
          <w:sz w:val="22"/>
          <w:szCs w:val="22"/>
        </w:rPr>
        <w:t>umfangreiche</w:t>
      </w:r>
      <w:r w:rsidRPr="004C2A39">
        <w:rPr>
          <w:sz w:val="22"/>
          <w:szCs w:val="22"/>
        </w:rPr>
        <w:t xml:space="preserve"> </w:t>
      </w:r>
      <w:r w:rsidRPr="007A2FD1">
        <w:rPr>
          <w:i/>
          <w:sz w:val="22"/>
          <w:szCs w:val="22"/>
        </w:rPr>
        <w:t>Vorschrift</w:t>
      </w:r>
      <w:r w:rsidRPr="004C2A39">
        <w:rPr>
          <w:sz w:val="22"/>
          <w:szCs w:val="22"/>
        </w:rPr>
        <w:t xml:space="preserve"> in sich aufnehmen und verarbeiten können. Daher scheint es uns richtig zu sein, wie uns die </w:t>
      </w:r>
      <w:r w:rsidRPr="007A2FD1">
        <w:rPr>
          <w:i/>
          <w:sz w:val="22"/>
          <w:szCs w:val="22"/>
        </w:rPr>
        <w:t>geistige Welt</w:t>
      </w:r>
      <w:r w:rsidRPr="004C2A39">
        <w:rPr>
          <w:sz w:val="22"/>
          <w:szCs w:val="22"/>
        </w:rPr>
        <w:t xml:space="preserve"> lehrt, daß die zwingenden </w:t>
      </w:r>
      <w:r w:rsidRPr="007A2FD1">
        <w:rPr>
          <w:i/>
          <w:sz w:val="22"/>
          <w:szCs w:val="22"/>
        </w:rPr>
        <w:t>Vorschriften</w:t>
      </w:r>
      <w:r w:rsidRPr="004C2A39">
        <w:rPr>
          <w:sz w:val="22"/>
          <w:szCs w:val="22"/>
        </w:rPr>
        <w:t xml:space="preserve"> und </w:t>
      </w:r>
      <w:r w:rsidRPr="007A2FD1">
        <w:rPr>
          <w:i/>
          <w:sz w:val="22"/>
          <w:szCs w:val="22"/>
        </w:rPr>
        <w:t>Naturgesetze</w:t>
      </w:r>
      <w:r w:rsidRPr="004C2A39">
        <w:rPr>
          <w:sz w:val="22"/>
          <w:szCs w:val="22"/>
        </w:rPr>
        <w:t xml:space="preserve"> </w:t>
      </w:r>
      <w:r w:rsidRPr="00590946">
        <w:rPr>
          <w:i/>
          <w:sz w:val="22"/>
          <w:szCs w:val="22"/>
        </w:rPr>
        <w:t>im Kosmos verankert sind</w:t>
      </w:r>
      <w:r w:rsidRPr="004C2A39">
        <w:rPr>
          <w:sz w:val="22"/>
          <w:szCs w:val="22"/>
        </w:rPr>
        <w:t xml:space="preserve">, aber mittels der DNA </w:t>
      </w:r>
      <w:r w:rsidRPr="004C2A39">
        <w:rPr>
          <w:i/>
          <w:sz w:val="22"/>
          <w:szCs w:val="22"/>
        </w:rPr>
        <w:t>aufgespürt</w:t>
      </w:r>
      <w:r w:rsidRPr="004C2A39">
        <w:rPr>
          <w:sz w:val="22"/>
          <w:szCs w:val="22"/>
        </w:rPr>
        <w:t xml:space="preserve"> werden. </w:t>
      </w:r>
    </w:p>
    <w:p w:rsidR="00E72347" w:rsidRPr="004C2A39" w:rsidRDefault="00E72347" w:rsidP="004C2A39">
      <w:pPr>
        <w:jc w:val="both"/>
        <w:rPr>
          <w:sz w:val="22"/>
          <w:szCs w:val="22"/>
        </w:rPr>
      </w:pPr>
    </w:p>
    <w:p w:rsidR="00E72347" w:rsidRPr="004C2A39" w:rsidRDefault="00E72347" w:rsidP="004C2A39">
      <w:pPr>
        <w:jc w:val="both"/>
        <w:rPr>
          <w:sz w:val="22"/>
          <w:szCs w:val="22"/>
        </w:rPr>
      </w:pPr>
      <w:r w:rsidRPr="004C2A39">
        <w:rPr>
          <w:sz w:val="22"/>
          <w:szCs w:val="22"/>
        </w:rPr>
        <w:t xml:space="preserve">Man kann also dem </w:t>
      </w:r>
      <w:r w:rsidRPr="007A2FD1">
        <w:rPr>
          <w:i/>
          <w:sz w:val="22"/>
          <w:szCs w:val="22"/>
        </w:rPr>
        <w:t>Gesetzgeber</w:t>
      </w:r>
      <w:r w:rsidRPr="004C2A39">
        <w:rPr>
          <w:sz w:val="22"/>
          <w:szCs w:val="22"/>
        </w:rPr>
        <w:t xml:space="preserve"> </w:t>
      </w:r>
      <w:r w:rsidRPr="004C2A39">
        <w:rPr>
          <w:i/>
          <w:sz w:val="22"/>
          <w:szCs w:val="22"/>
        </w:rPr>
        <w:t>nicht</w:t>
      </w:r>
      <w:r w:rsidRPr="004C2A39">
        <w:rPr>
          <w:sz w:val="22"/>
          <w:szCs w:val="22"/>
        </w:rPr>
        <w:t xml:space="preserve"> ins Handwerk pfuschen, indem man </w:t>
      </w:r>
      <w:r w:rsidR="00590946" w:rsidRPr="00590946">
        <w:rPr>
          <w:sz w:val="22"/>
          <w:szCs w:val="22"/>
        </w:rPr>
        <w:t>S</w:t>
      </w:r>
      <w:r w:rsidRPr="00590946">
        <w:rPr>
          <w:sz w:val="22"/>
          <w:szCs w:val="22"/>
        </w:rPr>
        <w:t xml:space="preserve">eine </w:t>
      </w:r>
      <w:r w:rsidRPr="007A2FD1">
        <w:rPr>
          <w:i/>
          <w:sz w:val="22"/>
          <w:szCs w:val="22"/>
        </w:rPr>
        <w:t>Gesetze</w:t>
      </w:r>
      <w:r w:rsidRPr="00590946">
        <w:rPr>
          <w:sz w:val="22"/>
          <w:szCs w:val="22"/>
        </w:rPr>
        <w:t xml:space="preserve"> ändern </w:t>
      </w:r>
      <w:r w:rsidRPr="004C2A39">
        <w:rPr>
          <w:sz w:val="22"/>
          <w:szCs w:val="22"/>
        </w:rPr>
        <w:t xml:space="preserve">kann. Wohl mag es sein, daß </w:t>
      </w:r>
      <w:r w:rsidRPr="00590946">
        <w:rPr>
          <w:sz w:val="22"/>
          <w:szCs w:val="22"/>
        </w:rPr>
        <w:t>die DNA verändert</w:t>
      </w:r>
      <w:r w:rsidRPr="004C2A39">
        <w:rPr>
          <w:sz w:val="22"/>
          <w:szCs w:val="22"/>
        </w:rPr>
        <w:t xml:space="preserve"> wird, so daß sie </w:t>
      </w:r>
      <w:r w:rsidRPr="004C2A39">
        <w:rPr>
          <w:i/>
          <w:sz w:val="22"/>
          <w:szCs w:val="22"/>
        </w:rPr>
        <w:t xml:space="preserve">anders </w:t>
      </w:r>
      <w:r w:rsidRPr="00590946">
        <w:rPr>
          <w:sz w:val="22"/>
          <w:szCs w:val="22"/>
        </w:rPr>
        <w:t>reagiert</w:t>
      </w:r>
      <w:r w:rsidRPr="004C2A39">
        <w:rPr>
          <w:sz w:val="22"/>
          <w:szCs w:val="22"/>
        </w:rPr>
        <w:t xml:space="preserve">. Aber das gesamte </w:t>
      </w:r>
      <w:r w:rsidRPr="007A2FD1">
        <w:rPr>
          <w:i/>
          <w:sz w:val="22"/>
          <w:szCs w:val="22"/>
        </w:rPr>
        <w:t>Grundgesetz</w:t>
      </w:r>
      <w:r w:rsidRPr="004C2A39">
        <w:rPr>
          <w:sz w:val="22"/>
          <w:szCs w:val="22"/>
        </w:rPr>
        <w:t xml:space="preserve"> des </w:t>
      </w:r>
      <w:r w:rsidRPr="007A2FD1">
        <w:rPr>
          <w:i/>
          <w:sz w:val="22"/>
          <w:szCs w:val="22"/>
        </w:rPr>
        <w:t>Schöpfers</w:t>
      </w:r>
      <w:r w:rsidRPr="004C2A39">
        <w:rPr>
          <w:sz w:val="22"/>
          <w:szCs w:val="22"/>
        </w:rPr>
        <w:t xml:space="preserve"> </w:t>
      </w:r>
      <w:r w:rsidRPr="00590946">
        <w:rPr>
          <w:sz w:val="22"/>
          <w:szCs w:val="22"/>
        </w:rPr>
        <w:t>ist</w:t>
      </w:r>
      <w:r w:rsidRPr="004C2A39">
        <w:rPr>
          <w:i/>
          <w:sz w:val="22"/>
          <w:szCs w:val="22"/>
        </w:rPr>
        <w:t xml:space="preserve"> unantastbar</w:t>
      </w:r>
      <w:r w:rsidRPr="004C2A39">
        <w:rPr>
          <w:sz w:val="22"/>
          <w:szCs w:val="22"/>
        </w:rPr>
        <w:t xml:space="preserve">. Wenn der Mensch hier eingreifen </w:t>
      </w:r>
      <w:r w:rsidRPr="004C2A39">
        <w:rPr>
          <w:i/>
          <w:sz w:val="22"/>
          <w:szCs w:val="22"/>
        </w:rPr>
        <w:t>könnte</w:t>
      </w:r>
      <w:r w:rsidRPr="004C2A39">
        <w:rPr>
          <w:sz w:val="22"/>
          <w:szCs w:val="22"/>
        </w:rPr>
        <w:t xml:space="preserve">, wäre es mit dem </w:t>
      </w:r>
      <w:r w:rsidR="000B1D1D">
        <w:rPr>
          <w:sz w:val="22"/>
          <w:szCs w:val="22"/>
        </w:rPr>
        <w:br/>
      </w:r>
      <w:proofErr w:type="spellStart"/>
      <w:r w:rsidRPr="00590946">
        <w:rPr>
          <w:sz w:val="22"/>
          <w:szCs w:val="22"/>
        </w:rPr>
        <w:t>Allmachtsgedanken</w:t>
      </w:r>
      <w:proofErr w:type="spellEnd"/>
      <w:r w:rsidRPr="004C2A39">
        <w:rPr>
          <w:sz w:val="22"/>
          <w:szCs w:val="22"/>
        </w:rPr>
        <w:t xml:space="preserve"> </w:t>
      </w:r>
      <w:r w:rsidRPr="007A2FD1">
        <w:rPr>
          <w:i/>
          <w:sz w:val="22"/>
          <w:szCs w:val="22"/>
        </w:rPr>
        <w:t>Gottes</w:t>
      </w:r>
      <w:r w:rsidRPr="004C2A39">
        <w:rPr>
          <w:sz w:val="22"/>
          <w:szCs w:val="22"/>
        </w:rPr>
        <w:t xml:space="preserve"> zu Ende. Das ist unmöglich!</w:t>
      </w:r>
    </w:p>
    <w:p w:rsidR="00E72347" w:rsidRPr="004C2A39" w:rsidRDefault="00E72347" w:rsidP="004C2A39">
      <w:pPr>
        <w:jc w:val="both"/>
        <w:rPr>
          <w:sz w:val="22"/>
          <w:szCs w:val="22"/>
        </w:rPr>
      </w:pPr>
    </w:p>
    <w:p w:rsidR="008F6E5B" w:rsidRDefault="00E72347" w:rsidP="004C2A39">
      <w:pPr>
        <w:jc w:val="both"/>
        <w:rPr>
          <w:sz w:val="22"/>
          <w:szCs w:val="22"/>
        </w:rPr>
      </w:pPr>
      <w:r w:rsidRPr="004C2A39">
        <w:rPr>
          <w:sz w:val="22"/>
          <w:szCs w:val="22"/>
        </w:rPr>
        <w:t xml:space="preserve">Wir sind bemüht, durch unsere eigenen Forschungen, die sich auf dem geistigen Sektor vollziehen, der </w:t>
      </w:r>
      <w:r w:rsidRPr="007A2FD1">
        <w:rPr>
          <w:i/>
          <w:sz w:val="22"/>
          <w:szCs w:val="22"/>
        </w:rPr>
        <w:t>Information</w:t>
      </w:r>
      <w:r w:rsidRPr="004C2A39">
        <w:rPr>
          <w:sz w:val="22"/>
          <w:szCs w:val="22"/>
        </w:rPr>
        <w:t xml:space="preserve"> auf die Spur zu kommen. Wir wollen der Wissenschaft bei dieser schweren Aufgabe helfen und sie informieren. Das </w:t>
      </w:r>
      <w:r w:rsidRPr="007A2FD1">
        <w:rPr>
          <w:i/>
          <w:sz w:val="22"/>
          <w:szCs w:val="22"/>
        </w:rPr>
        <w:t>Geistige Reich</w:t>
      </w:r>
      <w:r w:rsidRPr="004C2A39">
        <w:rPr>
          <w:sz w:val="22"/>
          <w:szCs w:val="22"/>
        </w:rPr>
        <w:t xml:space="preserve"> nennt die DNA-</w:t>
      </w:r>
      <w:r w:rsidRPr="007A2FD1">
        <w:rPr>
          <w:i/>
          <w:sz w:val="22"/>
          <w:szCs w:val="22"/>
        </w:rPr>
        <w:t>Information</w:t>
      </w:r>
      <w:r w:rsidRPr="004C2A39">
        <w:rPr>
          <w:sz w:val="22"/>
          <w:szCs w:val="22"/>
        </w:rPr>
        <w:t xml:space="preserve"> </w:t>
      </w:r>
      <w:r w:rsidR="00590946">
        <w:rPr>
          <w:sz w:val="22"/>
          <w:szCs w:val="22"/>
        </w:rPr>
        <w:t>"</w:t>
      </w:r>
      <w:r w:rsidRPr="007A2FD1">
        <w:rPr>
          <w:i/>
          <w:sz w:val="22"/>
          <w:szCs w:val="22"/>
        </w:rPr>
        <w:t>Intuitive Entelechie</w:t>
      </w:r>
      <w:r w:rsidR="00590946" w:rsidRPr="007A2FD1">
        <w:rPr>
          <w:i/>
          <w:sz w:val="22"/>
          <w:szCs w:val="22"/>
        </w:rPr>
        <w:t>"</w:t>
      </w:r>
      <w:r w:rsidRPr="004C2A39">
        <w:rPr>
          <w:sz w:val="22"/>
          <w:szCs w:val="22"/>
        </w:rPr>
        <w:t xml:space="preserve">. Uns erscheint diese Bezeichnung auch zutreffend, da die Zellen </w:t>
      </w:r>
      <w:r w:rsidRPr="004C2A39">
        <w:rPr>
          <w:i/>
          <w:sz w:val="22"/>
          <w:szCs w:val="22"/>
        </w:rPr>
        <w:t xml:space="preserve">intuitiv </w:t>
      </w:r>
      <w:r w:rsidRPr="00590946">
        <w:rPr>
          <w:sz w:val="22"/>
          <w:szCs w:val="22"/>
        </w:rPr>
        <w:t xml:space="preserve">etwas aufnehmen, </w:t>
      </w:r>
      <w:r w:rsidRPr="004C2A39">
        <w:rPr>
          <w:sz w:val="22"/>
          <w:szCs w:val="22"/>
        </w:rPr>
        <w:t xml:space="preserve">das zu ihrer Entelechie führt, nämlich zu ihrer Weiterentwicklung. </w:t>
      </w:r>
    </w:p>
    <w:p w:rsidR="008F6E5B" w:rsidRDefault="008F6E5B" w:rsidP="004C2A39">
      <w:pPr>
        <w:jc w:val="both"/>
        <w:rPr>
          <w:sz w:val="22"/>
          <w:szCs w:val="22"/>
        </w:rPr>
      </w:pPr>
    </w:p>
    <w:p w:rsidR="008F6E5B" w:rsidRDefault="008F6E5B" w:rsidP="004C2A39">
      <w:pPr>
        <w:jc w:val="both"/>
        <w:rPr>
          <w:sz w:val="22"/>
          <w:szCs w:val="22"/>
        </w:rPr>
      </w:pPr>
    </w:p>
    <w:p w:rsidR="00E72347" w:rsidRPr="004C2A39" w:rsidRDefault="00E72347" w:rsidP="004C2A39">
      <w:pPr>
        <w:jc w:val="both"/>
        <w:rPr>
          <w:sz w:val="22"/>
          <w:szCs w:val="22"/>
        </w:rPr>
      </w:pPr>
      <w:r w:rsidRPr="004C2A39">
        <w:rPr>
          <w:sz w:val="22"/>
          <w:szCs w:val="22"/>
        </w:rPr>
        <w:t xml:space="preserve">Die folgenden Sätze sind einer Originaloffenbarung des </w:t>
      </w:r>
      <w:r w:rsidRPr="000B1D1D">
        <w:rPr>
          <w:sz w:val="22"/>
          <w:szCs w:val="22"/>
        </w:rPr>
        <w:t>Lichtboten</w:t>
      </w:r>
      <w:r w:rsidRPr="007A2FD1">
        <w:rPr>
          <w:i/>
          <w:sz w:val="22"/>
          <w:szCs w:val="22"/>
        </w:rPr>
        <w:t xml:space="preserve"> </w:t>
      </w:r>
      <w:r w:rsidR="00590946" w:rsidRPr="000B1D1D">
        <w:rPr>
          <w:caps/>
          <w:sz w:val="22"/>
          <w:szCs w:val="22"/>
        </w:rPr>
        <w:t>Veritas</w:t>
      </w:r>
      <w:r w:rsidRPr="007A2FD1">
        <w:rPr>
          <w:i/>
          <w:sz w:val="22"/>
          <w:szCs w:val="22"/>
        </w:rPr>
        <w:t xml:space="preserve"> </w:t>
      </w:r>
      <w:r w:rsidRPr="004C2A39">
        <w:rPr>
          <w:sz w:val="22"/>
          <w:szCs w:val="22"/>
        </w:rPr>
        <w:t>entnommen:</w:t>
      </w:r>
    </w:p>
    <w:p w:rsidR="00E72347" w:rsidRDefault="00E72347" w:rsidP="004C2A39">
      <w:pPr>
        <w:jc w:val="both"/>
        <w:rPr>
          <w:sz w:val="22"/>
          <w:szCs w:val="22"/>
        </w:rPr>
      </w:pPr>
    </w:p>
    <w:p w:rsidR="00E72347" w:rsidRDefault="00590946" w:rsidP="00590946">
      <w:pPr>
        <w:tabs>
          <w:tab w:val="left" w:pos="993"/>
        </w:tabs>
        <w:ind w:left="993" w:hanging="993"/>
        <w:jc w:val="both"/>
        <w:rPr>
          <w:sz w:val="22"/>
          <w:szCs w:val="22"/>
        </w:rPr>
      </w:pPr>
      <w:r w:rsidRPr="000B1D1D">
        <w:rPr>
          <w:caps/>
          <w:sz w:val="20"/>
        </w:rPr>
        <w:t>Veritas</w:t>
      </w:r>
      <w:r w:rsidR="00E72347" w:rsidRPr="004C2A39">
        <w:rPr>
          <w:sz w:val="22"/>
          <w:szCs w:val="22"/>
        </w:rPr>
        <w:t>:</w:t>
      </w:r>
      <w:r w:rsidR="00E72347" w:rsidRPr="004C2A39">
        <w:rPr>
          <w:sz w:val="22"/>
          <w:szCs w:val="22"/>
        </w:rPr>
        <w:tab/>
        <w:t xml:space="preserve">Ein Atom würde </w:t>
      </w:r>
      <w:r w:rsidR="00E72347" w:rsidRPr="004C2A39">
        <w:rPr>
          <w:i/>
          <w:sz w:val="22"/>
          <w:szCs w:val="22"/>
        </w:rPr>
        <w:t>unveränderlich</w:t>
      </w:r>
      <w:r w:rsidR="00E72347" w:rsidRPr="004C2A39">
        <w:rPr>
          <w:sz w:val="22"/>
          <w:szCs w:val="22"/>
        </w:rPr>
        <w:t xml:space="preserve"> in seinem Verhalten sein, wenn es nicht </w:t>
      </w:r>
      <w:r w:rsidR="00E72347" w:rsidRPr="00590946">
        <w:rPr>
          <w:sz w:val="22"/>
          <w:szCs w:val="22"/>
        </w:rPr>
        <w:t>einen</w:t>
      </w:r>
      <w:r w:rsidR="00E72347" w:rsidRPr="004C2A39">
        <w:rPr>
          <w:i/>
          <w:sz w:val="22"/>
          <w:szCs w:val="22"/>
        </w:rPr>
        <w:t xml:space="preserve"> Ansporn</w:t>
      </w:r>
      <w:r w:rsidR="00E72347" w:rsidRPr="004C2A39">
        <w:rPr>
          <w:sz w:val="22"/>
          <w:szCs w:val="22"/>
        </w:rPr>
        <w:t xml:space="preserve"> bekommen würde, der das Atom zwingt, sich neue Erfahrungen zu erobern, also ein Experiment zu unternehmen. Diesen Entschluß kann das Atom aber </w:t>
      </w:r>
      <w:r w:rsidR="00E72347" w:rsidRPr="004C2A39">
        <w:rPr>
          <w:i/>
          <w:sz w:val="22"/>
          <w:szCs w:val="22"/>
        </w:rPr>
        <w:t>niemals von sich aus</w:t>
      </w:r>
      <w:r w:rsidR="00E72347" w:rsidRPr="004C2A39">
        <w:rPr>
          <w:sz w:val="22"/>
          <w:szCs w:val="22"/>
        </w:rPr>
        <w:t xml:space="preserve"> fassen. Das Atom verhält sich nur in der Weise, wie es Erfahrungen und Erinnerungen unbewußter Natur (vegetativ) hat. </w:t>
      </w:r>
    </w:p>
    <w:p w:rsidR="00590946" w:rsidRPr="004C2A39" w:rsidRDefault="00590946" w:rsidP="00590946">
      <w:pPr>
        <w:tabs>
          <w:tab w:val="left" w:pos="993"/>
        </w:tabs>
        <w:ind w:left="993" w:hanging="993"/>
        <w:jc w:val="both"/>
        <w:rPr>
          <w:sz w:val="22"/>
          <w:szCs w:val="22"/>
        </w:rPr>
      </w:pPr>
    </w:p>
    <w:p w:rsidR="00E72347" w:rsidRDefault="00E72347" w:rsidP="00590946">
      <w:pPr>
        <w:tabs>
          <w:tab w:val="left" w:pos="993"/>
        </w:tabs>
        <w:ind w:left="993" w:hanging="993"/>
        <w:jc w:val="both"/>
        <w:rPr>
          <w:sz w:val="22"/>
          <w:szCs w:val="22"/>
        </w:rPr>
      </w:pPr>
      <w:r w:rsidRPr="004C2A39">
        <w:rPr>
          <w:sz w:val="22"/>
          <w:szCs w:val="22"/>
        </w:rPr>
        <w:tab/>
      </w:r>
      <w:r w:rsidRPr="007A2FD1">
        <w:rPr>
          <w:i/>
          <w:sz w:val="22"/>
          <w:szCs w:val="22"/>
        </w:rPr>
        <w:t>Gott</w:t>
      </w:r>
      <w:r w:rsidRPr="004C2A39">
        <w:rPr>
          <w:sz w:val="22"/>
          <w:szCs w:val="22"/>
        </w:rPr>
        <w:t xml:space="preserve"> als lebendige </w:t>
      </w:r>
      <w:r w:rsidR="00590946" w:rsidRPr="007A2FD1">
        <w:rPr>
          <w:i/>
          <w:sz w:val="22"/>
          <w:szCs w:val="22"/>
        </w:rPr>
        <w:t>Ve</w:t>
      </w:r>
      <w:r w:rsidRPr="007A2FD1">
        <w:rPr>
          <w:i/>
          <w:sz w:val="22"/>
          <w:szCs w:val="22"/>
        </w:rPr>
        <w:t>rnunft</w:t>
      </w:r>
      <w:r w:rsidRPr="004C2A39">
        <w:rPr>
          <w:sz w:val="22"/>
          <w:szCs w:val="22"/>
        </w:rPr>
        <w:t xml:space="preserve"> und als unermüdlicher </w:t>
      </w:r>
      <w:r w:rsidRPr="007A2FD1">
        <w:rPr>
          <w:i/>
          <w:sz w:val="22"/>
          <w:szCs w:val="22"/>
        </w:rPr>
        <w:t>Schöpfer</w:t>
      </w:r>
      <w:r w:rsidRPr="004C2A39">
        <w:rPr>
          <w:sz w:val="22"/>
          <w:szCs w:val="22"/>
        </w:rPr>
        <w:t xml:space="preserve"> richtet </w:t>
      </w:r>
      <w:r w:rsidR="00590946">
        <w:rPr>
          <w:sz w:val="22"/>
          <w:szCs w:val="22"/>
        </w:rPr>
        <w:t>S</w:t>
      </w:r>
      <w:r w:rsidRPr="00590946">
        <w:rPr>
          <w:sz w:val="22"/>
          <w:szCs w:val="22"/>
        </w:rPr>
        <w:t>einen</w:t>
      </w:r>
      <w:r w:rsidRPr="004C2A39">
        <w:rPr>
          <w:sz w:val="22"/>
          <w:szCs w:val="22"/>
        </w:rPr>
        <w:t xml:space="preserve"> </w:t>
      </w:r>
      <w:r w:rsidRPr="007A2FD1">
        <w:rPr>
          <w:i/>
          <w:sz w:val="22"/>
          <w:szCs w:val="22"/>
        </w:rPr>
        <w:t>Willen</w:t>
      </w:r>
      <w:r w:rsidRPr="004C2A39">
        <w:rPr>
          <w:sz w:val="22"/>
          <w:szCs w:val="22"/>
        </w:rPr>
        <w:t xml:space="preserve"> auf das Atom und zwingt es zu neuen, aktiven Bewegungen, die sofort</w:t>
      </w:r>
      <w:r w:rsidRPr="00590946">
        <w:rPr>
          <w:sz w:val="22"/>
          <w:szCs w:val="22"/>
        </w:rPr>
        <w:t xml:space="preserve"> intuitiv</w:t>
      </w:r>
      <w:r w:rsidRPr="004C2A39">
        <w:rPr>
          <w:sz w:val="22"/>
          <w:szCs w:val="22"/>
        </w:rPr>
        <w:t xml:space="preserve"> werden, das heißt, in die unbewußte Erinnerung übergehen und durch das Atom festgehalten werden. Jedes Atom ist demnach eine </w:t>
      </w:r>
      <w:r w:rsidRPr="00590946">
        <w:rPr>
          <w:i/>
          <w:sz w:val="22"/>
          <w:szCs w:val="22"/>
        </w:rPr>
        <w:t>Bewegung</w:t>
      </w:r>
      <w:r w:rsidRPr="004C2A39">
        <w:rPr>
          <w:sz w:val="22"/>
          <w:szCs w:val="22"/>
        </w:rPr>
        <w:t xml:space="preserve"> und gleichzeitig eine </w:t>
      </w:r>
      <w:r w:rsidRPr="00590946">
        <w:rPr>
          <w:i/>
          <w:sz w:val="22"/>
          <w:szCs w:val="22"/>
        </w:rPr>
        <w:t>Erinnerung</w:t>
      </w:r>
      <w:r w:rsidRPr="004C2A39">
        <w:rPr>
          <w:sz w:val="22"/>
          <w:szCs w:val="22"/>
        </w:rPr>
        <w:t xml:space="preserve">, nach dem </w:t>
      </w:r>
      <w:r w:rsidR="008F6E5B">
        <w:rPr>
          <w:sz w:val="22"/>
          <w:szCs w:val="22"/>
        </w:rPr>
        <w:br/>
      </w:r>
      <w:r w:rsidRPr="004C2A39">
        <w:rPr>
          <w:sz w:val="22"/>
          <w:szCs w:val="22"/>
        </w:rPr>
        <w:t xml:space="preserve">unverrückbaren </w:t>
      </w:r>
      <w:r w:rsidRPr="007A2FD1">
        <w:rPr>
          <w:i/>
          <w:sz w:val="22"/>
          <w:szCs w:val="22"/>
        </w:rPr>
        <w:t>Gesetz</w:t>
      </w:r>
      <w:r w:rsidRPr="004C2A39">
        <w:rPr>
          <w:sz w:val="22"/>
          <w:szCs w:val="22"/>
        </w:rPr>
        <w:t xml:space="preserve">, daß zwei </w:t>
      </w:r>
      <w:r w:rsidR="008F6E5B">
        <w:rPr>
          <w:sz w:val="22"/>
          <w:szCs w:val="22"/>
        </w:rPr>
        <w:t>B</w:t>
      </w:r>
      <w:r w:rsidRPr="004C2A39">
        <w:rPr>
          <w:sz w:val="22"/>
          <w:szCs w:val="22"/>
        </w:rPr>
        <w:t xml:space="preserve">egriffe </w:t>
      </w:r>
      <w:r w:rsidRPr="00590946">
        <w:rPr>
          <w:sz w:val="22"/>
          <w:szCs w:val="22"/>
        </w:rPr>
        <w:t>eine Einheit</w:t>
      </w:r>
      <w:r w:rsidRPr="004C2A39">
        <w:rPr>
          <w:sz w:val="22"/>
          <w:szCs w:val="22"/>
        </w:rPr>
        <w:t xml:space="preserve"> bilden, die somit </w:t>
      </w:r>
      <w:r w:rsidRPr="00590946">
        <w:rPr>
          <w:sz w:val="22"/>
          <w:szCs w:val="22"/>
        </w:rPr>
        <w:t>aktiv</w:t>
      </w:r>
      <w:r w:rsidRPr="004C2A39">
        <w:rPr>
          <w:sz w:val="22"/>
          <w:szCs w:val="22"/>
        </w:rPr>
        <w:t xml:space="preserve"> werden. Die zwingende </w:t>
      </w:r>
      <w:r w:rsidRPr="00590946">
        <w:rPr>
          <w:sz w:val="22"/>
          <w:szCs w:val="22"/>
        </w:rPr>
        <w:t>Kraft</w:t>
      </w:r>
      <w:r w:rsidRPr="004C2A39">
        <w:rPr>
          <w:sz w:val="22"/>
          <w:szCs w:val="22"/>
        </w:rPr>
        <w:t xml:space="preserve"> des </w:t>
      </w:r>
      <w:r w:rsidRPr="00590946">
        <w:rPr>
          <w:sz w:val="22"/>
          <w:szCs w:val="22"/>
        </w:rPr>
        <w:t>Schöpfers</w:t>
      </w:r>
      <w:r w:rsidRPr="004C2A39">
        <w:rPr>
          <w:sz w:val="22"/>
          <w:szCs w:val="22"/>
        </w:rPr>
        <w:t xml:space="preserve">, der das Atom zu neuen Bewegungen anspornt, ist das </w:t>
      </w:r>
      <w:r w:rsidR="00897CE1">
        <w:rPr>
          <w:sz w:val="22"/>
          <w:szCs w:val="22"/>
        </w:rPr>
        <w:t>"</w:t>
      </w:r>
      <w:r w:rsidR="008F6E5B">
        <w:rPr>
          <w:sz w:val="22"/>
          <w:szCs w:val="22"/>
        </w:rPr>
        <w:t>E</w:t>
      </w:r>
      <w:r w:rsidRPr="00590946">
        <w:rPr>
          <w:sz w:val="22"/>
          <w:szCs w:val="22"/>
        </w:rPr>
        <w:t>lan vital</w:t>
      </w:r>
      <w:r w:rsidR="00897CE1">
        <w:rPr>
          <w:sz w:val="22"/>
          <w:szCs w:val="22"/>
        </w:rPr>
        <w:t>"</w:t>
      </w:r>
      <w:r w:rsidRPr="004C2A39">
        <w:rPr>
          <w:sz w:val="22"/>
          <w:szCs w:val="22"/>
        </w:rPr>
        <w:t xml:space="preserve">, das </w:t>
      </w:r>
      <w:r w:rsidRPr="008F6E5B">
        <w:rPr>
          <w:i/>
          <w:sz w:val="22"/>
          <w:szCs w:val="22"/>
        </w:rPr>
        <w:t>Bergson</w:t>
      </w:r>
      <w:r w:rsidRPr="004C2A39">
        <w:rPr>
          <w:sz w:val="22"/>
          <w:szCs w:val="22"/>
        </w:rPr>
        <w:t xml:space="preserve"> gemeint hat, aber dessen wirkliche Bedeutung er nicht erfaßte.</w:t>
      </w:r>
    </w:p>
    <w:p w:rsidR="008F6E5B" w:rsidRPr="004C2A39" w:rsidRDefault="008F6E5B" w:rsidP="00590946">
      <w:pPr>
        <w:tabs>
          <w:tab w:val="left" w:pos="993"/>
        </w:tabs>
        <w:ind w:left="993" w:hanging="993"/>
        <w:jc w:val="both"/>
        <w:rPr>
          <w:sz w:val="22"/>
          <w:szCs w:val="22"/>
        </w:rPr>
      </w:pPr>
    </w:p>
    <w:p w:rsidR="00E72347" w:rsidRDefault="00E72347" w:rsidP="00590946">
      <w:pPr>
        <w:tabs>
          <w:tab w:val="left" w:pos="993"/>
        </w:tabs>
        <w:ind w:left="993" w:hanging="993"/>
        <w:jc w:val="both"/>
        <w:rPr>
          <w:sz w:val="22"/>
          <w:szCs w:val="22"/>
        </w:rPr>
      </w:pPr>
      <w:r w:rsidRPr="004C2A39">
        <w:rPr>
          <w:sz w:val="22"/>
          <w:szCs w:val="22"/>
        </w:rPr>
        <w:tab/>
        <w:t xml:space="preserve">Daß sich Atome und Kleinstzellen </w:t>
      </w:r>
      <w:r w:rsidRPr="008F6E5B">
        <w:rPr>
          <w:i/>
          <w:sz w:val="22"/>
          <w:szCs w:val="22"/>
        </w:rPr>
        <w:t>nicht planlos</w:t>
      </w:r>
      <w:r w:rsidRPr="004C2A39">
        <w:rPr>
          <w:sz w:val="22"/>
          <w:szCs w:val="22"/>
        </w:rPr>
        <w:t xml:space="preserve">, das heißt, chaotisch ordnen, muß jedem Verstand einleuchten. Nur der </w:t>
      </w:r>
      <w:r w:rsidRPr="007A2FD1">
        <w:rPr>
          <w:i/>
          <w:sz w:val="22"/>
          <w:szCs w:val="22"/>
        </w:rPr>
        <w:t>Satan</w:t>
      </w:r>
      <w:r w:rsidRPr="004C2A39">
        <w:rPr>
          <w:sz w:val="22"/>
          <w:szCs w:val="22"/>
        </w:rPr>
        <w:t xml:space="preserve"> mit seinen </w:t>
      </w:r>
      <w:r w:rsidRPr="007A2FD1">
        <w:rPr>
          <w:i/>
          <w:sz w:val="22"/>
          <w:szCs w:val="22"/>
        </w:rPr>
        <w:t>Vasallen</w:t>
      </w:r>
      <w:r w:rsidRPr="004C2A39">
        <w:rPr>
          <w:sz w:val="22"/>
          <w:szCs w:val="22"/>
        </w:rPr>
        <w:t xml:space="preserve"> und </w:t>
      </w:r>
      <w:r w:rsidRPr="007A2FD1">
        <w:rPr>
          <w:i/>
          <w:sz w:val="22"/>
          <w:szCs w:val="22"/>
        </w:rPr>
        <w:t>Mitläufern</w:t>
      </w:r>
      <w:r w:rsidRPr="004C2A39">
        <w:rPr>
          <w:sz w:val="22"/>
          <w:szCs w:val="22"/>
        </w:rPr>
        <w:t xml:space="preserve"> schafft Chaos. Ein </w:t>
      </w:r>
      <w:r w:rsidRPr="00590946">
        <w:rPr>
          <w:sz w:val="22"/>
          <w:szCs w:val="22"/>
        </w:rPr>
        <w:t>Befehl</w:t>
      </w:r>
      <w:r w:rsidRPr="004C2A39">
        <w:rPr>
          <w:sz w:val="22"/>
          <w:szCs w:val="22"/>
        </w:rPr>
        <w:t xml:space="preserve"> muß ein Ziel haben, weil es sonst kein </w:t>
      </w:r>
      <w:r w:rsidRPr="00590946">
        <w:rPr>
          <w:sz w:val="22"/>
          <w:szCs w:val="22"/>
        </w:rPr>
        <w:t>Befehl</w:t>
      </w:r>
      <w:r w:rsidRPr="004C2A39">
        <w:rPr>
          <w:sz w:val="22"/>
          <w:szCs w:val="22"/>
        </w:rPr>
        <w:t xml:space="preserve"> ist. Es ist undenkbar, daß </w:t>
      </w:r>
      <w:r w:rsidRPr="007A2FD1">
        <w:rPr>
          <w:i/>
          <w:sz w:val="22"/>
          <w:szCs w:val="22"/>
        </w:rPr>
        <w:t>Gott</w:t>
      </w:r>
      <w:r w:rsidRPr="004C2A39">
        <w:rPr>
          <w:sz w:val="22"/>
          <w:szCs w:val="22"/>
        </w:rPr>
        <w:t xml:space="preserve"> </w:t>
      </w:r>
      <w:r w:rsidR="008F6E5B">
        <w:rPr>
          <w:sz w:val="22"/>
          <w:szCs w:val="22"/>
        </w:rPr>
        <w:t>S</w:t>
      </w:r>
      <w:r w:rsidRPr="00590946">
        <w:rPr>
          <w:sz w:val="22"/>
          <w:szCs w:val="22"/>
        </w:rPr>
        <w:t>einen Willen</w:t>
      </w:r>
      <w:r w:rsidRPr="004C2A39">
        <w:rPr>
          <w:sz w:val="22"/>
          <w:szCs w:val="22"/>
        </w:rPr>
        <w:t xml:space="preserve"> auf eine Zelle lenkt, einen zwingenden </w:t>
      </w:r>
      <w:r w:rsidRPr="00590946">
        <w:rPr>
          <w:sz w:val="22"/>
          <w:szCs w:val="22"/>
        </w:rPr>
        <w:t>Befehl</w:t>
      </w:r>
      <w:r w:rsidRPr="004C2A39">
        <w:rPr>
          <w:sz w:val="22"/>
          <w:szCs w:val="22"/>
        </w:rPr>
        <w:t xml:space="preserve"> erteilt, der auf ein </w:t>
      </w:r>
      <w:r w:rsidRPr="00590946">
        <w:rPr>
          <w:sz w:val="22"/>
          <w:szCs w:val="22"/>
        </w:rPr>
        <w:t>ganz bestimmtes</w:t>
      </w:r>
      <w:r w:rsidRPr="004C2A39">
        <w:rPr>
          <w:sz w:val="22"/>
          <w:szCs w:val="22"/>
        </w:rPr>
        <w:t xml:space="preserve"> Ziel gerichtet ist - und das Atom und die Zelle </w:t>
      </w:r>
      <w:r w:rsidRPr="00590946">
        <w:rPr>
          <w:sz w:val="22"/>
          <w:szCs w:val="22"/>
        </w:rPr>
        <w:t>etwas anders</w:t>
      </w:r>
      <w:r w:rsidRPr="004C2A39">
        <w:rPr>
          <w:sz w:val="22"/>
          <w:szCs w:val="22"/>
        </w:rPr>
        <w:t xml:space="preserve"> </w:t>
      </w:r>
      <w:r w:rsidRPr="00590946">
        <w:rPr>
          <w:sz w:val="22"/>
          <w:szCs w:val="22"/>
        </w:rPr>
        <w:t>machen</w:t>
      </w:r>
      <w:r w:rsidRPr="004C2A39">
        <w:rPr>
          <w:sz w:val="22"/>
          <w:szCs w:val="22"/>
        </w:rPr>
        <w:t xml:space="preserve">, als der </w:t>
      </w:r>
      <w:r w:rsidRPr="007A2FD1">
        <w:rPr>
          <w:i/>
          <w:sz w:val="22"/>
          <w:szCs w:val="22"/>
        </w:rPr>
        <w:t>Schöpfer</w:t>
      </w:r>
      <w:r w:rsidRPr="004C2A39">
        <w:rPr>
          <w:sz w:val="22"/>
          <w:szCs w:val="22"/>
        </w:rPr>
        <w:t xml:space="preserve"> wollte. Hinter diesen Vorgängen steht eine großartige </w:t>
      </w:r>
      <w:r w:rsidRPr="00590946">
        <w:rPr>
          <w:sz w:val="22"/>
          <w:szCs w:val="22"/>
        </w:rPr>
        <w:t>Planung</w:t>
      </w:r>
      <w:r w:rsidRPr="004C2A39">
        <w:rPr>
          <w:sz w:val="22"/>
          <w:szCs w:val="22"/>
        </w:rPr>
        <w:t xml:space="preserve">, die der Zelle nicht bekannt ist. Es genügt, wenn der </w:t>
      </w:r>
      <w:r w:rsidRPr="007A2FD1">
        <w:rPr>
          <w:i/>
          <w:sz w:val="22"/>
          <w:szCs w:val="22"/>
        </w:rPr>
        <w:t>Schöpfer</w:t>
      </w:r>
      <w:r w:rsidRPr="004C2A39">
        <w:rPr>
          <w:sz w:val="22"/>
          <w:szCs w:val="22"/>
        </w:rPr>
        <w:t xml:space="preserve"> diese </w:t>
      </w:r>
      <w:r w:rsidRPr="00590946">
        <w:rPr>
          <w:sz w:val="22"/>
          <w:szCs w:val="22"/>
        </w:rPr>
        <w:t>Planung</w:t>
      </w:r>
      <w:r w:rsidRPr="004C2A39">
        <w:rPr>
          <w:sz w:val="22"/>
          <w:szCs w:val="22"/>
        </w:rPr>
        <w:t xml:space="preserve"> im </w:t>
      </w:r>
      <w:r w:rsidRPr="00590946">
        <w:rPr>
          <w:sz w:val="22"/>
          <w:szCs w:val="22"/>
        </w:rPr>
        <w:t>Auge</w:t>
      </w:r>
      <w:r w:rsidRPr="004C2A39">
        <w:rPr>
          <w:sz w:val="22"/>
          <w:szCs w:val="22"/>
        </w:rPr>
        <w:t xml:space="preserve"> hat.</w:t>
      </w:r>
    </w:p>
    <w:p w:rsidR="008F6E5B" w:rsidRPr="004C2A39" w:rsidRDefault="008F6E5B" w:rsidP="00590946">
      <w:pPr>
        <w:tabs>
          <w:tab w:val="left" w:pos="993"/>
        </w:tabs>
        <w:ind w:left="993" w:hanging="993"/>
        <w:jc w:val="both"/>
        <w:rPr>
          <w:sz w:val="22"/>
          <w:szCs w:val="22"/>
        </w:rPr>
      </w:pPr>
    </w:p>
    <w:p w:rsidR="00E72347" w:rsidRDefault="00E72347" w:rsidP="00590946">
      <w:pPr>
        <w:tabs>
          <w:tab w:val="left" w:pos="993"/>
        </w:tabs>
        <w:ind w:left="993" w:hanging="993"/>
        <w:jc w:val="both"/>
        <w:rPr>
          <w:i/>
          <w:sz w:val="22"/>
          <w:szCs w:val="22"/>
        </w:rPr>
      </w:pPr>
      <w:r w:rsidRPr="004C2A39">
        <w:rPr>
          <w:sz w:val="22"/>
          <w:szCs w:val="22"/>
        </w:rPr>
        <w:tab/>
        <w:t xml:space="preserve">Wenn der Mensch in die Lage kommt, </w:t>
      </w:r>
      <w:r w:rsidRPr="00590946">
        <w:rPr>
          <w:sz w:val="22"/>
          <w:szCs w:val="22"/>
        </w:rPr>
        <w:t>Atome zu gruppieren</w:t>
      </w:r>
      <w:r w:rsidRPr="004C2A39">
        <w:rPr>
          <w:sz w:val="22"/>
          <w:szCs w:val="22"/>
        </w:rPr>
        <w:t xml:space="preserve"> oder </w:t>
      </w:r>
      <w:r w:rsidRPr="00590946">
        <w:rPr>
          <w:sz w:val="22"/>
          <w:szCs w:val="22"/>
        </w:rPr>
        <w:t>Erbfaktoren zu ändern</w:t>
      </w:r>
      <w:r w:rsidRPr="004C2A39">
        <w:rPr>
          <w:sz w:val="22"/>
          <w:szCs w:val="22"/>
        </w:rPr>
        <w:t xml:space="preserve">, so gehen diese Erfahrungen selbstverständlich </w:t>
      </w:r>
      <w:r w:rsidRPr="00590946">
        <w:rPr>
          <w:sz w:val="22"/>
          <w:szCs w:val="22"/>
        </w:rPr>
        <w:t>auch</w:t>
      </w:r>
      <w:r w:rsidRPr="004C2A39">
        <w:rPr>
          <w:sz w:val="22"/>
          <w:szCs w:val="22"/>
        </w:rPr>
        <w:t xml:space="preserve"> in das </w:t>
      </w:r>
      <w:r w:rsidR="008F6E5B" w:rsidRPr="007A2FD1">
        <w:rPr>
          <w:i/>
          <w:sz w:val="22"/>
          <w:szCs w:val="22"/>
        </w:rPr>
        <w:t>Bewußtsein</w:t>
      </w:r>
      <w:r w:rsidRPr="004C2A39">
        <w:rPr>
          <w:sz w:val="22"/>
          <w:szCs w:val="22"/>
        </w:rPr>
        <w:t xml:space="preserve"> </w:t>
      </w:r>
      <w:r w:rsidRPr="007A2FD1">
        <w:rPr>
          <w:i/>
          <w:sz w:val="22"/>
          <w:szCs w:val="22"/>
        </w:rPr>
        <w:t>Gottes</w:t>
      </w:r>
      <w:r w:rsidRPr="004C2A39">
        <w:rPr>
          <w:sz w:val="22"/>
          <w:szCs w:val="22"/>
        </w:rPr>
        <w:t xml:space="preserve"> ein. </w:t>
      </w:r>
      <w:r w:rsidRPr="00590946">
        <w:rPr>
          <w:sz w:val="22"/>
          <w:szCs w:val="22"/>
        </w:rPr>
        <w:t>Er</w:t>
      </w:r>
      <w:r w:rsidRPr="004C2A39">
        <w:rPr>
          <w:sz w:val="22"/>
          <w:szCs w:val="22"/>
        </w:rPr>
        <w:t xml:space="preserve"> profitiert von jedem Erfolg oder Mißerfolg, denn jede Neuerung ist immer ein Experiment. Wenn es Erfolg hat, kann es in den </w:t>
      </w:r>
      <w:r w:rsidRPr="007A2FD1">
        <w:rPr>
          <w:i/>
          <w:sz w:val="22"/>
          <w:szCs w:val="22"/>
        </w:rPr>
        <w:t>Plan Gottes</w:t>
      </w:r>
      <w:r w:rsidRPr="004C2A39">
        <w:rPr>
          <w:sz w:val="22"/>
          <w:szCs w:val="22"/>
        </w:rPr>
        <w:t xml:space="preserve"> eingereiht werden. </w:t>
      </w:r>
      <w:r w:rsidRPr="007A2FD1">
        <w:rPr>
          <w:i/>
          <w:sz w:val="22"/>
          <w:szCs w:val="22"/>
        </w:rPr>
        <w:t>Gott</w:t>
      </w:r>
      <w:r w:rsidRPr="004C2A39">
        <w:rPr>
          <w:sz w:val="22"/>
          <w:szCs w:val="22"/>
        </w:rPr>
        <w:t xml:space="preserve"> selbst hat an der Menschheit </w:t>
      </w:r>
      <w:r w:rsidRPr="008F6E5B">
        <w:rPr>
          <w:i/>
          <w:sz w:val="22"/>
          <w:szCs w:val="22"/>
        </w:rPr>
        <w:t>viele Veränderungen vorgenommen</w:t>
      </w:r>
      <w:r w:rsidRPr="004C2A39">
        <w:rPr>
          <w:sz w:val="22"/>
          <w:szCs w:val="22"/>
        </w:rPr>
        <w:t xml:space="preserve">. Schon die vielen Rassen beweisen, </w:t>
      </w:r>
      <w:r w:rsidRPr="00590946">
        <w:rPr>
          <w:sz w:val="22"/>
          <w:szCs w:val="22"/>
        </w:rPr>
        <w:t>wie</w:t>
      </w:r>
      <w:r w:rsidRPr="004C2A39">
        <w:rPr>
          <w:sz w:val="22"/>
          <w:szCs w:val="22"/>
        </w:rPr>
        <w:t xml:space="preserve"> </w:t>
      </w:r>
      <w:r w:rsidRPr="007A2FD1">
        <w:rPr>
          <w:i/>
          <w:sz w:val="22"/>
          <w:szCs w:val="22"/>
        </w:rPr>
        <w:t>Gott</w:t>
      </w:r>
      <w:r w:rsidRPr="004C2A39">
        <w:rPr>
          <w:sz w:val="22"/>
          <w:szCs w:val="22"/>
        </w:rPr>
        <w:t xml:space="preserve"> an der Menschheit </w:t>
      </w:r>
      <w:r w:rsidR="00897CE1">
        <w:rPr>
          <w:sz w:val="22"/>
          <w:szCs w:val="22"/>
        </w:rPr>
        <w:t>"</w:t>
      </w:r>
      <w:r w:rsidRPr="004C2A39">
        <w:rPr>
          <w:sz w:val="22"/>
          <w:szCs w:val="22"/>
        </w:rPr>
        <w:t>herumexperimentiert</w:t>
      </w:r>
      <w:r w:rsidR="00897CE1">
        <w:rPr>
          <w:sz w:val="22"/>
          <w:szCs w:val="22"/>
        </w:rPr>
        <w:t>"</w:t>
      </w:r>
      <w:r w:rsidRPr="004C2A39">
        <w:rPr>
          <w:sz w:val="22"/>
          <w:szCs w:val="22"/>
        </w:rPr>
        <w:t xml:space="preserve"> hat, um eine </w:t>
      </w:r>
      <w:r w:rsidRPr="00590946">
        <w:rPr>
          <w:sz w:val="22"/>
          <w:szCs w:val="22"/>
        </w:rPr>
        <w:t>bessere</w:t>
      </w:r>
      <w:r w:rsidRPr="004C2A39">
        <w:rPr>
          <w:sz w:val="22"/>
          <w:szCs w:val="22"/>
        </w:rPr>
        <w:t xml:space="preserve"> Form zu finden. </w:t>
      </w:r>
      <w:r w:rsidRPr="00590946">
        <w:rPr>
          <w:sz w:val="22"/>
          <w:szCs w:val="22"/>
        </w:rPr>
        <w:t xml:space="preserve">Die </w:t>
      </w:r>
      <w:r w:rsidRPr="008F6E5B">
        <w:rPr>
          <w:i/>
          <w:sz w:val="22"/>
          <w:szCs w:val="22"/>
        </w:rPr>
        <w:t>endgültige</w:t>
      </w:r>
      <w:r w:rsidRPr="00590946">
        <w:rPr>
          <w:sz w:val="22"/>
          <w:szCs w:val="22"/>
        </w:rPr>
        <w:t xml:space="preserve"> Gestalt des Menschen ist auf dieser Erde </w:t>
      </w:r>
      <w:r w:rsidRPr="008F6E5B">
        <w:rPr>
          <w:i/>
          <w:sz w:val="22"/>
          <w:szCs w:val="22"/>
        </w:rPr>
        <w:t>noch nicht erreicht.</w:t>
      </w:r>
      <w:r w:rsidRPr="00590946">
        <w:rPr>
          <w:sz w:val="22"/>
          <w:szCs w:val="22"/>
        </w:rPr>
        <w:t xml:space="preserve"> Doch das </w:t>
      </w:r>
      <w:r w:rsidR="008F6E5B">
        <w:rPr>
          <w:sz w:val="22"/>
          <w:szCs w:val="22"/>
        </w:rPr>
        <w:br/>
      </w:r>
      <w:r w:rsidRPr="00590946">
        <w:rPr>
          <w:sz w:val="22"/>
          <w:szCs w:val="22"/>
        </w:rPr>
        <w:t xml:space="preserve">Experiment wird durch den Menschen selbst </w:t>
      </w:r>
      <w:r w:rsidRPr="008F6E5B">
        <w:rPr>
          <w:i/>
          <w:sz w:val="22"/>
          <w:szCs w:val="22"/>
        </w:rPr>
        <w:t>gestört!</w:t>
      </w:r>
    </w:p>
    <w:p w:rsidR="008F6E5B" w:rsidRDefault="008F6E5B" w:rsidP="00590946">
      <w:pPr>
        <w:tabs>
          <w:tab w:val="left" w:pos="993"/>
        </w:tabs>
        <w:ind w:left="993" w:hanging="993"/>
        <w:jc w:val="both"/>
        <w:rPr>
          <w:i/>
          <w:sz w:val="22"/>
          <w:szCs w:val="22"/>
        </w:rPr>
      </w:pPr>
    </w:p>
    <w:p w:rsidR="008F6E5B" w:rsidRPr="008F6E5B" w:rsidRDefault="008F6E5B" w:rsidP="00590946">
      <w:pPr>
        <w:tabs>
          <w:tab w:val="left" w:pos="993"/>
        </w:tabs>
        <w:ind w:left="993" w:hanging="993"/>
        <w:jc w:val="both"/>
        <w:rPr>
          <w:i/>
          <w:sz w:val="22"/>
          <w:szCs w:val="22"/>
        </w:rPr>
      </w:pPr>
    </w:p>
    <w:p w:rsidR="00E72347" w:rsidRPr="008F6E5B" w:rsidRDefault="00E72347" w:rsidP="004C2A39">
      <w:pPr>
        <w:jc w:val="both"/>
        <w:rPr>
          <w:rFonts w:ascii="Arial" w:hAnsi="Arial" w:cs="Arial"/>
          <w:b/>
          <w:sz w:val="22"/>
          <w:szCs w:val="22"/>
        </w:rPr>
      </w:pPr>
      <w:r w:rsidRPr="004C2A39">
        <w:rPr>
          <w:i/>
          <w:sz w:val="22"/>
          <w:szCs w:val="22"/>
        </w:rPr>
        <w:br w:type="page"/>
      </w:r>
      <w:r w:rsidRPr="008F6E5B">
        <w:rPr>
          <w:rFonts w:ascii="Arial" w:hAnsi="Arial" w:cs="Arial"/>
          <w:b/>
          <w:sz w:val="22"/>
          <w:szCs w:val="22"/>
        </w:rPr>
        <w:lastRenderedPageBreak/>
        <w:t xml:space="preserve">Der </w:t>
      </w:r>
      <w:r w:rsidR="001D0A0F">
        <w:rPr>
          <w:rFonts w:ascii="Arial" w:hAnsi="Arial" w:cs="Arial"/>
          <w:b/>
          <w:sz w:val="22"/>
          <w:szCs w:val="22"/>
        </w:rPr>
        <w:t>Lichtbote</w:t>
      </w:r>
      <w:r w:rsidRPr="008F6E5B">
        <w:rPr>
          <w:rFonts w:ascii="Arial" w:hAnsi="Arial" w:cs="Arial"/>
          <w:b/>
          <w:sz w:val="22"/>
          <w:szCs w:val="22"/>
        </w:rPr>
        <w:t xml:space="preserve"> VERITAS</w:t>
      </w:r>
      <w:r w:rsidRPr="000B1D1D">
        <w:rPr>
          <w:rStyle w:val="Funotenzeichen"/>
          <w:rFonts w:ascii="Arial" w:hAnsi="Arial" w:cs="Arial"/>
          <w:sz w:val="22"/>
          <w:szCs w:val="22"/>
        </w:rPr>
        <w:footnoteReference w:id="3"/>
      </w:r>
      <w:r w:rsidRPr="008F6E5B">
        <w:rPr>
          <w:rFonts w:ascii="Arial" w:hAnsi="Arial" w:cs="Arial"/>
          <w:b/>
          <w:sz w:val="22"/>
          <w:szCs w:val="22"/>
        </w:rPr>
        <w:t xml:space="preserve"> zum Thema</w:t>
      </w:r>
    </w:p>
    <w:p w:rsidR="00E72347" w:rsidRPr="004C2A39" w:rsidRDefault="00E72347" w:rsidP="004C2A39">
      <w:pPr>
        <w:jc w:val="both"/>
        <w:rPr>
          <w:sz w:val="22"/>
          <w:szCs w:val="22"/>
        </w:rPr>
      </w:pPr>
    </w:p>
    <w:p w:rsidR="00E72347" w:rsidRPr="004C2A39" w:rsidRDefault="00E72347" w:rsidP="004C2A39">
      <w:pPr>
        <w:jc w:val="both"/>
        <w:rPr>
          <w:sz w:val="22"/>
          <w:szCs w:val="22"/>
        </w:rPr>
      </w:pPr>
      <w:r w:rsidRPr="004C2A39">
        <w:rPr>
          <w:sz w:val="22"/>
          <w:szCs w:val="22"/>
        </w:rPr>
        <w:t xml:space="preserve">Die organisierte Zelle ist eine Einheit, deren </w:t>
      </w:r>
      <w:r w:rsidRPr="008F6E5B">
        <w:rPr>
          <w:i/>
          <w:sz w:val="22"/>
          <w:szCs w:val="22"/>
        </w:rPr>
        <w:t>geistiger</w:t>
      </w:r>
      <w:r w:rsidRPr="004C2A39">
        <w:rPr>
          <w:sz w:val="22"/>
          <w:szCs w:val="22"/>
        </w:rPr>
        <w:t xml:space="preserve"> </w:t>
      </w:r>
      <w:r w:rsidRPr="007A2FD1">
        <w:rPr>
          <w:i/>
          <w:sz w:val="22"/>
          <w:szCs w:val="22"/>
        </w:rPr>
        <w:t>Inhalt</w:t>
      </w:r>
      <w:r w:rsidRPr="004C2A39">
        <w:rPr>
          <w:sz w:val="22"/>
          <w:szCs w:val="22"/>
        </w:rPr>
        <w:t xml:space="preserve"> sich nicht erkennen läßt. Man sagt, daß in ihr ein </w:t>
      </w:r>
      <w:r w:rsidRPr="007A2FD1">
        <w:rPr>
          <w:i/>
          <w:sz w:val="22"/>
          <w:szCs w:val="22"/>
        </w:rPr>
        <w:t>Naturgesetz</w:t>
      </w:r>
      <w:r w:rsidRPr="004C2A39">
        <w:rPr>
          <w:sz w:val="22"/>
          <w:szCs w:val="22"/>
        </w:rPr>
        <w:t xml:space="preserve"> waltet. Mit dieser Antwort ist </w:t>
      </w:r>
      <w:r w:rsidRPr="008F6E5B">
        <w:rPr>
          <w:sz w:val="22"/>
          <w:szCs w:val="22"/>
        </w:rPr>
        <w:t>nur wenig</w:t>
      </w:r>
      <w:r w:rsidRPr="004C2A39">
        <w:rPr>
          <w:sz w:val="22"/>
          <w:szCs w:val="22"/>
        </w:rPr>
        <w:t xml:space="preserve"> gesagt, da es nur ein </w:t>
      </w:r>
      <w:r w:rsidRPr="008F6E5B">
        <w:rPr>
          <w:sz w:val="22"/>
          <w:szCs w:val="22"/>
        </w:rPr>
        <w:t xml:space="preserve">Allgemeinbegriff </w:t>
      </w:r>
      <w:r w:rsidRPr="004C2A39">
        <w:rPr>
          <w:sz w:val="22"/>
          <w:szCs w:val="22"/>
        </w:rPr>
        <w:t xml:space="preserve">ist. Das Verhalten ist jedoch </w:t>
      </w:r>
      <w:r w:rsidRPr="004C2A39">
        <w:rPr>
          <w:i/>
          <w:sz w:val="22"/>
          <w:szCs w:val="22"/>
        </w:rPr>
        <w:t>ungeheuer kompliziert</w:t>
      </w:r>
      <w:r w:rsidRPr="004C2A39">
        <w:rPr>
          <w:sz w:val="22"/>
          <w:szCs w:val="22"/>
        </w:rPr>
        <w:t xml:space="preserve">. Der </w:t>
      </w:r>
      <w:r w:rsidRPr="007A2FD1">
        <w:rPr>
          <w:i/>
          <w:sz w:val="22"/>
          <w:szCs w:val="22"/>
        </w:rPr>
        <w:t>Auftrag</w:t>
      </w:r>
      <w:r w:rsidRPr="004C2A39">
        <w:rPr>
          <w:sz w:val="22"/>
          <w:szCs w:val="22"/>
        </w:rPr>
        <w:t xml:space="preserve">, den die Zelle hat, kann ein ganzes Buch füllen. Aus diesem Grunde ist der </w:t>
      </w:r>
      <w:r w:rsidRPr="007A2FD1">
        <w:rPr>
          <w:i/>
          <w:sz w:val="22"/>
          <w:szCs w:val="22"/>
        </w:rPr>
        <w:t>Auftrag</w:t>
      </w:r>
      <w:r w:rsidRPr="004C2A39">
        <w:rPr>
          <w:sz w:val="22"/>
          <w:szCs w:val="22"/>
        </w:rPr>
        <w:t xml:space="preserve"> oder die </w:t>
      </w:r>
      <w:r w:rsidRPr="007A2FD1">
        <w:rPr>
          <w:i/>
          <w:sz w:val="22"/>
          <w:szCs w:val="22"/>
        </w:rPr>
        <w:t>Information</w:t>
      </w:r>
      <w:r w:rsidRPr="004C2A39">
        <w:rPr>
          <w:sz w:val="22"/>
          <w:szCs w:val="22"/>
        </w:rPr>
        <w:t xml:space="preserve"> </w:t>
      </w:r>
      <w:r w:rsidRPr="004C2A39">
        <w:rPr>
          <w:i/>
          <w:sz w:val="22"/>
          <w:szCs w:val="22"/>
        </w:rPr>
        <w:t>verschlüsselt</w:t>
      </w:r>
      <w:r w:rsidRPr="004C2A39">
        <w:rPr>
          <w:sz w:val="22"/>
          <w:szCs w:val="22"/>
        </w:rPr>
        <w:t xml:space="preserve">, also durch einen </w:t>
      </w:r>
      <w:r w:rsidRPr="007A2FD1">
        <w:rPr>
          <w:i/>
          <w:sz w:val="22"/>
          <w:szCs w:val="22"/>
        </w:rPr>
        <w:t>Code</w:t>
      </w:r>
      <w:r w:rsidRPr="004C2A39">
        <w:rPr>
          <w:sz w:val="22"/>
          <w:szCs w:val="22"/>
        </w:rPr>
        <w:t xml:space="preserve"> vereinfacht. Der erste </w:t>
      </w:r>
      <w:r w:rsidRPr="007A2FD1">
        <w:rPr>
          <w:i/>
          <w:sz w:val="22"/>
          <w:szCs w:val="22"/>
        </w:rPr>
        <w:t>Auftrag</w:t>
      </w:r>
      <w:r w:rsidRPr="004C2A39">
        <w:rPr>
          <w:sz w:val="22"/>
          <w:szCs w:val="22"/>
        </w:rPr>
        <w:t xml:space="preserve"> dieses </w:t>
      </w:r>
      <w:r w:rsidRPr="007A2FD1">
        <w:rPr>
          <w:i/>
          <w:sz w:val="22"/>
          <w:szCs w:val="22"/>
        </w:rPr>
        <w:t>Codes</w:t>
      </w:r>
      <w:r w:rsidRPr="004C2A39">
        <w:rPr>
          <w:sz w:val="22"/>
          <w:szCs w:val="22"/>
        </w:rPr>
        <w:t xml:space="preserve"> lautet selbstverständlich: </w:t>
      </w:r>
      <w:r w:rsidR="00897CE1">
        <w:rPr>
          <w:sz w:val="22"/>
          <w:szCs w:val="22"/>
        </w:rPr>
        <w:t>"</w:t>
      </w:r>
      <w:r w:rsidRPr="007A2FD1">
        <w:rPr>
          <w:i/>
          <w:sz w:val="22"/>
          <w:szCs w:val="22"/>
        </w:rPr>
        <w:t>Es werde</w:t>
      </w:r>
      <w:r w:rsidRPr="004C2A39">
        <w:rPr>
          <w:sz w:val="22"/>
          <w:szCs w:val="22"/>
        </w:rPr>
        <w:t>!</w:t>
      </w:r>
      <w:r w:rsidR="00897CE1">
        <w:rPr>
          <w:sz w:val="22"/>
          <w:szCs w:val="22"/>
        </w:rPr>
        <w:t>"</w:t>
      </w:r>
      <w:r w:rsidRPr="004C2A39">
        <w:rPr>
          <w:sz w:val="22"/>
          <w:szCs w:val="22"/>
        </w:rPr>
        <w:t xml:space="preserve"> - Hier wird der </w:t>
      </w:r>
      <w:r w:rsidRPr="007A2FD1">
        <w:rPr>
          <w:i/>
          <w:sz w:val="22"/>
          <w:szCs w:val="22"/>
        </w:rPr>
        <w:t>Auftrag</w:t>
      </w:r>
      <w:r w:rsidRPr="004C2A39">
        <w:rPr>
          <w:sz w:val="22"/>
          <w:szCs w:val="22"/>
        </w:rPr>
        <w:t xml:space="preserve"> erteilt, daß sich die Zelle nach der </w:t>
      </w:r>
      <w:r w:rsidRPr="007A2FD1">
        <w:rPr>
          <w:i/>
          <w:sz w:val="22"/>
          <w:szCs w:val="22"/>
        </w:rPr>
        <w:t>Information</w:t>
      </w:r>
      <w:r w:rsidRPr="004C2A39">
        <w:rPr>
          <w:sz w:val="22"/>
          <w:szCs w:val="22"/>
        </w:rPr>
        <w:t xml:space="preserve"> zu richten hat. Es besteht </w:t>
      </w:r>
      <w:r w:rsidRPr="004C2A39">
        <w:rPr>
          <w:i/>
          <w:sz w:val="22"/>
          <w:szCs w:val="22"/>
        </w:rPr>
        <w:t>ein Zwang zur Ausführung</w:t>
      </w:r>
      <w:r w:rsidRPr="004C2A39">
        <w:rPr>
          <w:sz w:val="22"/>
          <w:szCs w:val="22"/>
        </w:rPr>
        <w:t xml:space="preserve">. Statt </w:t>
      </w:r>
      <w:r w:rsidRPr="007A2FD1">
        <w:rPr>
          <w:i/>
          <w:sz w:val="22"/>
          <w:szCs w:val="22"/>
        </w:rPr>
        <w:t>Information</w:t>
      </w:r>
      <w:r w:rsidRPr="004C2A39">
        <w:rPr>
          <w:sz w:val="22"/>
          <w:szCs w:val="22"/>
        </w:rPr>
        <w:t xml:space="preserve"> kann man auch </w:t>
      </w:r>
      <w:r w:rsidRPr="007A2FD1">
        <w:rPr>
          <w:i/>
          <w:sz w:val="22"/>
          <w:szCs w:val="22"/>
        </w:rPr>
        <w:t xml:space="preserve">Intuitive Entelechie </w:t>
      </w:r>
      <w:r w:rsidRPr="004C2A39">
        <w:rPr>
          <w:sz w:val="22"/>
          <w:szCs w:val="22"/>
        </w:rPr>
        <w:t>sagen.</w:t>
      </w:r>
    </w:p>
    <w:p w:rsidR="00E72347" w:rsidRPr="004C2A39" w:rsidRDefault="00E72347" w:rsidP="004C2A39">
      <w:pPr>
        <w:jc w:val="both"/>
        <w:rPr>
          <w:sz w:val="22"/>
          <w:szCs w:val="22"/>
        </w:rPr>
      </w:pPr>
    </w:p>
    <w:p w:rsidR="00E72347" w:rsidRPr="004C2A39" w:rsidRDefault="00E72347" w:rsidP="004C2A39">
      <w:pPr>
        <w:jc w:val="both"/>
        <w:rPr>
          <w:sz w:val="22"/>
          <w:szCs w:val="22"/>
        </w:rPr>
      </w:pPr>
      <w:r w:rsidRPr="004C2A39">
        <w:rPr>
          <w:i/>
          <w:sz w:val="22"/>
          <w:szCs w:val="22"/>
        </w:rPr>
        <w:t>Außerhalb</w:t>
      </w:r>
      <w:r w:rsidRPr="004C2A39">
        <w:rPr>
          <w:sz w:val="22"/>
          <w:szCs w:val="22"/>
        </w:rPr>
        <w:t xml:space="preserve"> jedes Atoms und jeder Zelle befindet sich ein </w:t>
      </w:r>
      <w:r w:rsidRPr="004C2A39">
        <w:rPr>
          <w:i/>
          <w:sz w:val="22"/>
          <w:szCs w:val="22"/>
        </w:rPr>
        <w:t>geistiger</w:t>
      </w:r>
      <w:r w:rsidRPr="004C2A39">
        <w:rPr>
          <w:sz w:val="22"/>
          <w:szCs w:val="22"/>
        </w:rPr>
        <w:t xml:space="preserve"> </w:t>
      </w:r>
      <w:r w:rsidRPr="007A2FD1">
        <w:rPr>
          <w:i/>
          <w:sz w:val="22"/>
          <w:szCs w:val="22"/>
        </w:rPr>
        <w:t>Kosmos</w:t>
      </w:r>
      <w:r w:rsidRPr="004C2A39">
        <w:rPr>
          <w:sz w:val="22"/>
          <w:szCs w:val="22"/>
        </w:rPr>
        <w:t xml:space="preserve">, der aber mit dem Kern, das heißt, mit der Materie </w:t>
      </w:r>
      <w:r w:rsidRPr="008F6E5B">
        <w:rPr>
          <w:sz w:val="22"/>
          <w:szCs w:val="22"/>
        </w:rPr>
        <w:t>im Zusammenhang steht.</w:t>
      </w:r>
      <w:r w:rsidRPr="004C2A39">
        <w:rPr>
          <w:sz w:val="22"/>
          <w:szCs w:val="22"/>
        </w:rPr>
        <w:t xml:space="preserve"> Es ist gewissermaßen das </w:t>
      </w:r>
      <w:r w:rsidR="00897CE1">
        <w:rPr>
          <w:sz w:val="22"/>
          <w:szCs w:val="22"/>
        </w:rPr>
        <w:t>"</w:t>
      </w:r>
      <w:r w:rsidRPr="007A2FD1">
        <w:rPr>
          <w:i/>
          <w:sz w:val="22"/>
          <w:szCs w:val="22"/>
        </w:rPr>
        <w:t>Bewußtsein</w:t>
      </w:r>
      <w:r w:rsidR="00897CE1">
        <w:rPr>
          <w:sz w:val="22"/>
          <w:szCs w:val="22"/>
        </w:rPr>
        <w:t>"</w:t>
      </w:r>
      <w:r w:rsidRPr="004C2A39">
        <w:rPr>
          <w:sz w:val="22"/>
          <w:szCs w:val="22"/>
        </w:rPr>
        <w:t xml:space="preserve"> der Zelle. Natürlich ist es </w:t>
      </w:r>
      <w:r w:rsidRPr="008F6E5B">
        <w:rPr>
          <w:i/>
          <w:sz w:val="22"/>
          <w:szCs w:val="22"/>
        </w:rPr>
        <w:t>kein</w:t>
      </w:r>
      <w:r w:rsidRPr="004C2A39">
        <w:rPr>
          <w:sz w:val="22"/>
          <w:szCs w:val="22"/>
        </w:rPr>
        <w:t xml:space="preserve"> </w:t>
      </w:r>
      <w:r w:rsidRPr="007A2FD1">
        <w:rPr>
          <w:i/>
          <w:sz w:val="22"/>
          <w:szCs w:val="22"/>
        </w:rPr>
        <w:t>Bewußtsein</w:t>
      </w:r>
      <w:r w:rsidRPr="004C2A39">
        <w:rPr>
          <w:sz w:val="22"/>
          <w:szCs w:val="22"/>
        </w:rPr>
        <w:t xml:space="preserve"> im menschlichen </w:t>
      </w:r>
      <w:r w:rsidRPr="004C2A39">
        <w:rPr>
          <w:caps/>
          <w:sz w:val="22"/>
          <w:szCs w:val="22"/>
        </w:rPr>
        <w:t>s</w:t>
      </w:r>
      <w:r w:rsidRPr="004C2A39">
        <w:rPr>
          <w:sz w:val="22"/>
          <w:szCs w:val="22"/>
        </w:rPr>
        <w:t xml:space="preserve">inne, denn es kann nicht denken, sondern nur </w:t>
      </w:r>
      <w:r w:rsidRPr="004C2A39">
        <w:rPr>
          <w:i/>
          <w:sz w:val="22"/>
          <w:szCs w:val="22"/>
        </w:rPr>
        <w:t>erinnern</w:t>
      </w:r>
      <w:r w:rsidRPr="004C2A39">
        <w:rPr>
          <w:sz w:val="22"/>
          <w:szCs w:val="22"/>
        </w:rPr>
        <w:t xml:space="preserve"> und </w:t>
      </w:r>
      <w:r w:rsidRPr="004C2A39">
        <w:rPr>
          <w:i/>
          <w:sz w:val="22"/>
          <w:szCs w:val="22"/>
        </w:rPr>
        <w:t>anweisen</w:t>
      </w:r>
      <w:r w:rsidRPr="004C2A39">
        <w:rPr>
          <w:sz w:val="22"/>
          <w:szCs w:val="22"/>
        </w:rPr>
        <w:t xml:space="preserve">. Auf einer </w:t>
      </w:r>
      <w:r w:rsidR="00897CE1">
        <w:rPr>
          <w:sz w:val="22"/>
          <w:szCs w:val="22"/>
        </w:rPr>
        <w:t>"</w:t>
      </w:r>
      <w:r w:rsidRPr="004C2A39">
        <w:rPr>
          <w:sz w:val="22"/>
          <w:szCs w:val="22"/>
        </w:rPr>
        <w:t>magnetischen Verbindung</w:t>
      </w:r>
      <w:r w:rsidR="00897CE1">
        <w:rPr>
          <w:sz w:val="22"/>
          <w:szCs w:val="22"/>
        </w:rPr>
        <w:t>"</w:t>
      </w:r>
      <w:r w:rsidRPr="004C2A39">
        <w:rPr>
          <w:sz w:val="22"/>
          <w:szCs w:val="22"/>
        </w:rPr>
        <w:t xml:space="preserve"> findet der </w:t>
      </w:r>
      <w:r w:rsidRPr="008F6E5B">
        <w:rPr>
          <w:sz w:val="22"/>
          <w:szCs w:val="22"/>
        </w:rPr>
        <w:t>geistige</w:t>
      </w:r>
      <w:r w:rsidRPr="004C2A39">
        <w:rPr>
          <w:sz w:val="22"/>
          <w:szCs w:val="22"/>
        </w:rPr>
        <w:t xml:space="preserve"> Austausch statt. Im Kosmos, auf einer besonderen </w:t>
      </w:r>
      <w:r w:rsidR="008F6E5B" w:rsidRPr="007A2FD1">
        <w:rPr>
          <w:i/>
          <w:sz w:val="22"/>
          <w:szCs w:val="22"/>
        </w:rPr>
        <w:t>Frequenz</w:t>
      </w:r>
      <w:r w:rsidRPr="004C2A39">
        <w:rPr>
          <w:sz w:val="22"/>
          <w:szCs w:val="22"/>
        </w:rPr>
        <w:t xml:space="preserve">, ist die </w:t>
      </w:r>
      <w:r w:rsidRPr="007A2FD1">
        <w:rPr>
          <w:i/>
          <w:sz w:val="22"/>
          <w:szCs w:val="22"/>
        </w:rPr>
        <w:t>Information</w:t>
      </w:r>
      <w:r w:rsidRPr="004C2A39">
        <w:rPr>
          <w:sz w:val="22"/>
          <w:szCs w:val="22"/>
        </w:rPr>
        <w:t xml:space="preserve">, also der </w:t>
      </w:r>
      <w:r w:rsidRPr="007A2FD1">
        <w:rPr>
          <w:i/>
          <w:sz w:val="22"/>
          <w:szCs w:val="22"/>
        </w:rPr>
        <w:t>Auftrag</w:t>
      </w:r>
      <w:r w:rsidRPr="004C2A39">
        <w:rPr>
          <w:sz w:val="22"/>
          <w:szCs w:val="22"/>
        </w:rPr>
        <w:t xml:space="preserve"> erfolgt. Dort bleibt er. Es ist ein sehr umfangreicher </w:t>
      </w:r>
      <w:r w:rsidRPr="007A2FD1">
        <w:rPr>
          <w:i/>
          <w:sz w:val="22"/>
          <w:szCs w:val="22"/>
        </w:rPr>
        <w:t>Befehl</w:t>
      </w:r>
      <w:r w:rsidRPr="004C2A39">
        <w:rPr>
          <w:sz w:val="22"/>
          <w:szCs w:val="22"/>
        </w:rPr>
        <w:t>.</w:t>
      </w:r>
    </w:p>
    <w:p w:rsidR="00E72347" w:rsidRPr="004C2A39" w:rsidRDefault="00E72347" w:rsidP="004C2A39">
      <w:pPr>
        <w:jc w:val="both"/>
        <w:rPr>
          <w:sz w:val="22"/>
          <w:szCs w:val="22"/>
        </w:rPr>
      </w:pPr>
    </w:p>
    <w:p w:rsidR="00E72347" w:rsidRPr="004C2A39" w:rsidRDefault="00E72347" w:rsidP="004C2A39">
      <w:pPr>
        <w:jc w:val="both"/>
        <w:rPr>
          <w:sz w:val="22"/>
          <w:szCs w:val="22"/>
        </w:rPr>
      </w:pPr>
      <w:r w:rsidRPr="004C2A39">
        <w:rPr>
          <w:sz w:val="22"/>
          <w:szCs w:val="22"/>
        </w:rPr>
        <w:t xml:space="preserve">Bei jeder Neubildung einer solchen Zelle vervielfacht sich auch der </w:t>
      </w:r>
      <w:r w:rsidRPr="007A2FD1">
        <w:rPr>
          <w:i/>
          <w:sz w:val="22"/>
          <w:szCs w:val="22"/>
        </w:rPr>
        <w:t>Auftrag</w:t>
      </w:r>
      <w:r w:rsidRPr="004C2A39">
        <w:rPr>
          <w:sz w:val="22"/>
          <w:szCs w:val="22"/>
        </w:rPr>
        <w:t xml:space="preserve">, der sich an der Zelle befindet. Wenn sich die Zelle verändert, so erhält sie sofort einen neuen </w:t>
      </w:r>
      <w:r w:rsidRPr="007A2FD1">
        <w:rPr>
          <w:i/>
          <w:sz w:val="22"/>
          <w:szCs w:val="22"/>
        </w:rPr>
        <w:t>Auftrag</w:t>
      </w:r>
      <w:r w:rsidRPr="004C2A39">
        <w:rPr>
          <w:sz w:val="22"/>
          <w:szCs w:val="22"/>
        </w:rPr>
        <w:t xml:space="preserve">, der geistig-magnetisch mit der Zelle korrespondiert. Es sind </w:t>
      </w:r>
      <w:r w:rsidR="006C3323" w:rsidRPr="007A2FD1">
        <w:rPr>
          <w:i/>
          <w:sz w:val="22"/>
          <w:szCs w:val="22"/>
        </w:rPr>
        <w:t>Impulse</w:t>
      </w:r>
      <w:r w:rsidRPr="004C2A39">
        <w:rPr>
          <w:sz w:val="22"/>
          <w:szCs w:val="22"/>
        </w:rPr>
        <w:t xml:space="preserve">, die unmeßbar sind. Hier haben wir es mit einem </w:t>
      </w:r>
      <w:r w:rsidRPr="006C3323">
        <w:rPr>
          <w:i/>
          <w:sz w:val="22"/>
          <w:szCs w:val="22"/>
        </w:rPr>
        <w:t>geistigen</w:t>
      </w:r>
      <w:r w:rsidRPr="004C2A39">
        <w:rPr>
          <w:sz w:val="22"/>
          <w:szCs w:val="22"/>
        </w:rPr>
        <w:t xml:space="preserve"> </w:t>
      </w:r>
      <w:r w:rsidRPr="007A2FD1">
        <w:rPr>
          <w:i/>
          <w:sz w:val="22"/>
          <w:szCs w:val="22"/>
        </w:rPr>
        <w:t>Mikrosystem</w:t>
      </w:r>
      <w:r w:rsidRPr="004C2A39">
        <w:rPr>
          <w:sz w:val="22"/>
          <w:szCs w:val="22"/>
        </w:rPr>
        <w:t xml:space="preserve"> zu tun, von dessen Kleinheit sich kein menschlicher Verstand eine Vorstellung machen kann. Ein Mikrouniversum von ungeheuren Möglichkeiten!</w:t>
      </w:r>
    </w:p>
    <w:p w:rsidR="00E72347" w:rsidRPr="004C2A39" w:rsidRDefault="00E72347" w:rsidP="004C2A39">
      <w:pPr>
        <w:jc w:val="both"/>
        <w:rPr>
          <w:sz w:val="22"/>
          <w:szCs w:val="22"/>
        </w:rPr>
      </w:pPr>
    </w:p>
    <w:p w:rsidR="00E72347" w:rsidRPr="004C2A39" w:rsidRDefault="00E72347" w:rsidP="004C2A39">
      <w:pPr>
        <w:jc w:val="both"/>
        <w:rPr>
          <w:sz w:val="22"/>
          <w:szCs w:val="22"/>
        </w:rPr>
      </w:pPr>
      <w:r w:rsidRPr="004C2A39">
        <w:rPr>
          <w:sz w:val="22"/>
          <w:szCs w:val="22"/>
        </w:rPr>
        <w:t xml:space="preserve">Aufgrund der intuitiven Erinnerung weiß jedes Atom und jede Zelle </w:t>
      </w:r>
      <w:r w:rsidRPr="006C3323">
        <w:rPr>
          <w:i/>
          <w:sz w:val="22"/>
          <w:szCs w:val="22"/>
        </w:rPr>
        <w:t>verstandeslos</w:t>
      </w:r>
      <w:r w:rsidRPr="004C2A39">
        <w:rPr>
          <w:sz w:val="22"/>
          <w:szCs w:val="22"/>
        </w:rPr>
        <w:t xml:space="preserve">, </w:t>
      </w:r>
      <w:r w:rsidRPr="006C3323">
        <w:rPr>
          <w:sz w:val="22"/>
          <w:szCs w:val="22"/>
        </w:rPr>
        <w:t>welche</w:t>
      </w:r>
      <w:r w:rsidRPr="004C2A39">
        <w:rPr>
          <w:sz w:val="22"/>
          <w:szCs w:val="22"/>
        </w:rPr>
        <w:t xml:space="preserve"> Kette von Erfahrungen es hinter sich hat. Auch die zueinander geordneten Systeme haben eine Erinnerung bzw. die Erinnerung an ihren </w:t>
      </w:r>
      <w:r w:rsidRPr="007A2FD1">
        <w:rPr>
          <w:i/>
          <w:sz w:val="22"/>
          <w:szCs w:val="22"/>
        </w:rPr>
        <w:t>Auftrag</w:t>
      </w:r>
      <w:r w:rsidRPr="004C2A39">
        <w:rPr>
          <w:sz w:val="22"/>
          <w:szCs w:val="22"/>
        </w:rPr>
        <w:t xml:space="preserve">. Der große, mächtige </w:t>
      </w:r>
      <w:r w:rsidRPr="007A2FD1">
        <w:rPr>
          <w:i/>
          <w:sz w:val="22"/>
          <w:szCs w:val="22"/>
        </w:rPr>
        <w:t>Baumeister</w:t>
      </w:r>
      <w:r w:rsidRPr="004C2A39">
        <w:rPr>
          <w:sz w:val="22"/>
          <w:szCs w:val="22"/>
        </w:rPr>
        <w:t xml:space="preserve"> des Universums ist der </w:t>
      </w:r>
      <w:r w:rsidRPr="007A2FD1">
        <w:rPr>
          <w:i/>
          <w:sz w:val="22"/>
          <w:szCs w:val="22"/>
        </w:rPr>
        <w:t>Informator</w:t>
      </w:r>
      <w:r w:rsidRPr="004C2A39">
        <w:rPr>
          <w:sz w:val="22"/>
          <w:szCs w:val="22"/>
        </w:rPr>
        <w:t xml:space="preserve">, der </w:t>
      </w:r>
      <w:r w:rsidRPr="006C3323">
        <w:rPr>
          <w:sz w:val="22"/>
          <w:szCs w:val="22"/>
        </w:rPr>
        <w:t>S</w:t>
      </w:r>
      <w:r w:rsidR="006C3323" w:rsidRPr="006C3323">
        <w:rPr>
          <w:sz w:val="22"/>
          <w:szCs w:val="22"/>
        </w:rPr>
        <w:t>einen</w:t>
      </w:r>
      <w:r w:rsidRPr="004C2A39">
        <w:rPr>
          <w:caps/>
          <w:sz w:val="22"/>
          <w:szCs w:val="22"/>
        </w:rPr>
        <w:t xml:space="preserve"> </w:t>
      </w:r>
      <w:r w:rsidRPr="007A2FD1">
        <w:rPr>
          <w:i/>
          <w:sz w:val="22"/>
          <w:szCs w:val="22"/>
        </w:rPr>
        <w:t>Willen</w:t>
      </w:r>
      <w:r w:rsidRPr="004C2A39">
        <w:rPr>
          <w:sz w:val="22"/>
          <w:szCs w:val="22"/>
        </w:rPr>
        <w:t xml:space="preserve"> kund tut. Die </w:t>
      </w:r>
      <w:r w:rsidRPr="007A2FD1">
        <w:rPr>
          <w:i/>
          <w:sz w:val="22"/>
          <w:szCs w:val="22"/>
        </w:rPr>
        <w:t>intuitive Entelechie</w:t>
      </w:r>
      <w:r w:rsidRPr="004C2A39">
        <w:rPr>
          <w:sz w:val="22"/>
          <w:szCs w:val="22"/>
        </w:rPr>
        <w:t xml:space="preserve"> befolgt </w:t>
      </w:r>
      <w:r w:rsidRPr="004C2A39">
        <w:rPr>
          <w:caps/>
          <w:sz w:val="22"/>
          <w:szCs w:val="22"/>
        </w:rPr>
        <w:t>S</w:t>
      </w:r>
      <w:r w:rsidRPr="006C3323">
        <w:rPr>
          <w:sz w:val="22"/>
          <w:szCs w:val="22"/>
        </w:rPr>
        <w:t xml:space="preserve">einen </w:t>
      </w:r>
      <w:r w:rsidRPr="007A2FD1">
        <w:rPr>
          <w:i/>
          <w:sz w:val="22"/>
          <w:szCs w:val="22"/>
        </w:rPr>
        <w:t>Auftrag</w:t>
      </w:r>
      <w:r w:rsidRPr="004C2A39">
        <w:rPr>
          <w:sz w:val="22"/>
          <w:szCs w:val="22"/>
        </w:rPr>
        <w:t xml:space="preserve">. Jedes Atom, jedes Molekül, verhält sich nur so, wie es die Erinnerung zuläßt und vorschreibt. Selbstverständlich ist die Erinnerung </w:t>
      </w:r>
      <w:r w:rsidRPr="006C3323">
        <w:rPr>
          <w:sz w:val="22"/>
          <w:szCs w:val="22"/>
        </w:rPr>
        <w:t>nicht</w:t>
      </w:r>
      <w:r w:rsidRPr="004C2A39">
        <w:rPr>
          <w:sz w:val="22"/>
          <w:szCs w:val="22"/>
        </w:rPr>
        <w:t xml:space="preserve"> in Worte gefaßt. Außer der sichtbaren Bewegung gibt es eine </w:t>
      </w:r>
      <w:r w:rsidRPr="004C2A39">
        <w:rPr>
          <w:i/>
          <w:sz w:val="22"/>
          <w:szCs w:val="22"/>
        </w:rPr>
        <w:t>unsichtbare</w:t>
      </w:r>
      <w:r w:rsidRPr="004C2A39">
        <w:rPr>
          <w:sz w:val="22"/>
          <w:szCs w:val="22"/>
        </w:rPr>
        <w:t xml:space="preserve"> Bewegung. Die zwingende </w:t>
      </w:r>
      <w:r w:rsidRPr="007A2FD1">
        <w:rPr>
          <w:i/>
          <w:sz w:val="22"/>
          <w:szCs w:val="22"/>
        </w:rPr>
        <w:t>Kraft</w:t>
      </w:r>
      <w:r w:rsidRPr="004C2A39">
        <w:rPr>
          <w:sz w:val="22"/>
          <w:szCs w:val="22"/>
        </w:rPr>
        <w:t xml:space="preserve"> der </w:t>
      </w:r>
      <w:r w:rsidRPr="007A2FD1">
        <w:rPr>
          <w:i/>
          <w:sz w:val="22"/>
          <w:szCs w:val="22"/>
        </w:rPr>
        <w:t>Information</w:t>
      </w:r>
      <w:r w:rsidRPr="004C2A39">
        <w:rPr>
          <w:sz w:val="22"/>
          <w:szCs w:val="22"/>
        </w:rPr>
        <w:t xml:space="preserve"> ist das </w:t>
      </w:r>
      <w:r w:rsidR="00897CE1">
        <w:rPr>
          <w:sz w:val="22"/>
          <w:szCs w:val="22"/>
        </w:rPr>
        <w:t>"</w:t>
      </w:r>
      <w:r w:rsidR="006C3323" w:rsidRPr="007A2FD1">
        <w:rPr>
          <w:i/>
          <w:sz w:val="22"/>
          <w:szCs w:val="22"/>
        </w:rPr>
        <w:t>Elan</w:t>
      </w:r>
      <w:r w:rsidRPr="007A2FD1">
        <w:rPr>
          <w:i/>
          <w:sz w:val="22"/>
          <w:szCs w:val="22"/>
        </w:rPr>
        <w:t xml:space="preserve"> vital</w:t>
      </w:r>
      <w:r w:rsidR="00897CE1">
        <w:rPr>
          <w:sz w:val="22"/>
          <w:szCs w:val="22"/>
        </w:rPr>
        <w:t>"</w:t>
      </w:r>
      <w:r w:rsidRPr="004C2A39">
        <w:rPr>
          <w:sz w:val="22"/>
          <w:szCs w:val="22"/>
        </w:rPr>
        <w:t xml:space="preserve">, das </w:t>
      </w:r>
      <w:r w:rsidRPr="006C3323">
        <w:rPr>
          <w:i/>
          <w:sz w:val="22"/>
          <w:szCs w:val="22"/>
        </w:rPr>
        <w:t>Bergson</w:t>
      </w:r>
      <w:r w:rsidRPr="004C2A39">
        <w:rPr>
          <w:sz w:val="22"/>
          <w:szCs w:val="22"/>
        </w:rPr>
        <w:t xml:space="preserve"> gemeint, aber dessen </w:t>
      </w:r>
      <w:r w:rsidRPr="004C2A39">
        <w:rPr>
          <w:i/>
          <w:sz w:val="22"/>
          <w:szCs w:val="22"/>
        </w:rPr>
        <w:t>wirkliche</w:t>
      </w:r>
      <w:r w:rsidRPr="004C2A39">
        <w:rPr>
          <w:sz w:val="22"/>
          <w:szCs w:val="22"/>
        </w:rPr>
        <w:t xml:space="preserve"> </w:t>
      </w:r>
      <w:r w:rsidR="000B3422">
        <w:rPr>
          <w:sz w:val="22"/>
          <w:szCs w:val="22"/>
        </w:rPr>
        <w:br/>
      </w:r>
      <w:r w:rsidRPr="004C2A39">
        <w:rPr>
          <w:sz w:val="22"/>
          <w:szCs w:val="22"/>
        </w:rPr>
        <w:t xml:space="preserve">Bedeutung er </w:t>
      </w:r>
      <w:r w:rsidRPr="004C2A39">
        <w:rPr>
          <w:i/>
          <w:sz w:val="22"/>
          <w:szCs w:val="22"/>
        </w:rPr>
        <w:t>nie</w:t>
      </w:r>
      <w:r w:rsidRPr="004C2A39">
        <w:rPr>
          <w:sz w:val="22"/>
          <w:szCs w:val="22"/>
        </w:rPr>
        <w:t xml:space="preserve"> erfaßt hat. </w:t>
      </w:r>
    </w:p>
    <w:p w:rsidR="00E72347" w:rsidRPr="004C2A39" w:rsidRDefault="00E72347" w:rsidP="004C2A39">
      <w:pPr>
        <w:jc w:val="both"/>
        <w:rPr>
          <w:sz w:val="22"/>
          <w:szCs w:val="22"/>
        </w:rPr>
      </w:pPr>
    </w:p>
    <w:p w:rsidR="00E72347" w:rsidRPr="004C2A39" w:rsidRDefault="00E72347" w:rsidP="004C2A39">
      <w:pPr>
        <w:jc w:val="both"/>
        <w:rPr>
          <w:sz w:val="22"/>
          <w:szCs w:val="22"/>
        </w:rPr>
      </w:pPr>
      <w:r w:rsidRPr="004C2A39">
        <w:rPr>
          <w:sz w:val="22"/>
          <w:szCs w:val="22"/>
        </w:rPr>
        <w:t xml:space="preserve">Es ist jedoch sehr wichtig, dabei zu beachten, daß jeder </w:t>
      </w:r>
      <w:r w:rsidRPr="007A2FD1">
        <w:rPr>
          <w:i/>
          <w:sz w:val="22"/>
          <w:szCs w:val="22"/>
        </w:rPr>
        <w:t>Befehl</w:t>
      </w:r>
      <w:r w:rsidRPr="004C2A39">
        <w:rPr>
          <w:sz w:val="22"/>
          <w:szCs w:val="22"/>
        </w:rPr>
        <w:t xml:space="preserve">, jede </w:t>
      </w:r>
      <w:r w:rsidRPr="007A2FD1">
        <w:rPr>
          <w:i/>
          <w:sz w:val="22"/>
          <w:szCs w:val="22"/>
        </w:rPr>
        <w:t>Information</w:t>
      </w:r>
      <w:r w:rsidRPr="004C2A39">
        <w:rPr>
          <w:sz w:val="22"/>
          <w:szCs w:val="22"/>
        </w:rPr>
        <w:t xml:space="preserve"> </w:t>
      </w:r>
      <w:r w:rsidRPr="006C3323">
        <w:rPr>
          <w:sz w:val="22"/>
          <w:szCs w:val="22"/>
        </w:rPr>
        <w:t>ein</w:t>
      </w:r>
      <w:r w:rsidRPr="004C2A39">
        <w:rPr>
          <w:i/>
          <w:sz w:val="22"/>
          <w:szCs w:val="22"/>
        </w:rPr>
        <w:t xml:space="preserve"> Ziel</w:t>
      </w:r>
      <w:r w:rsidRPr="004C2A39">
        <w:rPr>
          <w:sz w:val="22"/>
          <w:szCs w:val="22"/>
        </w:rPr>
        <w:t xml:space="preserve"> haben muß, weil es sonst kein </w:t>
      </w:r>
      <w:r w:rsidRPr="007A2FD1">
        <w:rPr>
          <w:i/>
          <w:sz w:val="22"/>
          <w:szCs w:val="22"/>
        </w:rPr>
        <w:t>Auftrag</w:t>
      </w:r>
      <w:r w:rsidRPr="004C2A39">
        <w:rPr>
          <w:sz w:val="22"/>
          <w:szCs w:val="22"/>
        </w:rPr>
        <w:t xml:space="preserve"> sein kann. Da die Zelle jedoch selbst </w:t>
      </w:r>
      <w:r w:rsidRPr="004C2A39">
        <w:rPr>
          <w:i/>
          <w:sz w:val="22"/>
          <w:szCs w:val="22"/>
        </w:rPr>
        <w:t>nicht</w:t>
      </w:r>
      <w:r w:rsidRPr="004C2A39">
        <w:rPr>
          <w:sz w:val="22"/>
          <w:szCs w:val="22"/>
        </w:rPr>
        <w:t xml:space="preserve"> </w:t>
      </w:r>
      <w:r w:rsidRPr="004C2A39">
        <w:rPr>
          <w:i/>
          <w:sz w:val="22"/>
          <w:szCs w:val="22"/>
        </w:rPr>
        <w:t>nachdenken</w:t>
      </w:r>
      <w:r w:rsidRPr="004C2A39">
        <w:rPr>
          <w:sz w:val="22"/>
          <w:szCs w:val="22"/>
        </w:rPr>
        <w:t xml:space="preserve"> </w:t>
      </w:r>
      <w:r w:rsidRPr="006C3323">
        <w:rPr>
          <w:i/>
          <w:sz w:val="22"/>
          <w:szCs w:val="22"/>
        </w:rPr>
        <w:t>kann</w:t>
      </w:r>
      <w:r w:rsidRPr="004C2A39">
        <w:rPr>
          <w:sz w:val="22"/>
          <w:szCs w:val="22"/>
        </w:rPr>
        <w:t xml:space="preserve"> - und auch keine Vorausschau besitzt, so ist es vollkommen logisch, daß ihr ein höheres </w:t>
      </w:r>
      <w:r w:rsidRPr="007A2FD1">
        <w:rPr>
          <w:i/>
          <w:sz w:val="22"/>
          <w:szCs w:val="22"/>
        </w:rPr>
        <w:t>Bewu</w:t>
      </w:r>
      <w:r w:rsidR="006C3323" w:rsidRPr="007A2FD1">
        <w:rPr>
          <w:i/>
          <w:sz w:val="22"/>
          <w:szCs w:val="22"/>
        </w:rPr>
        <w:t>ß</w:t>
      </w:r>
      <w:r w:rsidRPr="007A2FD1">
        <w:rPr>
          <w:i/>
          <w:sz w:val="22"/>
          <w:szCs w:val="22"/>
        </w:rPr>
        <w:t>tsein</w:t>
      </w:r>
      <w:r w:rsidRPr="004C2A39">
        <w:rPr>
          <w:sz w:val="22"/>
          <w:szCs w:val="22"/>
        </w:rPr>
        <w:t xml:space="preserve"> übergeordnet ist. </w:t>
      </w:r>
      <w:r w:rsidRPr="007A2FD1">
        <w:rPr>
          <w:i/>
          <w:sz w:val="22"/>
          <w:szCs w:val="22"/>
        </w:rPr>
        <w:t>Gott</w:t>
      </w:r>
      <w:r w:rsidRPr="004C2A39">
        <w:rPr>
          <w:sz w:val="22"/>
          <w:szCs w:val="22"/>
        </w:rPr>
        <w:t xml:space="preserve"> plant und wacht für sie. Wenn aber der </w:t>
      </w:r>
      <w:r w:rsidRPr="007A2FD1">
        <w:rPr>
          <w:i/>
          <w:sz w:val="22"/>
          <w:szCs w:val="22"/>
        </w:rPr>
        <w:t>Widersacher</w:t>
      </w:r>
      <w:r w:rsidRPr="004C2A39">
        <w:rPr>
          <w:sz w:val="22"/>
          <w:szCs w:val="22"/>
        </w:rPr>
        <w:t xml:space="preserve"> des </w:t>
      </w:r>
      <w:r w:rsidRPr="007A2FD1">
        <w:rPr>
          <w:i/>
          <w:sz w:val="22"/>
          <w:szCs w:val="22"/>
        </w:rPr>
        <w:t>Schöpfers</w:t>
      </w:r>
      <w:r w:rsidRPr="004C2A39">
        <w:rPr>
          <w:sz w:val="22"/>
          <w:szCs w:val="22"/>
        </w:rPr>
        <w:t xml:space="preserve"> </w:t>
      </w:r>
      <w:r w:rsidRPr="004C2A39">
        <w:rPr>
          <w:i/>
          <w:sz w:val="22"/>
          <w:szCs w:val="22"/>
        </w:rPr>
        <w:t>gegen</w:t>
      </w:r>
      <w:r w:rsidRPr="004C2A39">
        <w:rPr>
          <w:sz w:val="22"/>
          <w:szCs w:val="22"/>
        </w:rPr>
        <w:t xml:space="preserve"> die </w:t>
      </w:r>
      <w:r w:rsidRPr="007A2FD1">
        <w:rPr>
          <w:i/>
          <w:sz w:val="22"/>
          <w:szCs w:val="22"/>
        </w:rPr>
        <w:t>intuitive Entelechie</w:t>
      </w:r>
      <w:r w:rsidRPr="004C2A39">
        <w:rPr>
          <w:sz w:val="22"/>
          <w:szCs w:val="22"/>
        </w:rPr>
        <w:t xml:space="preserve"> arbeitet und diese </w:t>
      </w:r>
      <w:r w:rsidRPr="004C2A39">
        <w:rPr>
          <w:i/>
          <w:sz w:val="22"/>
          <w:szCs w:val="22"/>
        </w:rPr>
        <w:t>erheblich stört</w:t>
      </w:r>
      <w:r w:rsidRPr="004C2A39">
        <w:rPr>
          <w:sz w:val="22"/>
          <w:szCs w:val="22"/>
        </w:rPr>
        <w:t xml:space="preserve">, so ist die Zelle nicht in der Lage, den göttlichen </w:t>
      </w:r>
      <w:r w:rsidRPr="007A2FD1">
        <w:rPr>
          <w:i/>
          <w:sz w:val="22"/>
          <w:szCs w:val="22"/>
        </w:rPr>
        <w:t>Auftrag</w:t>
      </w:r>
      <w:r w:rsidRPr="004C2A39">
        <w:rPr>
          <w:sz w:val="22"/>
          <w:szCs w:val="22"/>
        </w:rPr>
        <w:t xml:space="preserve"> genau einzuhalten. Es kommt zu einem </w:t>
      </w:r>
      <w:r w:rsidRPr="004C2A39">
        <w:rPr>
          <w:i/>
          <w:sz w:val="22"/>
          <w:szCs w:val="22"/>
        </w:rPr>
        <w:t>falschen Verhalten</w:t>
      </w:r>
      <w:r w:rsidRPr="004C2A39">
        <w:rPr>
          <w:sz w:val="22"/>
          <w:szCs w:val="22"/>
        </w:rPr>
        <w:t xml:space="preserve"> der Zellen und Moleküle. Dann haben wir es mit einer Fehlleistung zu tun, die große Folgen haben kann, besonders dadurch, daß auch diese Fehlleistungen </w:t>
      </w:r>
      <w:r w:rsidRPr="004C2A39">
        <w:rPr>
          <w:i/>
          <w:sz w:val="22"/>
          <w:szCs w:val="22"/>
        </w:rPr>
        <w:t>vervielfacht</w:t>
      </w:r>
      <w:r w:rsidRPr="004C2A39">
        <w:rPr>
          <w:sz w:val="22"/>
          <w:szCs w:val="22"/>
        </w:rPr>
        <w:t xml:space="preserve"> werden. Die Wissenschaft wird versuchen, den </w:t>
      </w:r>
      <w:r w:rsidRPr="007A2FD1">
        <w:rPr>
          <w:i/>
          <w:sz w:val="22"/>
          <w:szCs w:val="22"/>
        </w:rPr>
        <w:t>Informator</w:t>
      </w:r>
      <w:r w:rsidRPr="004C2A39">
        <w:rPr>
          <w:sz w:val="22"/>
          <w:szCs w:val="22"/>
        </w:rPr>
        <w:t xml:space="preserve"> als lebendiges, denkendes </w:t>
      </w:r>
      <w:r w:rsidRPr="007A2FD1">
        <w:rPr>
          <w:i/>
          <w:sz w:val="22"/>
          <w:szCs w:val="22"/>
        </w:rPr>
        <w:t>Bewu</w:t>
      </w:r>
      <w:r w:rsidR="006C3323" w:rsidRPr="007A2FD1">
        <w:rPr>
          <w:i/>
          <w:sz w:val="22"/>
          <w:szCs w:val="22"/>
        </w:rPr>
        <w:t>ß</w:t>
      </w:r>
      <w:r w:rsidRPr="007A2FD1">
        <w:rPr>
          <w:i/>
          <w:sz w:val="22"/>
          <w:szCs w:val="22"/>
        </w:rPr>
        <w:t>tsein</w:t>
      </w:r>
      <w:r w:rsidRPr="004C2A39">
        <w:rPr>
          <w:sz w:val="22"/>
          <w:szCs w:val="22"/>
        </w:rPr>
        <w:t xml:space="preserve"> </w:t>
      </w:r>
      <w:r w:rsidRPr="004C2A39">
        <w:rPr>
          <w:i/>
          <w:sz w:val="22"/>
          <w:szCs w:val="22"/>
        </w:rPr>
        <w:t>abzustreiten</w:t>
      </w:r>
      <w:r w:rsidRPr="004C2A39">
        <w:rPr>
          <w:sz w:val="22"/>
          <w:szCs w:val="22"/>
        </w:rPr>
        <w:t xml:space="preserve">. Es wird ihr aber </w:t>
      </w:r>
      <w:r w:rsidRPr="004C2A39">
        <w:rPr>
          <w:i/>
          <w:sz w:val="22"/>
          <w:szCs w:val="22"/>
        </w:rPr>
        <w:t>nicht gelingen</w:t>
      </w:r>
      <w:r w:rsidRPr="004C2A39">
        <w:rPr>
          <w:sz w:val="22"/>
          <w:szCs w:val="22"/>
        </w:rPr>
        <w:t xml:space="preserve">, diesen außerordentlichen </w:t>
      </w:r>
      <w:r w:rsidR="000B1D1D">
        <w:rPr>
          <w:sz w:val="22"/>
          <w:szCs w:val="22"/>
        </w:rPr>
        <w:br/>
      </w:r>
      <w:r w:rsidRPr="007A2FD1">
        <w:rPr>
          <w:i/>
          <w:sz w:val="22"/>
          <w:szCs w:val="22"/>
        </w:rPr>
        <w:t>Verstand</w:t>
      </w:r>
      <w:r w:rsidRPr="004C2A39">
        <w:rPr>
          <w:sz w:val="22"/>
          <w:szCs w:val="22"/>
        </w:rPr>
        <w:t xml:space="preserve"> </w:t>
      </w:r>
      <w:r w:rsidR="00897CE1">
        <w:rPr>
          <w:sz w:val="22"/>
          <w:szCs w:val="22"/>
        </w:rPr>
        <w:t>"</w:t>
      </w:r>
      <w:r w:rsidRPr="004C2A39">
        <w:rPr>
          <w:sz w:val="22"/>
          <w:szCs w:val="22"/>
        </w:rPr>
        <w:t>in den Mond</w:t>
      </w:r>
      <w:r w:rsidR="00897CE1">
        <w:rPr>
          <w:sz w:val="22"/>
          <w:szCs w:val="22"/>
        </w:rPr>
        <w:t>"</w:t>
      </w:r>
      <w:r w:rsidRPr="004C2A39">
        <w:rPr>
          <w:sz w:val="22"/>
          <w:szCs w:val="22"/>
        </w:rPr>
        <w:t xml:space="preserve"> oder an einen anderen Ort zu verlegen. Das Geheimnis der göttlichen </w:t>
      </w:r>
      <w:r w:rsidRPr="007A2FD1">
        <w:rPr>
          <w:i/>
          <w:sz w:val="22"/>
          <w:szCs w:val="22"/>
        </w:rPr>
        <w:t>Information</w:t>
      </w:r>
      <w:r w:rsidRPr="004C2A39">
        <w:rPr>
          <w:sz w:val="22"/>
          <w:szCs w:val="22"/>
        </w:rPr>
        <w:t xml:space="preserve"> kann </w:t>
      </w:r>
      <w:r w:rsidRPr="006C3323">
        <w:rPr>
          <w:sz w:val="22"/>
          <w:szCs w:val="22"/>
        </w:rPr>
        <w:t>bis zu einem gewissen</w:t>
      </w:r>
      <w:r w:rsidRPr="004C2A39">
        <w:rPr>
          <w:sz w:val="22"/>
          <w:szCs w:val="22"/>
        </w:rPr>
        <w:t xml:space="preserve"> Grade gelüftet werden. Aber diese Entschleierung </w:t>
      </w:r>
      <w:r w:rsidRPr="004C2A39">
        <w:rPr>
          <w:i/>
          <w:sz w:val="22"/>
          <w:szCs w:val="22"/>
        </w:rPr>
        <w:t>beweist</w:t>
      </w:r>
      <w:r w:rsidRPr="004C2A39">
        <w:rPr>
          <w:sz w:val="22"/>
          <w:szCs w:val="22"/>
        </w:rPr>
        <w:t xml:space="preserve"> einen </w:t>
      </w:r>
      <w:r w:rsidRPr="006C3323">
        <w:rPr>
          <w:sz w:val="22"/>
          <w:szCs w:val="22"/>
        </w:rPr>
        <w:t>lebendigen</w:t>
      </w:r>
      <w:r w:rsidRPr="004C2A39">
        <w:rPr>
          <w:sz w:val="22"/>
          <w:szCs w:val="22"/>
        </w:rPr>
        <w:t xml:space="preserve"> </w:t>
      </w:r>
      <w:r w:rsidRPr="007A2FD1">
        <w:rPr>
          <w:i/>
          <w:sz w:val="22"/>
          <w:szCs w:val="22"/>
        </w:rPr>
        <w:t>Gott</w:t>
      </w:r>
      <w:r w:rsidRPr="004C2A39">
        <w:rPr>
          <w:sz w:val="22"/>
          <w:szCs w:val="22"/>
        </w:rPr>
        <w:t>!</w:t>
      </w:r>
    </w:p>
    <w:p w:rsidR="00E72347" w:rsidRPr="006C3323" w:rsidRDefault="00E72347" w:rsidP="004C2A39">
      <w:pPr>
        <w:pStyle w:val="berschrift1"/>
        <w:spacing w:line="240" w:lineRule="auto"/>
        <w:rPr>
          <w:rFonts w:cs="Arial"/>
          <w:sz w:val="22"/>
          <w:szCs w:val="22"/>
        </w:rPr>
      </w:pPr>
      <w:bookmarkStart w:id="19" w:name="_Toc384025614"/>
      <w:r w:rsidRPr="006C3323">
        <w:rPr>
          <w:rFonts w:cs="Arial"/>
          <w:sz w:val="22"/>
          <w:szCs w:val="22"/>
        </w:rPr>
        <w:lastRenderedPageBreak/>
        <w:t>Fragen und Antworten</w:t>
      </w:r>
      <w:bookmarkEnd w:id="19"/>
    </w:p>
    <w:p w:rsidR="00E72347" w:rsidRPr="004C2A39" w:rsidRDefault="00E72347" w:rsidP="00AA3443">
      <w:pPr>
        <w:tabs>
          <w:tab w:val="left" w:pos="993"/>
        </w:tabs>
        <w:ind w:left="993" w:hanging="993"/>
        <w:jc w:val="both"/>
        <w:rPr>
          <w:sz w:val="22"/>
          <w:szCs w:val="22"/>
        </w:rPr>
      </w:pPr>
    </w:p>
    <w:p w:rsidR="00E72347" w:rsidRPr="004C2A39" w:rsidRDefault="00E72347" w:rsidP="00AA3443">
      <w:pPr>
        <w:tabs>
          <w:tab w:val="left" w:pos="993"/>
        </w:tabs>
        <w:ind w:left="993" w:hanging="993"/>
        <w:jc w:val="both"/>
        <w:rPr>
          <w:sz w:val="22"/>
          <w:szCs w:val="22"/>
        </w:rPr>
      </w:pPr>
      <w:r w:rsidRPr="004C2A39">
        <w:rPr>
          <w:sz w:val="22"/>
          <w:szCs w:val="22"/>
        </w:rPr>
        <w:t>Frage:</w:t>
      </w:r>
      <w:r w:rsidRPr="004C2A39">
        <w:rPr>
          <w:sz w:val="22"/>
          <w:szCs w:val="22"/>
        </w:rPr>
        <w:tab/>
        <w:t xml:space="preserve">Der Philosoph </w:t>
      </w:r>
      <w:r w:rsidRPr="00AA3443">
        <w:rPr>
          <w:i/>
          <w:sz w:val="22"/>
          <w:szCs w:val="22"/>
        </w:rPr>
        <w:t>Spinoza</w:t>
      </w:r>
      <w:r w:rsidRPr="00AA3443">
        <w:rPr>
          <w:rFonts w:ascii="Arial" w:hAnsi="Arial" w:cs="Arial"/>
          <w:sz w:val="22"/>
          <w:szCs w:val="22"/>
          <w:vertAlign w:val="superscript"/>
        </w:rPr>
        <w:footnoteReference w:id="4"/>
      </w:r>
      <w:r w:rsidRPr="00AA3443">
        <w:rPr>
          <w:rFonts w:ascii="Arial" w:hAnsi="Arial" w:cs="Arial"/>
          <w:sz w:val="22"/>
          <w:szCs w:val="22"/>
          <w:vertAlign w:val="superscript"/>
        </w:rPr>
        <w:t xml:space="preserve"> </w:t>
      </w:r>
      <w:r w:rsidRPr="004C2A39">
        <w:rPr>
          <w:sz w:val="22"/>
          <w:szCs w:val="22"/>
        </w:rPr>
        <w:t xml:space="preserve">und einige andere haben die Ansicht vertreten, daß die Natur </w:t>
      </w:r>
      <w:r w:rsidRPr="007A2FD1">
        <w:rPr>
          <w:i/>
          <w:sz w:val="22"/>
          <w:szCs w:val="22"/>
        </w:rPr>
        <w:t>Gott</w:t>
      </w:r>
      <w:r w:rsidRPr="00AA3443">
        <w:rPr>
          <w:sz w:val="22"/>
          <w:szCs w:val="22"/>
        </w:rPr>
        <w:t xml:space="preserve"> </w:t>
      </w:r>
      <w:r w:rsidRPr="00AA3443">
        <w:rPr>
          <w:i/>
          <w:sz w:val="22"/>
          <w:szCs w:val="22"/>
        </w:rPr>
        <w:t>selbst</w:t>
      </w:r>
      <w:r w:rsidRPr="00AA3443">
        <w:rPr>
          <w:sz w:val="22"/>
          <w:szCs w:val="22"/>
        </w:rPr>
        <w:t xml:space="preserve"> sei</w:t>
      </w:r>
      <w:r w:rsidRPr="004C2A39">
        <w:rPr>
          <w:sz w:val="22"/>
          <w:szCs w:val="22"/>
        </w:rPr>
        <w:t xml:space="preserve">. Alles Werden ist kausal. </w:t>
      </w:r>
      <w:r w:rsidRPr="007A2FD1">
        <w:rPr>
          <w:i/>
          <w:sz w:val="22"/>
          <w:szCs w:val="22"/>
        </w:rPr>
        <w:t>Gott</w:t>
      </w:r>
      <w:r w:rsidRPr="004C2A39">
        <w:rPr>
          <w:sz w:val="22"/>
          <w:szCs w:val="22"/>
        </w:rPr>
        <w:t xml:space="preserve"> ist die Ursache. Die </w:t>
      </w:r>
      <w:r w:rsidRPr="00B64E03">
        <w:rPr>
          <w:sz w:val="22"/>
          <w:szCs w:val="22"/>
        </w:rPr>
        <w:t>Schöpfung</w:t>
      </w:r>
      <w:r w:rsidRPr="004C2A39">
        <w:rPr>
          <w:sz w:val="22"/>
          <w:szCs w:val="22"/>
        </w:rPr>
        <w:t xml:space="preserve"> ist </w:t>
      </w:r>
      <w:r w:rsidRPr="00B64E03">
        <w:rPr>
          <w:sz w:val="22"/>
          <w:szCs w:val="22"/>
        </w:rPr>
        <w:t>Seine</w:t>
      </w:r>
      <w:r w:rsidRPr="004C2A39">
        <w:rPr>
          <w:sz w:val="22"/>
          <w:szCs w:val="22"/>
        </w:rPr>
        <w:t xml:space="preserve"> Wirkung. Stimmt diese Formulierung?</w:t>
      </w:r>
    </w:p>
    <w:p w:rsidR="00E72347" w:rsidRPr="004C2A39" w:rsidRDefault="00E72347" w:rsidP="00AA3443">
      <w:pPr>
        <w:tabs>
          <w:tab w:val="left" w:pos="993"/>
        </w:tabs>
        <w:ind w:left="993" w:hanging="993"/>
        <w:jc w:val="both"/>
        <w:rPr>
          <w:sz w:val="22"/>
          <w:szCs w:val="22"/>
        </w:rPr>
      </w:pPr>
    </w:p>
    <w:p w:rsidR="006C3323" w:rsidRDefault="00E72347" w:rsidP="00477725">
      <w:pPr>
        <w:tabs>
          <w:tab w:val="left" w:pos="993"/>
        </w:tabs>
        <w:spacing w:after="120"/>
        <w:ind w:left="992" w:hanging="992"/>
        <w:jc w:val="both"/>
        <w:rPr>
          <w:sz w:val="22"/>
          <w:szCs w:val="22"/>
        </w:rPr>
      </w:pPr>
      <w:r w:rsidRPr="004C2A39">
        <w:rPr>
          <w:sz w:val="22"/>
          <w:szCs w:val="22"/>
        </w:rPr>
        <w:t>Antwort:</w:t>
      </w:r>
      <w:r w:rsidRPr="004C2A39">
        <w:rPr>
          <w:sz w:val="22"/>
          <w:szCs w:val="22"/>
        </w:rPr>
        <w:tab/>
        <w:t xml:space="preserve">Es kommt aber darauf an zu analysieren, ob die Natur durch einen denkenden Verstand </w:t>
      </w:r>
      <w:r w:rsidRPr="00AA3443">
        <w:rPr>
          <w:i/>
          <w:sz w:val="22"/>
          <w:szCs w:val="22"/>
        </w:rPr>
        <w:t>geleitet</w:t>
      </w:r>
      <w:r w:rsidRPr="004C2A39">
        <w:rPr>
          <w:sz w:val="22"/>
          <w:szCs w:val="22"/>
        </w:rPr>
        <w:t xml:space="preserve"> wird, der zugleich die </w:t>
      </w:r>
      <w:r w:rsidRPr="00AA3443">
        <w:rPr>
          <w:sz w:val="22"/>
          <w:szCs w:val="22"/>
        </w:rPr>
        <w:t>Macht</w:t>
      </w:r>
      <w:r w:rsidRPr="004C2A39">
        <w:rPr>
          <w:sz w:val="22"/>
          <w:szCs w:val="22"/>
        </w:rPr>
        <w:t xml:space="preserve"> besitzt, </w:t>
      </w:r>
      <w:r w:rsidRPr="00B64E03">
        <w:rPr>
          <w:sz w:val="22"/>
          <w:szCs w:val="22"/>
        </w:rPr>
        <w:t>ordnend</w:t>
      </w:r>
      <w:r w:rsidRPr="004C2A39">
        <w:rPr>
          <w:sz w:val="22"/>
          <w:szCs w:val="22"/>
        </w:rPr>
        <w:t xml:space="preserve"> in das Geschehen einzugreifen.</w:t>
      </w:r>
      <w:r w:rsidR="006C3323">
        <w:rPr>
          <w:sz w:val="22"/>
          <w:szCs w:val="22"/>
        </w:rPr>
        <w:t xml:space="preserve"> </w:t>
      </w:r>
      <w:r w:rsidR="000B3422">
        <w:rPr>
          <w:sz w:val="22"/>
          <w:szCs w:val="22"/>
        </w:rPr>
        <w:br/>
      </w:r>
      <w:r w:rsidRPr="004C2A39">
        <w:rPr>
          <w:sz w:val="22"/>
          <w:szCs w:val="22"/>
        </w:rPr>
        <w:t xml:space="preserve">Bisher ist es noch keinem Menschen gelungen zu beweisen, daß der Verstand und das </w:t>
      </w:r>
      <w:r w:rsidR="000B3422">
        <w:rPr>
          <w:sz w:val="22"/>
          <w:szCs w:val="22"/>
        </w:rPr>
        <w:br/>
      </w:r>
      <w:r w:rsidR="00AA3443" w:rsidRPr="003064E8">
        <w:rPr>
          <w:sz w:val="22"/>
          <w:szCs w:val="22"/>
        </w:rPr>
        <w:t>Bewußtsein</w:t>
      </w:r>
      <w:r w:rsidR="00AA3443" w:rsidRPr="004C2A39">
        <w:rPr>
          <w:sz w:val="22"/>
          <w:szCs w:val="22"/>
        </w:rPr>
        <w:t xml:space="preserve"> unbedingt an die Materie gebunden sein müssen</w:t>
      </w:r>
      <w:r w:rsidRPr="004C2A39">
        <w:rPr>
          <w:sz w:val="22"/>
          <w:szCs w:val="22"/>
        </w:rPr>
        <w:t xml:space="preserve">. Das Hirn ist zwar ein Organ, aber das Hirn ist noch lange nicht das </w:t>
      </w:r>
      <w:r w:rsidRPr="003064E8">
        <w:rPr>
          <w:sz w:val="22"/>
          <w:szCs w:val="22"/>
        </w:rPr>
        <w:t>Bewußtsein</w:t>
      </w:r>
      <w:r w:rsidRPr="004C2A39">
        <w:rPr>
          <w:sz w:val="22"/>
          <w:szCs w:val="22"/>
        </w:rPr>
        <w:t xml:space="preserve">. Das Hirn kann </w:t>
      </w:r>
      <w:r w:rsidRPr="00477725">
        <w:rPr>
          <w:i/>
          <w:sz w:val="22"/>
          <w:szCs w:val="22"/>
        </w:rPr>
        <w:t>ohne</w:t>
      </w:r>
      <w:r w:rsidRPr="004C2A39">
        <w:rPr>
          <w:sz w:val="22"/>
          <w:szCs w:val="22"/>
        </w:rPr>
        <w:t xml:space="preserve"> </w:t>
      </w:r>
      <w:r w:rsidRPr="003064E8">
        <w:rPr>
          <w:sz w:val="22"/>
          <w:szCs w:val="22"/>
        </w:rPr>
        <w:t>Bewußtsein</w:t>
      </w:r>
      <w:r w:rsidRPr="004C2A39">
        <w:rPr>
          <w:sz w:val="22"/>
          <w:szCs w:val="22"/>
        </w:rPr>
        <w:t xml:space="preserve"> tätig sein, aber das </w:t>
      </w:r>
      <w:r w:rsidRPr="003064E8">
        <w:rPr>
          <w:sz w:val="22"/>
          <w:szCs w:val="22"/>
        </w:rPr>
        <w:t>Bewußtsein</w:t>
      </w:r>
      <w:r w:rsidRPr="004C2A39">
        <w:rPr>
          <w:sz w:val="22"/>
          <w:szCs w:val="22"/>
        </w:rPr>
        <w:t xml:space="preserve"> kann </w:t>
      </w:r>
      <w:r w:rsidRPr="00477725">
        <w:rPr>
          <w:i/>
          <w:sz w:val="22"/>
          <w:szCs w:val="22"/>
        </w:rPr>
        <w:t>auch ohne Hirn</w:t>
      </w:r>
      <w:r w:rsidRPr="004C2A39">
        <w:rPr>
          <w:sz w:val="22"/>
          <w:szCs w:val="22"/>
        </w:rPr>
        <w:t xml:space="preserve"> auskommen. </w:t>
      </w:r>
      <w:r w:rsidR="006C3323" w:rsidRPr="004C2A39">
        <w:rPr>
          <w:sz w:val="22"/>
          <w:szCs w:val="22"/>
        </w:rPr>
        <w:t>Bei der Narkose kann ein ganzer Körper gelähmt und unempfindlich gemacht werden. Trotzdem haben Patienten während der Operation aus einer gewissen Entfernung alles gesehen und mit angehört.</w:t>
      </w:r>
    </w:p>
    <w:p w:rsidR="00E72347" w:rsidRPr="00AA3443" w:rsidRDefault="006C3323" w:rsidP="00AA3443">
      <w:pPr>
        <w:tabs>
          <w:tab w:val="left" w:pos="993"/>
        </w:tabs>
        <w:ind w:left="993" w:hanging="993"/>
        <w:jc w:val="both"/>
        <w:rPr>
          <w:sz w:val="18"/>
          <w:szCs w:val="18"/>
        </w:rPr>
      </w:pPr>
      <w:r w:rsidRPr="00AA3443">
        <w:rPr>
          <w:sz w:val="18"/>
          <w:szCs w:val="18"/>
        </w:rPr>
        <w:tab/>
      </w:r>
      <w:r w:rsidR="00E72347" w:rsidRPr="00AA3443">
        <w:rPr>
          <w:sz w:val="18"/>
          <w:szCs w:val="18"/>
        </w:rPr>
        <w:t>(Anmerkung: Der Medizin ist bekannt, daß geistig völlig intakte Menschen bei der Autopsie schweren oder ganzen Hirnverlust hatten</w:t>
      </w:r>
      <w:r w:rsidR="00477725">
        <w:rPr>
          <w:sz w:val="18"/>
          <w:szCs w:val="18"/>
        </w:rPr>
        <w:t>.</w:t>
      </w:r>
      <w:r w:rsidR="00E72347" w:rsidRPr="00AA3443">
        <w:rPr>
          <w:sz w:val="18"/>
          <w:szCs w:val="18"/>
        </w:rPr>
        <w:t>)</w:t>
      </w:r>
    </w:p>
    <w:p w:rsidR="00E72347" w:rsidRPr="004C2A39" w:rsidRDefault="00E72347" w:rsidP="00AA3443">
      <w:pPr>
        <w:tabs>
          <w:tab w:val="left" w:pos="993"/>
        </w:tabs>
        <w:ind w:left="993" w:hanging="993"/>
        <w:jc w:val="both"/>
        <w:rPr>
          <w:sz w:val="22"/>
          <w:szCs w:val="22"/>
        </w:rPr>
      </w:pPr>
    </w:p>
    <w:p w:rsidR="00E72347" w:rsidRPr="004C2A39" w:rsidRDefault="00E72347" w:rsidP="00AA3443">
      <w:pPr>
        <w:tabs>
          <w:tab w:val="left" w:pos="993"/>
        </w:tabs>
        <w:ind w:left="993" w:hanging="993"/>
        <w:jc w:val="both"/>
        <w:rPr>
          <w:sz w:val="22"/>
          <w:szCs w:val="22"/>
        </w:rPr>
      </w:pPr>
      <w:r w:rsidRPr="004C2A39">
        <w:rPr>
          <w:sz w:val="22"/>
          <w:szCs w:val="22"/>
        </w:rPr>
        <w:tab/>
        <w:t xml:space="preserve">Bei der Vielseitigkeit und Großartigkeit der Natur ist es durchaus </w:t>
      </w:r>
      <w:r w:rsidRPr="00B64E03">
        <w:rPr>
          <w:sz w:val="22"/>
          <w:szCs w:val="22"/>
        </w:rPr>
        <w:t>nicht nötig</w:t>
      </w:r>
      <w:r w:rsidRPr="004C2A39">
        <w:rPr>
          <w:sz w:val="22"/>
          <w:szCs w:val="22"/>
        </w:rPr>
        <w:t xml:space="preserve">, daß </w:t>
      </w:r>
      <w:r w:rsidRPr="007A2FD1">
        <w:rPr>
          <w:i/>
          <w:sz w:val="22"/>
          <w:szCs w:val="22"/>
        </w:rPr>
        <w:t>Gott</w:t>
      </w:r>
      <w:r w:rsidRPr="004C2A39">
        <w:rPr>
          <w:sz w:val="22"/>
          <w:szCs w:val="22"/>
        </w:rPr>
        <w:t xml:space="preserve"> </w:t>
      </w:r>
      <w:r w:rsidRPr="00B64E03">
        <w:rPr>
          <w:sz w:val="22"/>
          <w:szCs w:val="22"/>
        </w:rPr>
        <w:t>allein</w:t>
      </w:r>
      <w:r w:rsidRPr="004C2A39">
        <w:rPr>
          <w:sz w:val="22"/>
          <w:szCs w:val="22"/>
        </w:rPr>
        <w:t xml:space="preserve"> diese ungeheure Arbeit zu übernehmen hat. </w:t>
      </w:r>
      <w:r w:rsidRPr="00B64E03">
        <w:rPr>
          <w:sz w:val="22"/>
          <w:szCs w:val="22"/>
        </w:rPr>
        <w:t>Er</w:t>
      </w:r>
      <w:r w:rsidRPr="004C2A39">
        <w:rPr>
          <w:sz w:val="22"/>
          <w:szCs w:val="22"/>
        </w:rPr>
        <w:t xml:space="preserve"> hat </w:t>
      </w:r>
      <w:r w:rsidRPr="00B64E03">
        <w:rPr>
          <w:sz w:val="22"/>
          <w:szCs w:val="22"/>
        </w:rPr>
        <w:t>Seine</w:t>
      </w:r>
      <w:r w:rsidRPr="004C2A39">
        <w:rPr>
          <w:sz w:val="22"/>
          <w:szCs w:val="22"/>
        </w:rPr>
        <w:t xml:space="preserve"> </w:t>
      </w:r>
      <w:r w:rsidRPr="007A2FD1">
        <w:rPr>
          <w:i/>
          <w:sz w:val="22"/>
          <w:szCs w:val="22"/>
        </w:rPr>
        <w:t>Helfer</w:t>
      </w:r>
      <w:r w:rsidRPr="004C2A39">
        <w:rPr>
          <w:sz w:val="22"/>
          <w:szCs w:val="22"/>
        </w:rPr>
        <w:t xml:space="preserve">, zu denen auf dem Erdenplan auch diese Menschheit gehört! </w:t>
      </w:r>
      <w:r w:rsidRPr="007A2FD1">
        <w:rPr>
          <w:i/>
          <w:sz w:val="22"/>
          <w:szCs w:val="22"/>
        </w:rPr>
        <w:t>Gott</w:t>
      </w:r>
      <w:r w:rsidRPr="004C2A39">
        <w:rPr>
          <w:sz w:val="22"/>
          <w:szCs w:val="22"/>
        </w:rPr>
        <w:t xml:space="preserve"> ist der </w:t>
      </w:r>
      <w:r w:rsidRPr="007A2FD1">
        <w:rPr>
          <w:i/>
          <w:sz w:val="22"/>
          <w:szCs w:val="22"/>
        </w:rPr>
        <w:t>Vater</w:t>
      </w:r>
      <w:r w:rsidRPr="00AA3443">
        <w:rPr>
          <w:sz w:val="22"/>
          <w:szCs w:val="22"/>
        </w:rPr>
        <w:t xml:space="preserve"> allen Seins</w:t>
      </w:r>
      <w:r w:rsidRPr="004C2A39">
        <w:rPr>
          <w:sz w:val="22"/>
          <w:szCs w:val="22"/>
        </w:rPr>
        <w:t xml:space="preserve">, und </w:t>
      </w:r>
      <w:r w:rsidRPr="00B64E03">
        <w:rPr>
          <w:sz w:val="22"/>
          <w:szCs w:val="22"/>
        </w:rPr>
        <w:t>Er</w:t>
      </w:r>
      <w:r w:rsidRPr="004C2A39">
        <w:rPr>
          <w:sz w:val="22"/>
          <w:szCs w:val="22"/>
        </w:rPr>
        <w:t xml:space="preserve"> hat sich die </w:t>
      </w:r>
      <w:r w:rsidRPr="007A2FD1">
        <w:rPr>
          <w:i/>
          <w:sz w:val="22"/>
          <w:szCs w:val="22"/>
        </w:rPr>
        <w:t>Organisation</w:t>
      </w:r>
      <w:r w:rsidRPr="004C2A39">
        <w:rPr>
          <w:sz w:val="22"/>
          <w:szCs w:val="22"/>
        </w:rPr>
        <w:t xml:space="preserve"> dafür geschaffen. </w:t>
      </w:r>
    </w:p>
    <w:p w:rsidR="00E72347" w:rsidRPr="004C2A39" w:rsidRDefault="00E72347" w:rsidP="00AA3443">
      <w:pPr>
        <w:tabs>
          <w:tab w:val="left" w:pos="993"/>
        </w:tabs>
        <w:ind w:left="993" w:hanging="993"/>
        <w:jc w:val="both"/>
        <w:rPr>
          <w:sz w:val="22"/>
          <w:szCs w:val="22"/>
        </w:rPr>
      </w:pPr>
    </w:p>
    <w:p w:rsidR="006C3323" w:rsidRDefault="00E72347" w:rsidP="00477725">
      <w:pPr>
        <w:tabs>
          <w:tab w:val="left" w:pos="993"/>
        </w:tabs>
        <w:spacing w:after="120"/>
        <w:ind w:left="992" w:hanging="992"/>
        <w:jc w:val="both"/>
        <w:rPr>
          <w:sz w:val="22"/>
          <w:szCs w:val="22"/>
        </w:rPr>
      </w:pPr>
      <w:r w:rsidRPr="004C2A39">
        <w:rPr>
          <w:sz w:val="22"/>
          <w:szCs w:val="22"/>
        </w:rPr>
        <w:tab/>
        <w:t xml:space="preserve">Nichts ist leichter, als Erkenntnisse und Theorien </w:t>
      </w:r>
      <w:r w:rsidRPr="00477725">
        <w:rPr>
          <w:i/>
          <w:sz w:val="22"/>
          <w:szCs w:val="22"/>
        </w:rPr>
        <w:t>einfach abzustreiten</w:t>
      </w:r>
      <w:r w:rsidRPr="004C2A39">
        <w:rPr>
          <w:sz w:val="22"/>
          <w:szCs w:val="22"/>
        </w:rPr>
        <w:t xml:space="preserve">. Wer etwas abstreiten will, der muß sich aber </w:t>
      </w:r>
      <w:r w:rsidRPr="00477725">
        <w:rPr>
          <w:i/>
          <w:sz w:val="22"/>
          <w:szCs w:val="22"/>
        </w:rPr>
        <w:t>Beweise</w:t>
      </w:r>
      <w:r w:rsidRPr="004C2A39">
        <w:rPr>
          <w:sz w:val="22"/>
          <w:szCs w:val="22"/>
        </w:rPr>
        <w:t xml:space="preserve"> zurechtlegen, denn Beweise </w:t>
      </w:r>
      <w:r w:rsidRPr="00477725">
        <w:rPr>
          <w:i/>
          <w:sz w:val="22"/>
          <w:szCs w:val="22"/>
        </w:rPr>
        <w:t>müssen</w:t>
      </w:r>
      <w:r w:rsidRPr="004C2A39">
        <w:rPr>
          <w:sz w:val="22"/>
          <w:szCs w:val="22"/>
        </w:rPr>
        <w:t xml:space="preserve"> erbracht werden, wer sein Recht erhalten will. </w:t>
      </w:r>
    </w:p>
    <w:p w:rsidR="00E72347" w:rsidRPr="00477725" w:rsidRDefault="006C3323" w:rsidP="00AA3443">
      <w:pPr>
        <w:tabs>
          <w:tab w:val="left" w:pos="993"/>
        </w:tabs>
        <w:ind w:left="993" w:hanging="993"/>
        <w:jc w:val="both"/>
        <w:rPr>
          <w:sz w:val="18"/>
          <w:szCs w:val="18"/>
        </w:rPr>
      </w:pPr>
      <w:r w:rsidRPr="00477725">
        <w:rPr>
          <w:sz w:val="18"/>
          <w:szCs w:val="18"/>
        </w:rPr>
        <w:tab/>
      </w:r>
      <w:r w:rsidR="00E72347" w:rsidRPr="00477725">
        <w:rPr>
          <w:sz w:val="18"/>
          <w:szCs w:val="18"/>
        </w:rPr>
        <w:t xml:space="preserve">(Anmerkung: Der </w:t>
      </w:r>
      <w:r w:rsidRPr="00477725">
        <w:rPr>
          <w:sz w:val="18"/>
          <w:szCs w:val="18"/>
        </w:rPr>
        <w:t>"</w:t>
      </w:r>
      <w:r w:rsidR="00E72347" w:rsidRPr="00477725">
        <w:rPr>
          <w:sz w:val="18"/>
          <w:szCs w:val="18"/>
        </w:rPr>
        <w:t>Dialektische Materialismus</w:t>
      </w:r>
      <w:r w:rsidRPr="00477725">
        <w:rPr>
          <w:sz w:val="18"/>
          <w:szCs w:val="18"/>
        </w:rPr>
        <w:t>"</w:t>
      </w:r>
      <w:r w:rsidR="00E72347" w:rsidRPr="00477725">
        <w:rPr>
          <w:sz w:val="18"/>
          <w:szCs w:val="18"/>
        </w:rPr>
        <w:t xml:space="preserve"> zum Beispiel stellt Behauptungen auf, ohne sie zu beweisen.)</w:t>
      </w:r>
    </w:p>
    <w:p w:rsidR="00E72347" w:rsidRPr="004C2A39" w:rsidRDefault="00E72347" w:rsidP="00AA3443">
      <w:pPr>
        <w:tabs>
          <w:tab w:val="left" w:pos="993"/>
        </w:tabs>
        <w:ind w:left="993" w:hanging="993"/>
        <w:jc w:val="both"/>
        <w:rPr>
          <w:sz w:val="22"/>
          <w:szCs w:val="22"/>
        </w:rPr>
      </w:pPr>
    </w:p>
    <w:p w:rsidR="00E72347" w:rsidRPr="004C2A39" w:rsidRDefault="00E72347" w:rsidP="00AA3443">
      <w:pPr>
        <w:tabs>
          <w:tab w:val="left" w:pos="993"/>
        </w:tabs>
        <w:ind w:left="993" w:hanging="993"/>
        <w:jc w:val="both"/>
        <w:rPr>
          <w:sz w:val="22"/>
          <w:szCs w:val="22"/>
        </w:rPr>
      </w:pPr>
      <w:r w:rsidRPr="004C2A39">
        <w:rPr>
          <w:sz w:val="22"/>
          <w:szCs w:val="22"/>
        </w:rPr>
        <w:tab/>
        <w:t xml:space="preserve">Es ist auffällig und beweiskräftig, daß (perspektivisch) </w:t>
      </w:r>
      <w:r w:rsidRPr="007A2FD1">
        <w:rPr>
          <w:i/>
          <w:sz w:val="22"/>
          <w:szCs w:val="22"/>
        </w:rPr>
        <w:t>Gott</w:t>
      </w:r>
      <w:r w:rsidRPr="004C2A39">
        <w:rPr>
          <w:sz w:val="22"/>
          <w:szCs w:val="22"/>
        </w:rPr>
        <w:t xml:space="preserve"> dem Zustand einen Begriff abgerungen hat. Zustand und Begriff sind zu gleicher Zeit zwei getrennte Dinge und </w:t>
      </w:r>
      <w:r w:rsidRPr="00B64E03">
        <w:rPr>
          <w:sz w:val="22"/>
          <w:szCs w:val="22"/>
        </w:rPr>
        <w:t>doch</w:t>
      </w:r>
      <w:r w:rsidRPr="004C2A39">
        <w:rPr>
          <w:sz w:val="22"/>
          <w:szCs w:val="22"/>
        </w:rPr>
        <w:t xml:space="preserve"> </w:t>
      </w:r>
      <w:r w:rsidRPr="00B64E03">
        <w:rPr>
          <w:sz w:val="22"/>
          <w:szCs w:val="22"/>
        </w:rPr>
        <w:t>eins</w:t>
      </w:r>
      <w:r w:rsidRPr="004C2A39">
        <w:rPr>
          <w:sz w:val="22"/>
          <w:szCs w:val="22"/>
        </w:rPr>
        <w:t xml:space="preserve">. Folglich ist </w:t>
      </w:r>
      <w:r w:rsidRPr="007A2FD1">
        <w:rPr>
          <w:i/>
          <w:sz w:val="22"/>
          <w:szCs w:val="22"/>
        </w:rPr>
        <w:t>Gott</w:t>
      </w:r>
      <w:r w:rsidRPr="004C2A39">
        <w:rPr>
          <w:sz w:val="22"/>
          <w:szCs w:val="22"/>
        </w:rPr>
        <w:t xml:space="preserve"> als Zustand </w:t>
      </w:r>
      <w:r w:rsidRPr="00AA3443">
        <w:rPr>
          <w:sz w:val="22"/>
          <w:szCs w:val="22"/>
        </w:rPr>
        <w:t>und</w:t>
      </w:r>
      <w:r w:rsidRPr="004C2A39">
        <w:rPr>
          <w:sz w:val="22"/>
          <w:szCs w:val="22"/>
        </w:rPr>
        <w:t xml:space="preserve"> Begriff ein </w:t>
      </w:r>
      <w:r w:rsidR="00897CE1">
        <w:rPr>
          <w:sz w:val="22"/>
          <w:szCs w:val="22"/>
        </w:rPr>
        <w:t>"</w:t>
      </w:r>
      <w:r w:rsidRPr="00B64E03">
        <w:rPr>
          <w:sz w:val="22"/>
          <w:szCs w:val="22"/>
        </w:rPr>
        <w:t>Doppelwesen</w:t>
      </w:r>
      <w:r w:rsidR="00897CE1">
        <w:rPr>
          <w:sz w:val="22"/>
          <w:szCs w:val="22"/>
        </w:rPr>
        <w:t>"</w:t>
      </w:r>
      <w:r w:rsidRPr="004C2A39">
        <w:rPr>
          <w:sz w:val="22"/>
          <w:szCs w:val="22"/>
        </w:rPr>
        <w:t xml:space="preserve">. </w:t>
      </w:r>
      <w:r w:rsidRPr="00B64E03">
        <w:rPr>
          <w:sz w:val="22"/>
          <w:szCs w:val="22"/>
        </w:rPr>
        <w:t>Er</w:t>
      </w:r>
      <w:r w:rsidRPr="004C2A39">
        <w:rPr>
          <w:sz w:val="22"/>
          <w:szCs w:val="22"/>
        </w:rPr>
        <w:t xml:space="preserve"> ist </w:t>
      </w:r>
      <w:r w:rsidR="00494BB2">
        <w:rPr>
          <w:sz w:val="22"/>
          <w:szCs w:val="22"/>
        </w:rPr>
        <w:t>e</w:t>
      </w:r>
      <w:r w:rsidRPr="004C2A39">
        <w:rPr>
          <w:sz w:val="22"/>
          <w:szCs w:val="22"/>
        </w:rPr>
        <w:t xml:space="preserve">ins und doch </w:t>
      </w:r>
      <w:r w:rsidRPr="00B64E03">
        <w:rPr>
          <w:sz w:val="22"/>
          <w:szCs w:val="22"/>
        </w:rPr>
        <w:t>z</w:t>
      </w:r>
      <w:r w:rsidRPr="004C2A39">
        <w:rPr>
          <w:sz w:val="22"/>
          <w:szCs w:val="22"/>
        </w:rPr>
        <w:t xml:space="preserve">wei. Diese Tatsache ist daher auch zum ursprünglichen, unverrückbaren </w:t>
      </w:r>
      <w:r w:rsidRPr="007A2FD1">
        <w:rPr>
          <w:i/>
          <w:sz w:val="22"/>
          <w:szCs w:val="22"/>
        </w:rPr>
        <w:t>Gesetz</w:t>
      </w:r>
      <w:r w:rsidRPr="004C2A39">
        <w:rPr>
          <w:sz w:val="22"/>
          <w:szCs w:val="22"/>
        </w:rPr>
        <w:t xml:space="preserve"> geworden. </w:t>
      </w:r>
      <w:r w:rsidRPr="00B64E03">
        <w:rPr>
          <w:sz w:val="22"/>
          <w:szCs w:val="22"/>
        </w:rPr>
        <w:t>Die Einheit</w:t>
      </w:r>
      <w:r w:rsidRPr="004C2A39">
        <w:rPr>
          <w:sz w:val="22"/>
          <w:szCs w:val="22"/>
        </w:rPr>
        <w:t xml:space="preserve"> des </w:t>
      </w:r>
      <w:r w:rsidRPr="007A2FD1">
        <w:rPr>
          <w:i/>
          <w:sz w:val="22"/>
          <w:szCs w:val="22"/>
        </w:rPr>
        <w:t>Doppelwesens</w:t>
      </w:r>
      <w:r w:rsidRPr="004C2A39">
        <w:rPr>
          <w:sz w:val="22"/>
          <w:szCs w:val="22"/>
        </w:rPr>
        <w:t xml:space="preserve"> ist im ganzen All und </w:t>
      </w:r>
      <w:r w:rsidRPr="00B64E03">
        <w:rPr>
          <w:sz w:val="22"/>
          <w:szCs w:val="22"/>
        </w:rPr>
        <w:t>Seiner</w:t>
      </w:r>
      <w:r w:rsidRPr="004C2A39">
        <w:rPr>
          <w:sz w:val="22"/>
          <w:szCs w:val="22"/>
        </w:rPr>
        <w:t xml:space="preserve"> </w:t>
      </w:r>
      <w:r w:rsidRPr="00B64E03">
        <w:rPr>
          <w:sz w:val="22"/>
          <w:szCs w:val="22"/>
        </w:rPr>
        <w:t>Schöpfung</w:t>
      </w:r>
      <w:r w:rsidRPr="004C2A39">
        <w:rPr>
          <w:sz w:val="22"/>
          <w:szCs w:val="22"/>
        </w:rPr>
        <w:t xml:space="preserve"> das elementare </w:t>
      </w:r>
      <w:r w:rsidR="00494BB2">
        <w:rPr>
          <w:sz w:val="22"/>
          <w:szCs w:val="22"/>
        </w:rPr>
        <w:t>N</w:t>
      </w:r>
      <w:r w:rsidRPr="004C2A39">
        <w:rPr>
          <w:sz w:val="22"/>
          <w:szCs w:val="22"/>
        </w:rPr>
        <w:t xml:space="preserve">aturgeheimnis </w:t>
      </w:r>
      <w:r w:rsidRPr="007A2FD1">
        <w:rPr>
          <w:i/>
          <w:sz w:val="22"/>
          <w:szCs w:val="22"/>
        </w:rPr>
        <w:t>Gottes</w:t>
      </w:r>
      <w:r w:rsidRPr="004C2A39">
        <w:rPr>
          <w:sz w:val="22"/>
          <w:szCs w:val="22"/>
        </w:rPr>
        <w:t xml:space="preserve">. Aus diesem </w:t>
      </w:r>
      <w:r w:rsidRPr="007A2FD1">
        <w:rPr>
          <w:i/>
          <w:sz w:val="22"/>
          <w:szCs w:val="22"/>
        </w:rPr>
        <w:t>Gesetz</w:t>
      </w:r>
      <w:r w:rsidRPr="004C2A39">
        <w:rPr>
          <w:sz w:val="22"/>
          <w:szCs w:val="22"/>
        </w:rPr>
        <w:t xml:space="preserve"> stammen auch die beiden Begriffe </w:t>
      </w:r>
      <w:r w:rsidR="00897CE1">
        <w:rPr>
          <w:sz w:val="22"/>
          <w:szCs w:val="22"/>
        </w:rPr>
        <w:t>"</w:t>
      </w:r>
      <w:r w:rsidRPr="00AA3443">
        <w:rPr>
          <w:sz w:val="22"/>
          <w:szCs w:val="22"/>
        </w:rPr>
        <w:t>Geist</w:t>
      </w:r>
      <w:r w:rsidRPr="004C2A39">
        <w:rPr>
          <w:sz w:val="22"/>
          <w:szCs w:val="22"/>
        </w:rPr>
        <w:t xml:space="preserve"> und </w:t>
      </w:r>
      <w:r w:rsidR="00897CE1">
        <w:rPr>
          <w:sz w:val="22"/>
          <w:szCs w:val="22"/>
        </w:rPr>
        <w:t>"</w:t>
      </w:r>
      <w:r w:rsidRPr="004C2A39">
        <w:rPr>
          <w:sz w:val="22"/>
          <w:szCs w:val="22"/>
        </w:rPr>
        <w:t>Materie</w:t>
      </w:r>
      <w:r w:rsidR="00897CE1">
        <w:rPr>
          <w:sz w:val="22"/>
          <w:szCs w:val="22"/>
        </w:rPr>
        <w:t>"</w:t>
      </w:r>
      <w:r w:rsidRPr="004C2A39">
        <w:rPr>
          <w:sz w:val="22"/>
          <w:szCs w:val="22"/>
        </w:rPr>
        <w:t xml:space="preserve">, die </w:t>
      </w:r>
      <w:r w:rsidRPr="00B64E03">
        <w:rPr>
          <w:sz w:val="22"/>
          <w:szCs w:val="22"/>
        </w:rPr>
        <w:t>innerhalb des Alls</w:t>
      </w:r>
      <w:r w:rsidRPr="004C2A39">
        <w:rPr>
          <w:sz w:val="22"/>
          <w:szCs w:val="22"/>
        </w:rPr>
        <w:t xml:space="preserve"> wiederum </w:t>
      </w:r>
      <w:r w:rsidRPr="00B64E03">
        <w:rPr>
          <w:sz w:val="22"/>
          <w:szCs w:val="22"/>
        </w:rPr>
        <w:t>eine Einheit</w:t>
      </w:r>
      <w:r w:rsidRPr="004C2A39">
        <w:rPr>
          <w:sz w:val="22"/>
          <w:szCs w:val="22"/>
        </w:rPr>
        <w:t xml:space="preserve"> bilden. Wir sehen diese Tatsache schon beim Molekül, beim Atom und seinen Elektronen.</w:t>
      </w:r>
    </w:p>
    <w:p w:rsidR="00E72347" w:rsidRPr="004C2A39" w:rsidRDefault="00E72347" w:rsidP="00AA3443">
      <w:pPr>
        <w:tabs>
          <w:tab w:val="left" w:pos="993"/>
        </w:tabs>
        <w:ind w:left="993" w:hanging="993"/>
        <w:jc w:val="both"/>
        <w:rPr>
          <w:sz w:val="22"/>
          <w:szCs w:val="22"/>
        </w:rPr>
      </w:pPr>
    </w:p>
    <w:p w:rsidR="00E72347" w:rsidRPr="004C2A39" w:rsidRDefault="00E72347" w:rsidP="00AA3443">
      <w:pPr>
        <w:tabs>
          <w:tab w:val="left" w:pos="993"/>
        </w:tabs>
        <w:ind w:left="993" w:hanging="993"/>
        <w:jc w:val="both"/>
        <w:rPr>
          <w:sz w:val="22"/>
          <w:szCs w:val="22"/>
        </w:rPr>
      </w:pPr>
      <w:r w:rsidRPr="004C2A39">
        <w:rPr>
          <w:sz w:val="22"/>
          <w:szCs w:val="22"/>
        </w:rPr>
        <w:t>Frage:</w:t>
      </w:r>
      <w:r w:rsidRPr="004C2A39">
        <w:rPr>
          <w:sz w:val="22"/>
          <w:szCs w:val="22"/>
        </w:rPr>
        <w:tab/>
        <w:t xml:space="preserve">Die Wissenschaft setzt sich immer mehr mit der </w:t>
      </w:r>
      <w:r w:rsidRPr="007A2FD1">
        <w:rPr>
          <w:i/>
          <w:sz w:val="22"/>
          <w:szCs w:val="22"/>
        </w:rPr>
        <w:t>Information</w:t>
      </w:r>
      <w:r w:rsidRPr="004C2A39">
        <w:rPr>
          <w:sz w:val="22"/>
          <w:szCs w:val="22"/>
        </w:rPr>
        <w:t xml:space="preserve"> auseinander. Kannst </w:t>
      </w:r>
      <w:r w:rsidR="00494BB2">
        <w:rPr>
          <w:sz w:val="22"/>
          <w:szCs w:val="22"/>
        </w:rPr>
        <w:t>d</w:t>
      </w:r>
      <w:r w:rsidRPr="004C2A39">
        <w:rPr>
          <w:sz w:val="22"/>
          <w:szCs w:val="22"/>
        </w:rPr>
        <w:t xml:space="preserve">u uns nähere Auskunft über diese </w:t>
      </w:r>
      <w:r w:rsidRPr="007A2FD1">
        <w:rPr>
          <w:i/>
          <w:sz w:val="22"/>
          <w:szCs w:val="22"/>
        </w:rPr>
        <w:t>Information</w:t>
      </w:r>
      <w:r w:rsidRPr="004C2A39">
        <w:rPr>
          <w:sz w:val="22"/>
          <w:szCs w:val="22"/>
        </w:rPr>
        <w:t xml:space="preserve"> geben?</w:t>
      </w:r>
    </w:p>
    <w:p w:rsidR="00E72347" w:rsidRPr="004C2A39" w:rsidRDefault="00E72347" w:rsidP="00AA3443">
      <w:pPr>
        <w:tabs>
          <w:tab w:val="left" w:pos="993"/>
        </w:tabs>
        <w:ind w:left="993" w:hanging="993"/>
        <w:jc w:val="both"/>
        <w:rPr>
          <w:sz w:val="22"/>
          <w:szCs w:val="22"/>
        </w:rPr>
      </w:pPr>
    </w:p>
    <w:p w:rsidR="00E72347" w:rsidRDefault="00E72347" w:rsidP="00AA3443">
      <w:pPr>
        <w:tabs>
          <w:tab w:val="left" w:pos="993"/>
        </w:tabs>
        <w:ind w:left="993" w:hanging="993"/>
        <w:jc w:val="both"/>
        <w:rPr>
          <w:sz w:val="22"/>
          <w:szCs w:val="22"/>
        </w:rPr>
      </w:pPr>
      <w:r w:rsidRPr="004C2A39">
        <w:rPr>
          <w:sz w:val="22"/>
          <w:szCs w:val="22"/>
        </w:rPr>
        <w:t>ELIAS:</w:t>
      </w:r>
      <w:r w:rsidRPr="004C2A39">
        <w:rPr>
          <w:sz w:val="22"/>
          <w:szCs w:val="22"/>
        </w:rPr>
        <w:tab/>
        <w:t xml:space="preserve">Die Wissenschaft wird in ihren Forschungen zu keinem anderen Ergebnis kommen, als daß eine </w:t>
      </w:r>
      <w:r w:rsidRPr="00477725">
        <w:rPr>
          <w:i/>
          <w:sz w:val="22"/>
          <w:szCs w:val="22"/>
        </w:rPr>
        <w:t>höhere</w:t>
      </w:r>
      <w:r w:rsidRPr="004C2A39">
        <w:rPr>
          <w:sz w:val="22"/>
          <w:szCs w:val="22"/>
        </w:rPr>
        <w:t xml:space="preserve"> </w:t>
      </w:r>
      <w:r w:rsidRPr="007A2FD1">
        <w:rPr>
          <w:i/>
          <w:sz w:val="22"/>
          <w:szCs w:val="22"/>
        </w:rPr>
        <w:t>Intelligenz</w:t>
      </w:r>
      <w:r w:rsidRPr="004C2A39">
        <w:rPr>
          <w:sz w:val="22"/>
          <w:szCs w:val="22"/>
        </w:rPr>
        <w:t xml:space="preserve"> die </w:t>
      </w:r>
      <w:r w:rsidRPr="007A2FD1">
        <w:rPr>
          <w:i/>
          <w:sz w:val="22"/>
          <w:szCs w:val="22"/>
        </w:rPr>
        <w:t>Information</w:t>
      </w:r>
      <w:r w:rsidRPr="004C2A39">
        <w:rPr>
          <w:sz w:val="22"/>
          <w:szCs w:val="22"/>
        </w:rPr>
        <w:t xml:space="preserve"> erteilt</w:t>
      </w:r>
      <w:r w:rsidR="00494BB2">
        <w:rPr>
          <w:sz w:val="22"/>
          <w:szCs w:val="22"/>
        </w:rPr>
        <w:t>.</w:t>
      </w:r>
      <w:r w:rsidRPr="004C2A39">
        <w:rPr>
          <w:sz w:val="22"/>
          <w:szCs w:val="22"/>
        </w:rPr>
        <w:t xml:space="preserve"> Es ist unwichtig, ob man diese </w:t>
      </w:r>
      <w:r w:rsidRPr="007A2FD1">
        <w:rPr>
          <w:i/>
          <w:sz w:val="22"/>
          <w:szCs w:val="22"/>
        </w:rPr>
        <w:t>Intelligenz</w:t>
      </w:r>
      <w:r w:rsidRPr="004C2A39">
        <w:rPr>
          <w:sz w:val="22"/>
          <w:szCs w:val="22"/>
        </w:rPr>
        <w:t xml:space="preserve"> mit Namen </w:t>
      </w:r>
      <w:r w:rsidR="00494BB2" w:rsidRPr="007A2FD1">
        <w:rPr>
          <w:i/>
          <w:sz w:val="22"/>
          <w:szCs w:val="22"/>
        </w:rPr>
        <w:t>Gott</w:t>
      </w:r>
      <w:r w:rsidRPr="004C2A39">
        <w:rPr>
          <w:sz w:val="22"/>
          <w:szCs w:val="22"/>
        </w:rPr>
        <w:t xml:space="preserve"> nennt. Es bleibt der Wissenschaft überlassen, ob sie einen </w:t>
      </w:r>
      <w:r w:rsidRPr="00B64E03">
        <w:rPr>
          <w:sz w:val="22"/>
          <w:szCs w:val="22"/>
        </w:rPr>
        <w:t>anderen</w:t>
      </w:r>
      <w:r w:rsidRPr="004C2A39">
        <w:rPr>
          <w:sz w:val="22"/>
          <w:szCs w:val="22"/>
        </w:rPr>
        <w:t xml:space="preserve"> Namen dafür prägt. </w:t>
      </w:r>
      <w:r w:rsidRPr="00B64E03">
        <w:rPr>
          <w:sz w:val="22"/>
          <w:szCs w:val="22"/>
        </w:rPr>
        <w:t>Wichtig bleibt die Erkenntnis</w:t>
      </w:r>
      <w:r w:rsidRPr="004C2A39">
        <w:rPr>
          <w:sz w:val="22"/>
          <w:szCs w:val="22"/>
        </w:rPr>
        <w:t xml:space="preserve">, daß die </w:t>
      </w:r>
      <w:r w:rsidRPr="007A2FD1">
        <w:rPr>
          <w:i/>
          <w:sz w:val="22"/>
          <w:szCs w:val="22"/>
        </w:rPr>
        <w:t>Information</w:t>
      </w:r>
      <w:r w:rsidRPr="004C2A39">
        <w:rPr>
          <w:sz w:val="22"/>
          <w:szCs w:val="22"/>
        </w:rPr>
        <w:t xml:space="preserve"> von einem </w:t>
      </w:r>
      <w:r w:rsidRPr="007A2FD1">
        <w:rPr>
          <w:i/>
          <w:sz w:val="22"/>
          <w:szCs w:val="22"/>
        </w:rPr>
        <w:t>Informator</w:t>
      </w:r>
      <w:r w:rsidRPr="004C2A39">
        <w:rPr>
          <w:sz w:val="22"/>
          <w:szCs w:val="22"/>
        </w:rPr>
        <w:t xml:space="preserve"> ausgeht - und nicht von einem materiellen Computer. Die </w:t>
      </w:r>
      <w:r w:rsidRPr="007A2FD1">
        <w:rPr>
          <w:i/>
          <w:sz w:val="22"/>
          <w:szCs w:val="22"/>
        </w:rPr>
        <w:t>Information</w:t>
      </w:r>
      <w:r w:rsidRPr="004C2A39">
        <w:rPr>
          <w:sz w:val="22"/>
          <w:szCs w:val="22"/>
        </w:rPr>
        <w:t xml:space="preserve"> erfolgt jedoch so ähnlich wie bei einem Computer, aber umgekehrt, das heißt, der Zelle oder dem Atom usw. wird der </w:t>
      </w:r>
      <w:r w:rsidRPr="00AA3443">
        <w:rPr>
          <w:sz w:val="22"/>
          <w:szCs w:val="22"/>
        </w:rPr>
        <w:t>Auftrag</w:t>
      </w:r>
      <w:r w:rsidRPr="004C2A39">
        <w:rPr>
          <w:sz w:val="22"/>
          <w:szCs w:val="22"/>
        </w:rPr>
        <w:t xml:space="preserve"> oder </w:t>
      </w:r>
      <w:r w:rsidRPr="00AA3443">
        <w:rPr>
          <w:sz w:val="22"/>
          <w:szCs w:val="22"/>
        </w:rPr>
        <w:t>Befehl</w:t>
      </w:r>
      <w:r w:rsidRPr="004C2A39">
        <w:rPr>
          <w:sz w:val="22"/>
          <w:szCs w:val="22"/>
        </w:rPr>
        <w:t xml:space="preserve"> verschlüsselt eingegeben. So wird die göttliche </w:t>
      </w:r>
      <w:r w:rsidRPr="007A2FD1">
        <w:rPr>
          <w:i/>
          <w:sz w:val="22"/>
          <w:szCs w:val="22"/>
        </w:rPr>
        <w:t>Information</w:t>
      </w:r>
      <w:r w:rsidRPr="004C2A39">
        <w:rPr>
          <w:sz w:val="22"/>
          <w:szCs w:val="22"/>
        </w:rPr>
        <w:t xml:space="preserve"> verschlüsselt der Materie eingespeist.</w:t>
      </w:r>
    </w:p>
    <w:p w:rsidR="003064E8" w:rsidRPr="004C2A39" w:rsidRDefault="003064E8" w:rsidP="00AA3443">
      <w:pPr>
        <w:tabs>
          <w:tab w:val="left" w:pos="993"/>
        </w:tabs>
        <w:ind w:left="993" w:hanging="993"/>
        <w:jc w:val="both"/>
        <w:rPr>
          <w:sz w:val="22"/>
          <w:szCs w:val="22"/>
        </w:rPr>
      </w:pPr>
    </w:p>
    <w:p w:rsidR="00E72347" w:rsidRPr="004C2A39" w:rsidRDefault="00E72347" w:rsidP="00AA3443">
      <w:pPr>
        <w:tabs>
          <w:tab w:val="left" w:pos="993"/>
        </w:tabs>
        <w:ind w:left="993" w:hanging="993"/>
        <w:jc w:val="both"/>
        <w:rPr>
          <w:sz w:val="22"/>
          <w:szCs w:val="22"/>
        </w:rPr>
      </w:pPr>
      <w:r w:rsidRPr="004C2A39">
        <w:rPr>
          <w:sz w:val="22"/>
          <w:szCs w:val="22"/>
        </w:rPr>
        <w:lastRenderedPageBreak/>
        <w:t>Frage:</w:t>
      </w:r>
      <w:r w:rsidRPr="004C2A39">
        <w:rPr>
          <w:sz w:val="22"/>
          <w:szCs w:val="22"/>
        </w:rPr>
        <w:tab/>
        <w:t xml:space="preserve">In welcher Weise nimmt </w:t>
      </w:r>
      <w:r w:rsidRPr="00B64E03">
        <w:rPr>
          <w:sz w:val="22"/>
          <w:szCs w:val="22"/>
        </w:rPr>
        <w:t>der Mensch</w:t>
      </w:r>
      <w:r w:rsidRPr="004C2A39">
        <w:rPr>
          <w:sz w:val="22"/>
          <w:szCs w:val="22"/>
        </w:rPr>
        <w:t xml:space="preserve"> einen solchen </w:t>
      </w:r>
      <w:r w:rsidRPr="00AA3443">
        <w:rPr>
          <w:sz w:val="22"/>
          <w:szCs w:val="22"/>
        </w:rPr>
        <w:t>Befehl</w:t>
      </w:r>
      <w:r w:rsidRPr="004C2A39">
        <w:rPr>
          <w:sz w:val="22"/>
          <w:szCs w:val="22"/>
        </w:rPr>
        <w:t xml:space="preserve"> wahr?</w:t>
      </w:r>
    </w:p>
    <w:p w:rsidR="00E72347" w:rsidRPr="004C2A39" w:rsidRDefault="00E72347" w:rsidP="00AA3443">
      <w:pPr>
        <w:tabs>
          <w:tab w:val="left" w:pos="993"/>
        </w:tabs>
        <w:ind w:left="993" w:hanging="993"/>
        <w:jc w:val="both"/>
        <w:rPr>
          <w:sz w:val="22"/>
          <w:szCs w:val="22"/>
        </w:rPr>
      </w:pPr>
    </w:p>
    <w:p w:rsidR="00E72347" w:rsidRPr="00B64E03" w:rsidRDefault="00E72347" w:rsidP="00AA3443">
      <w:pPr>
        <w:tabs>
          <w:tab w:val="left" w:pos="993"/>
        </w:tabs>
        <w:ind w:left="993" w:hanging="993"/>
        <w:jc w:val="both"/>
        <w:rPr>
          <w:sz w:val="22"/>
          <w:szCs w:val="22"/>
        </w:rPr>
      </w:pPr>
      <w:r w:rsidRPr="004C2A39">
        <w:rPr>
          <w:sz w:val="22"/>
          <w:szCs w:val="22"/>
        </w:rPr>
        <w:t>ELIAS:</w:t>
      </w:r>
      <w:r w:rsidRPr="004C2A39">
        <w:rPr>
          <w:sz w:val="22"/>
          <w:szCs w:val="22"/>
        </w:rPr>
        <w:tab/>
        <w:t xml:space="preserve">Der Mensch nimmt </w:t>
      </w:r>
      <w:r w:rsidRPr="00B64E03">
        <w:rPr>
          <w:sz w:val="22"/>
          <w:szCs w:val="22"/>
        </w:rPr>
        <w:t>die</w:t>
      </w:r>
      <w:r w:rsidRPr="004C2A39">
        <w:rPr>
          <w:sz w:val="22"/>
          <w:szCs w:val="22"/>
        </w:rPr>
        <w:t xml:space="preserve"> </w:t>
      </w:r>
      <w:r w:rsidRPr="003064E8">
        <w:rPr>
          <w:i/>
          <w:sz w:val="22"/>
          <w:szCs w:val="22"/>
        </w:rPr>
        <w:t>Auswirkung</w:t>
      </w:r>
      <w:r w:rsidRPr="004C2A39">
        <w:rPr>
          <w:sz w:val="22"/>
          <w:szCs w:val="22"/>
        </w:rPr>
        <w:t xml:space="preserve"> einer solchen </w:t>
      </w:r>
      <w:r w:rsidRPr="007A2FD1">
        <w:rPr>
          <w:i/>
          <w:sz w:val="22"/>
          <w:szCs w:val="22"/>
        </w:rPr>
        <w:t>Information</w:t>
      </w:r>
      <w:r w:rsidRPr="004C2A39">
        <w:rPr>
          <w:sz w:val="22"/>
          <w:szCs w:val="22"/>
        </w:rPr>
        <w:t xml:space="preserve"> wahr. Die </w:t>
      </w:r>
      <w:r w:rsidRPr="007A2FD1">
        <w:rPr>
          <w:i/>
          <w:sz w:val="22"/>
          <w:szCs w:val="22"/>
        </w:rPr>
        <w:t>Information</w:t>
      </w:r>
      <w:r w:rsidRPr="004C2A39">
        <w:rPr>
          <w:sz w:val="22"/>
          <w:szCs w:val="22"/>
        </w:rPr>
        <w:t xml:space="preserve">, von der ich spreche, nimmt der Mensch </w:t>
      </w:r>
      <w:r w:rsidRPr="00AA3443">
        <w:rPr>
          <w:sz w:val="22"/>
          <w:szCs w:val="22"/>
        </w:rPr>
        <w:t>nicht wahr</w:t>
      </w:r>
      <w:r w:rsidRPr="004C2A39">
        <w:rPr>
          <w:sz w:val="22"/>
          <w:szCs w:val="22"/>
        </w:rPr>
        <w:t xml:space="preserve">. Doch die Details, z. B. die </w:t>
      </w:r>
      <w:r w:rsidRPr="00B64E03">
        <w:rPr>
          <w:sz w:val="22"/>
          <w:szCs w:val="22"/>
        </w:rPr>
        <w:t>Fähigkeit zu denken</w:t>
      </w:r>
      <w:r w:rsidRPr="004C2A39">
        <w:rPr>
          <w:sz w:val="22"/>
          <w:szCs w:val="22"/>
        </w:rPr>
        <w:t xml:space="preserve">, das sind ja schon Auswirkungen der </w:t>
      </w:r>
      <w:r w:rsidRPr="007A2FD1">
        <w:rPr>
          <w:i/>
          <w:sz w:val="22"/>
          <w:szCs w:val="22"/>
        </w:rPr>
        <w:t>Information</w:t>
      </w:r>
      <w:r w:rsidRPr="004C2A39">
        <w:rPr>
          <w:sz w:val="22"/>
          <w:szCs w:val="22"/>
        </w:rPr>
        <w:t xml:space="preserve">. Die göttliche </w:t>
      </w:r>
      <w:r w:rsidRPr="007A2FD1">
        <w:rPr>
          <w:i/>
          <w:sz w:val="22"/>
          <w:szCs w:val="22"/>
        </w:rPr>
        <w:t>Information</w:t>
      </w:r>
      <w:r w:rsidRPr="004C2A39">
        <w:rPr>
          <w:sz w:val="22"/>
          <w:szCs w:val="22"/>
        </w:rPr>
        <w:t xml:space="preserve"> bedeutet, daß sich nach einem verschlüsselten </w:t>
      </w:r>
      <w:r w:rsidRPr="00AA3443">
        <w:rPr>
          <w:sz w:val="22"/>
          <w:szCs w:val="22"/>
        </w:rPr>
        <w:t>Befehl</w:t>
      </w:r>
      <w:r w:rsidRPr="004C2A39">
        <w:rPr>
          <w:sz w:val="22"/>
          <w:szCs w:val="22"/>
        </w:rPr>
        <w:t xml:space="preserve">, der aus geistigen </w:t>
      </w:r>
      <w:r w:rsidRPr="007A2FD1">
        <w:rPr>
          <w:i/>
          <w:sz w:val="22"/>
          <w:szCs w:val="22"/>
        </w:rPr>
        <w:t>Impulsen</w:t>
      </w:r>
      <w:r w:rsidRPr="004C2A39">
        <w:rPr>
          <w:sz w:val="22"/>
          <w:szCs w:val="22"/>
        </w:rPr>
        <w:t xml:space="preserve"> besteht, jedes Molekül, jedes Atom, jede Zelle, jede </w:t>
      </w:r>
      <w:r w:rsidRPr="00B64E03">
        <w:rPr>
          <w:sz w:val="22"/>
          <w:szCs w:val="22"/>
        </w:rPr>
        <w:t>Kleinstschwingung</w:t>
      </w:r>
      <w:r w:rsidRPr="004C2A39">
        <w:rPr>
          <w:sz w:val="22"/>
          <w:szCs w:val="22"/>
        </w:rPr>
        <w:t xml:space="preserve"> so zu verhalten hat, wie es der göttliche </w:t>
      </w:r>
      <w:r w:rsidRPr="00AA3443">
        <w:rPr>
          <w:sz w:val="22"/>
          <w:szCs w:val="22"/>
        </w:rPr>
        <w:t>Befehl</w:t>
      </w:r>
      <w:r w:rsidRPr="004C2A39">
        <w:rPr>
          <w:sz w:val="22"/>
          <w:szCs w:val="22"/>
        </w:rPr>
        <w:t xml:space="preserve"> </w:t>
      </w:r>
      <w:r w:rsidRPr="003064E8">
        <w:rPr>
          <w:i/>
          <w:sz w:val="22"/>
          <w:szCs w:val="22"/>
        </w:rPr>
        <w:t>vorschreibt</w:t>
      </w:r>
      <w:r w:rsidRPr="004C2A39">
        <w:rPr>
          <w:sz w:val="22"/>
          <w:szCs w:val="22"/>
        </w:rPr>
        <w:t xml:space="preserve">. Aber der göttliche </w:t>
      </w:r>
      <w:r w:rsidRPr="007A2FD1">
        <w:rPr>
          <w:i/>
          <w:sz w:val="22"/>
          <w:szCs w:val="22"/>
        </w:rPr>
        <w:t>Funke</w:t>
      </w:r>
      <w:r w:rsidRPr="004C2A39">
        <w:rPr>
          <w:sz w:val="22"/>
          <w:szCs w:val="22"/>
        </w:rPr>
        <w:t xml:space="preserve">, das heißt, der göttliche </w:t>
      </w:r>
      <w:r w:rsidRPr="007A2FD1">
        <w:rPr>
          <w:i/>
          <w:sz w:val="22"/>
          <w:szCs w:val="22"/>
        </w:rPr>
        <w:t>Impuls</w:t>
      </w:r>
      <w:r w:rsidRPr="004C2A39">
        <w:rPr>
          <w:sz w:val="22"/>
          <w:szCs w:val="22"/>
        </w:rPr>
        <w:t xml:space="preserve"> ist der </w:t>
      </w:r>
      <w:r w:rsidR="00897CE1">
        <w:rPr>
          <w:sz w:val="22"/>
          <w:szCs w:val="22"/>
        </w:rPr>
        <w:t>"</w:t>
      </w:r>
      <w:r w:rsidRPr="004C2A39">
        <w:rPr>
          <w:sz w:val="22"/>
          <w:szCs w:val="22"/>
        </w:rPr>
        <w:t>I</w:t>
      </w:r>
      <w:r w:rsidRPr="00B64E03">
        <w:rPr>
          <w:sz w:val="22"/>
          <w:szCs w:val="22"/>
        </w:rPr>
        <w:t>-</w:t>
      </w:r>
      <w:r w:rsidRPr="004C2A39">
        <w:rPr>
          <w:sz w:val="22"/>
          <w:szCs w:val="22"/>
        </w:rPr>
        <w:t>Punkt</w:t>
      </w:r>
      <w:r w:rsidR="00897CE1">
        <w:rPr>
          <w:sz w:val="22"/>
          <w:szCs w:val="22"/>
        </w:rPr>
        <w:t>"</w:t>
      </w:r>
      <w:r w:rsidRPr="004C2A39">
        <w:rPr>
          <w:sz w:val="22"/>
          <w:szCs w:val="22"/>
        </w:rPr>
        <w:t xml:space="preserve"> oder wie </w:t>
      </w:r>
      <w:r w:rsidR="00D70112">
        <w:rPr>
          <w:sz w:val="22"/>
          <w:szCs w:val="22"/>
        </w:rPr>
        <w:t>i</w:t>
      </w:r>
      <w:r w:rsidRPr="004C2A39">
        <w:rPr>
          <w:sz w:val="22"/>
          <w:szCs w:val="22"/>
        </w:rPr>
        <w:t xml:space="preserve">hr wollt, der Schlußstrich der </w:t>
      </w:r>
      <w:r w:rsidRPr="007A2FD1">
        <w:rPr>
          <w:i/>
          <w:sz w:val="22"/>
          <w:szCs w:val="22"/>
        </w:rPr>
        <w:t>Information</w:t>
      </w:r>
      <w:r w:rsidRPr="004C2A39">
        <w:rPr>
          <w:sz w:val="22"/>
          <w:szCs w:val="22"/>
        </w:rPr>
        <w:t xml:space="preserve">. </w:t>
      </w:r>
      <w:r w:rsidRPr="00B64E03">
        <w:rPr>
          <w:sz w:val="22"/>
          <w:szCs w:val="22"/>
        </w:rPr>
        <w:t xml:space="preserve">Bewußtes, intelligentes Leben ist die </w:t>
      </w:r>
      <w:r w:rsidRPr="003064E8">
        <w:rPr>
          <w:sz w:val="22"/>
          <w:szCs w:val="22"/>
        </w:rPr>
        <w:t>Auswirkung</w:t>
      </w:r>
      <w:r w:rsidRPr="00B64E03">
        <w:rPr>
          <w:sz w:val="22"/>
          <w:szCs w:val="22"/>
        </w:rPr>
        <w:t xml:space="preserve"> der </w:t>
      </w:r>
      <w:r w:rsidRPr="007A2FD1">
        <w:rPr>
          <w:i/>
          <w:sz w:val="22"/>
          <w:szCs w:val="22"/>
        </w:rPr>
        <w:t>Information</w:t>
      </w:r>
      <w:r w:rsidRPr="00B64E03">
        <w:rPr>
          <w:sz w:val="22"/>
          <w:szCs w:val="22"/>
        </w:rPr>
        <w:t>. Es ist die Perfektion der Schöpfung.</w:t>
      </w:r>
    </w:p>
    <w:p w:rsidR="00E72347" w:rsidRPr="004C2A39" w:rsidRDefault="00E72347" w:rsidP="00AA3443">
      <w:pPr>
        <w:tabs>
          <w:tab w:val="left" w:pos="993"/>
        </w:tabs>
        <w:ind w:left="993" w:hanging="993"/>
        <w:jc w:val="both"/>
        <w:rPr>
          <w:sz w:val="22"/>
          <w:szCs w:val="22"/>
        </w:rPr>
      </w:pPr>
    </w:p>
    <w:p w:rsidR="00E72347" w:rsidRPr="004C2A39" w:rsidRDefault="00E72347" w:rsidP="00AA3443">
      <w:pPr>
        <w:tabs>
          <w:tab w:val="left" w:pos="993"/>
        </w:tabs>
        <w:ind w:left="993" w:hanging="993"/>
        <w:jc w:val="both"/>
        <w:rPr>
          <w:sz w:val="22"/>
          <w:szCs w:val="22"/>
        </w:rPr>
      </w:pPr>
      <w:r w:rsidRPr="004C2A39">
        <w:rPr>
          <w:sz w:val="22"/>
          <w:szCs w:val="22"/>
        </w:rPr>
        <w:t>Frage:</w:t>
      </w:r>
      <w:r w:rsidRPr="004C2A39">
        <w:rPr>
          <w:sz w:val="22"/>
          <w:szCs w:val="22"/>
        </w:rPr>
        <w:tab/>
        <w:t xml:space="preserve">Nun gibt es doch auch </w:t>
      </w:r>
      <w:r w:rsidRPr="003064E8">
        <w:rPr>
          <w:i/>
          <w:sz w:val="22"/>
          <w:szCs w:val="22"/>
        </w:rPr>
        <w:t>negative</w:t>
      </w:r>
      <w:r w:rsidRPr="004C2A39">
        <w:rPr>
          <w:sz w:val="22"/>
          <w:szCs w:val="22"/>
        </w:rPr>
        <w:t xml:space="preserve"> </w:t>
      </w:r>
      <w:r w:rsidRPr="007A2FD1">
        <w:rPr>
          <w:i/>
          <w:sz w:val="22"/>
          <w:szCs w:val="22"/>
        </w:rPr>
        <w:t>Informationen</w:t>
      </w:r>
      <w:r w:rsidRPr="004C2A39">
        <w:rPr>
          <w:sz w:val="22"/>
          <w:szCs w:val="22"/>
        </w:rPr>
        <w:t xml:space="preserve">, die aus dem Bereich des </w:t>
      </w:r>
      <w:r w:rsidRPr="007A2FD1">
        <w:rPr>
          <w:i/>
          <w:sz w:val="22"/>
          <w:szCs w:val="22"/>
        </w:rPr>
        <w:t>Widersachers</w:t>
      </w:r>
      <w:r w:rsidRPr="004C2A39">
        <w:rPr>
          <w:sz w:val="22"/>
          <w:szCs w:val="22"/>
        </w:rPr>
        <w:t xml:space="preserve"> kommen. Wenn es sich dabei um </w:t>
      </w:r>
      <w:r w:rsidRPr="003064E8">
        <w:rPr>
          <w:i/>
          <w:sz w:val="22"/>
          <w:szCs w:val="22"/>
        </w:rPr>
        <w:t>Krebs</w:t>
      </w:r>
      <w:r w:rsidRPr="004C2A39">
        <w:rPr>
          <w:sz w:val="22"/>
          <w:szCs w:val="22"/>
        </w:rPr>
        <w:t xml:space="preserve"> oder um andere Angriffe handelt, ist das </w:t>
      </w:r>
      <w:r w:rsidRPr="00B64E03">
        <w:rPr>
          <w:sz w:val="22"/>
          <w:szCs w:val="22"/>
        </w:rPr>
        <w:t xml:space="preserve">einer </w:t>
      </w:r>
      <w:r w:rsidR="003064E8">
        <w:rPr>
          <w:sz w:val="22"/>
          <w:szCs w:val="22"/>
        </w:rPr>
        <w:br/>
      </w:r>
      <w:r w:rsidRPr="00B64E03">
        <w:rPr>
          <w:sz w:val="22"/>
          <w:szCs w:val="22"/>
        </w:rPr>
        <w:t>Mitschuld</w:t>
      </w:r>
      <w:r w:rsidRPr="004C2A39">
        <w:rPr>
          <w:sz w:val="22"/>
          <w:szCs w:val="22"/>
        </w:rPr>
        <w:t xml:space="preserve"> des irdisch lebenden Menschen zuzuschreiben?</w:t>
      </w:r>
    </w:p>
    <w:p w:rsidR="00E72347" w:rsidRPr="004C2A39" w:rsidRDefault="00E72347" w:rsidP="00AA3443">
      <w:pPr>
        <w:tabs>
          <w:tab w:val="left" w:pos="993"/>
        </w:tabs>
        <w:ind w:left="993" w:hanging="993"/>
        <w:jc w:val="both"/>
        <w:rPr>
          <w:sz w:val="22"/>
          <w:szCs w:val="22"/>
        </w:rPr>
      </w:pPr>
    </w:p>
    <w:p w:rsidR="00E72347" w:rsidRPr="004C2A39" w:rsidRDefault="00E72347" w:rsidP="00AA3443">
      <w:pPr>
        <w:tabs>
          <w:tab w:val="left" w:pos="993"/>
        </w:tabs>
        <w:ind w:left="993" w:hanging="993"/>
        <w:jc w:val="both"/>
        <w:rPr>
          <w:sz w:val="22"/>
          <w:szCs w:val="22"/>
        </w:rPr>
      </w:pPr>
      <w:r w:rsidRPr="004C2A39">
        <w:rPr>
          <w:sz w:val="22"/>
          <w:szCs w:val="22"/>
        </w:rPr>
        <w:t>ELIAS:</w:t>
      </w:r>
      <w:r w:rsidRPr="004C2A39">
        <w:rPr>
          <w:sz w:val="22"/>
          <w:szCs w:val="22"/>
        </w:rPr>
        <w:tab/>
        <w:t xml:space="preserve">Nicht immer, aber oft. Es gibt eine </w:t>
      </w:r>
      <w:r w:rsidRPr="00AA3443">
        <w:rPr>
          <w:sz w:val="22"/>
          <w:szCs w:val="22"/>
        </w:rPr>
        <w:t>negative</w:t>
      </w:r>
      <w:r w:rsidRPr="004C2A39">
        <w:rPr>
          <w:sz w:val="22"/>
          <w:szCs w:val="22"/>
        </w:rPr>
        <w:t xml:space="preserve"> </w:t>
      </w:r>
      <w:r w:rsidRPr="007A2FD1">
        <w:rPr>
          <w:i/>
          <w:sz w:val="22"/>
          <w:szCs w:val="22"/>
        </w:rPr>
        <w:t>Schöpfung</w:t>
      </w:r>
      <w:r w:rsidRPr="004C2A39">
        <w:rPr>
          <w:sz w:val="22"/>
          <w:szCs w:val="22"/>
        </w:rPr>
        <w:t xml:space="preserve">, wie </w:t>
      </w:r>
      <w:r w:rsidR="006B3706">
        <w:rPr>
          <w:sz w:val="22"/>
          <w:szCs w:val="22"/>
        </w:rPr>
        <w:t>i</w:t>
      </w:r>
      <w:r w:rsidRPr="004C2A39">
        <w:rPr>
          <w:sz w:val="22"/>
          <w:szCs w:val="22"/>
        </w:rPr>
        <w:t xml:space="preserve">hr wißt, und das </w:t>
      </w:r>
      <w:r w:rsidRPr="007A2FD1">
        <w:rPr>
          <w:i/>
          <w:sz w:val="22"/>
          <w:szCs w:val="22"/>
        </w:rPr>
        <w:t>Negative</w:t>
      </w:r>
      <w:r w:rsidRPr="004C2A39">
        <w:rPr>
          <w:sz w:val="22"/>
          <w:szCs w:val="22"/>
        </w:rPr>
        <w:t xml:space="preserve"> ist </w:t>
      </w:r>
      <w:r w:rsidRPr="00AA3443">
        <w:rPr>
          <w:sz w:val="22"/>
          <w:szCs w:val="22"/>
        </w:rPr>
        <w:t>auch</w:t>
      </w:r>
      <w:r w:rsidRPr="004C2A39">
        <w:rPr>
          <w:sz w:val="22"/>
          <w:szCs w:val="22"/>
        </w:rPr>
        <w:t xml:space="preserve"> imstande, </w:t>
      </w:r>
      <w:r w:rsidRPr="007A2FD1">
        <w:rPr>
          <w:i/>
          <w:sz w:val="22"/>
          <w:szCs w:val="22"/>
        </w:rPr>
        <w:t>Informationen</w:t>
      </w:r>
      <w:r w:rsidRPr="004C2A39">
        <w:rPr>
          <w:sz w:val="22"/>
          <w:szCs w:val="22"/>
        </w:rPr>
        <w:t xml:space="preserve"> an die Materie zu richten. Ich denke dabei an </w:t>
      </w:r>
      <w:r w:rsidRPr="003064E8">
        <w:rPr>
          <w:i/>
          <w:sz w:val="22"/>
          <w:szCs w:val="22"/>
        </w:rPr>
        <w:t>Krebs</w:t>
      </w:r>
      <w:r w:rsidRPr="004C2A39">
        <w:rPr>
          <w:sz w:val="22"/>
          <w:szCs w:val="22"/>
        </w:rPr>
        <w:t xml:space="preserve">, </w:t>
      </w:r>
      <w:r w:rsidRPr="003064E8">
        <w:rPr>
          <w:i/>
          <w:sz w:val="22"/>
          <w:szCs w:val="22"/>
        </w:rPr>
        <w:t>Lepra</w:t>
      </w:r>
      <w:r w:rsidRPr="004C2A39">
        <w:rPr>
          <w:sz w:val="22"/>
          <w:szCs w:val="22"/>
        </w:rPr>
        <w:t xml:space="preserve"> und andere schwere Erkrankungen. Natürlich kann der Mensch durch ungesunde Lebensweise der negativen </w:t>
      </w:r>
      <w:r w:rsidRPr="007A2FD1">
        <w:rPr>
          <w:i/>
          <w:sz w:val="22"/>
          <w:szCs w:val="22"/>
        </w:rPr>
        <w:t>Information</w:t>
      </w:r>
      <w:r w:rsidRPr="004C2A39">
        <w:rPr>
          <w:sz w:val="22"/>
          <w:szCs w:val="22"/>
        </w:rPr>
        <w:t xml:space="preserve"> die Tür öffnen. Dazu ein Beispiel: Die zunehmende </w:t>
      </w:r>
      <w:r w:rsidRPr="003064E8">
        <w:rPr>
          <w:i/>
          <w:sz w:val="22"/>
          <w:szCs w:val="22"/>
        </w:rPr>
        <w:t>Verpestung der Atmosphäre</w:t>
      </w:r>
      <w:r w:rsidRPr="004C2A39">
        <w:rPr>
          <w:sz w:val="22"/>
          <w:szCs w:val="22"/>
        </w:rPr>
        <w:t xml:space="preserve"> durch die giftigen Abgase der Automobile macht die Menschen anfällig für die Geißel der Menschheit.</w:t>
      </w:r>
    </w:p>
    <w:p w:rsidR="00E72347" w:rsidRPr="004C2A39" w:rsidRDefault="00E72347" w:rsidP="00AA3443">
      <w:pPr>
        <w:tabs>
          <w:tab w:val="left" w:pos="993"/>
        </w:tabs>
        <w:ind w:left="993" w:hanging="993"/>
        <w:jc w:val="both"/>
        <w:rPr>
          <w:sz w:val="22"/>
          <w:szCs w:val="22"/>
        </w:rPr>
      </w:pPr>
    </w:p>
    <w:p w:rsidR="00E72347" w:rsidRPr="004C2A39" w:rsidRDefault="00E72347" w:rsidP="00AA3443">
      <w:pPr>
        <w:tabs>
          <w:tab w:val="left" w:pos="993"/>
        </w:tabs>
        <w:ind w:left="993" w:hanging="993"/>
        <w:jc w:val="both"/>
        <w:rPr>
          <w:sz w:val="22"/>
          <w:szCs w:val="22"/>
        </w:rPr>
      </w:pPr>
      <w:r w:rsidRPr="004C2A39">
        <w:rPr>
          <w:sz w:val="22"/>
          <w:szCs w:val="22"/>
        </w:rPr>
        <w:t>Frage:</w:t>
      </w:r>
      <w:r w:rsidRPr="004C2A39">
        <w:rPr>
          <w:sz w:val="22"/>
          <w:szCs w:val="22"/>
        </w:rPr>
        <w:tab/>
        <w:t xml:space="preserve">Kann der Mensch die </w:t>
      </w:r>
      <w:r w:rsidRPr="007A2FD1">
        <w:rPr>
          <w:i/>
          <w:sz w:val="22"/>
          <w:szCs w:val="22"/>
        </w:rPr>
        <w:t>Information</w:t>
      </w:r>
      <w:r w:rsidRPr="004C2A39">
        <w:rPr>
          <w:sz w:val="22"/>
          <w:szCs w:val="22"/>
        </w:rPr>
        <w:t xml:space="preserve"> selbst </w:t>
      </w:r>
      <w:r w:rsidRPr="00B64E03">
        <w:rPr>
          <w:sz w:val="22"/>
          <w:szCs w:val="22"/>
        </w:rPr>
        <w:t>beeinflussen</w:t>
      </w:r>
      <w:r w:rsidRPr="004C2A39">
        <w:rPr>
          <w:sz w:val="22"/>
          <w:szCs w:val="22"/>
        </w:rPr>
        <w:t>?</w:t>
      </w:r>
    </w:p>
    <w:p w:rsidR="00E72347" w:rsidRPr="004C2A39" w:rsidRDefault="00E72347" w:rsidP="00AA3443">
      <w:pPr>
        <w:tabs>
          <w:tab w:val="left" w:pos="993"/>
        </w:tabs>
        <w:ind w:left="993" w:hanging="993"/>
        <w:jc w:val="both"/>
        <w:rPr>
          <w:sz w:val="22"/>
          <w:szCs w:val="22"/>
        </w:rPr>
      </w:pPr>
    </w:p>
    <w:p w:rsidR="00E72347" w:rsidRPr="004C2A39" w:rsidRDefault="00E72347" w:rsidP="00AA3443">
      <w:pPr>
        <w:tabs>
          <w:tab w:val="left" w:pos="993"/>
        </w:tabs>
        <w:ind w:left="993" w:hanging="993"/>
        <w:jc w:val="both"/>
        <w:rPr>
          <w:sz w:val="22"/>
          <w:szCs w:val="22"/>
        </w:rPr>
      </w:pPr>
      <w:r w:rsidRPr="004C2A39">
        <w:rPr>
          <w:sz w:val="22"/>
          <w:szCs w:val="22"/>
        </w:rPr>
        <w:t>ELIAS:</w:t>
      </w:r>
      <w:r w:rsidRPr="004C2A39">
        <w:rPr>
          <w:sz w:val="22"/>
          <w:szCs w:val="22"/>
        </w:rPr>
        <w:tab/>
        <w:t xml:space="preserve">Der Mensch ist </w:t>
      </w:r>
      <w:r w:rsidRPr="00B64E03">
        <w:rPr>
          <w:sz w:val="22"/>
          <w:szCs w:val="22"/>
        </w:rPr>
        <w:t>unter Umständen fähig</w:t>
      </w:r>
      <w:r w:rsidRPr="004C2A39">
        <w:rPr>
          <w:sz w:val="22"/>
          <w:szCs w:val="22"/>
        </w:rPr>
        <w:t xml:space="preserve">, selbst eine </w:t>
      </w:r>
      <w:r w:rsidRPr="007A2FD1">
        <w:rPr>
          <w:i/>
          <w:sz w:val="22"/>
          <w:szCs w:val="22"/>
        </w:rPr>
        <w:t>Information</w:t>
      </w:r>
      <w:r w:rsidRPr="004C2A39">
        <w:rPr>
          <w:sz w:val="22"/>
          <w:szCs w:val="22"/>
        </w:rPr>
        <w:t xml:space="preserve"> an die Materie weiterzuleiten. Das trifft besonders für seinen eigenen Körper zu. Man hat z. B. Versuche mit Pflanzen gemacht. Man konzentrierte sich bei verschiedenen Pflanzen </w:t>
      </w:r>
      <w:r w:rsidRPr="00AA3443">
        <w:rPr>
          <w:sz w:val="22"/>
          <w:szCs w:val="22"/>
        </w:rPr>
        <w:t>geistig</w:t>
      </w:r>
      <w:r w:rsidRPr="004C2A39">
        <w:rPr>
          <w:sz w:val="22"/>
          <w:szCs w:val="22"/>
        </w:rPr>
        <w:t xml:space="preserve"> auf ihr Wachstum. Diese geistige Konzentration war natürlich unterschiedlich auf die Pflanzen gerichtet. Trotz gleicher Lebensbedingungen, wie Klima usw., </w:t>
      </w:r>
      <w:r w:rsidRPr="00AA3443">
        <w:rPr>
          <w:sz w:val="22"/>
          <w:szCs w:val="22"/>
        </w:rPr>
        <w:t>reagierten</w:t>
      </w:r>
      <w:r w:rsidRPr="004C2A39">
        <w:rPr>
          <w:sz w:val="22"/>
          <w:szCs w:val="22"/>
        </w:rPr>
        <w:t xml:space="preserve"> die Pflanzen auf die Konzentration. Man erhielt unterschiedliche Resultate. Jene Pflanzen, denen man ein </w:t>
      </w:r>
      <w:r w:rsidRPr="00B64E03">
        <w:rPr>
          <w:sz w:val="22"/>
          <w:szCs w:val="22"/>
        </w:rPr>
        <w:t>gutes</w:t>
      </w:r>
      <w:r w:rsidRPr="004C2A39">
        <w:rPr>
          <w:sz w:val="22"/>
          <w:szCs w:val="22"/>
        </w:rPr>
        <w:t xml:space="preserve"> Wachstum wünschte, </w:t>
      </w:r>
      <w:r w:rsidRPr="00B64E03">
        <w:rPr>
          <w:sz w:val="22"/>
          <w:szCs w:val="22"/>
        </w:rPr>
        <w:t>gerieten besser</w:t>
      </w:r>
      <w:r w:rsidRPr="004C2A39">
        <w:rPr>
          <w:sz w:val="22"/>
          <w:szCs w:val="22"/>
        </w:rPr>
        <w:t xml:space="preserve"> als jene, denen man das Gegenteil wünschte. Es waltet dabei selbstverständlich das </w:t>
      </w:r>
      <w:r w:rsidRPr="003064E8">
        <w:rPr>
          <w:sz w:val="22"/>
          <w:szCs w:val="22"/>
        </w:rPr>
        <w:t>göttliche</w:t>
      </w:r>
      <w:r w:rsidRPr="004C2A39">
        <w:rPr>
          <w:sz w:val="22"/>
          <w:szCs w:val="22"/>
        </w:rPr>
        <w:t xml:space="preserve"> </w:t>
      </w:r>
      <w:r w:rsidRPr="007A2FD1">
        <w:rPr>
          <w:i/>
          <w:sz w:val="22"/>
          <w:szCs w:val="22"/>
        </w:rPr>
        <w:t>Prinzip</w:t>
      </w:r>
      <w:r w:rsidRPr="004C2A39">
        <w:rPr>
          <w:sz w:val="22"/>
          <w:szCs w:val="22"/>
        </w:rPr>
        <w:t>.</w:t>
      </w:r>
    </w:p>
    <w:p w:rsidR="00E72347" w:rsidRPr="004C2A39" w:rsidRDefault="00E72347" w:rsidP="00AA3443">
      <w:pPr>
        <w:tabs>
          <w:tab w:val="left" w:pos="993"/>
        </w:tabs>
        <w:ind w:left="993" w:hanging="993"/>
        <w:jc w:val="both"/>
        <w:rPr>
          <w:sz w:val="22"/>
          <w:szCs w:val="22"/>
        </w:rPr>
      </w:pPr>
    </w:p>
    <w:p w:rsidR="00E72347" w:rsidRPr="004C2A39" w:rsidRDefault="00E72347" w:rsidP="00AA3443">
      <w:pPr>
        <w:tabs>
          <w:tab w:val="left" w:pos="993"/>
        </w:tabs>
        <w:ind w:left="993" w:hanging="993"/>
        <w:jc w:val="both"/>
        <w:rPr>
          <w:sz w:val="22"/>
          <w:szCs w:val="22"/>
        </w:rPr>
      </w:pPr>
      <w:r w:rsidRPr="004C2A39">
        <w:rPr>
          <w:sz w:val="22"/>
          <w:szCs w:val="22"/>
        </w:rPr>
        <w:t>Frage:</w:t>
      </w:r>
      <w:r w:rsidRPr="004C2A39">
        <w:rPr>
          <w:sz w:val="22"/>
          <w:szCs w:val="22"/>
        </w:rPr>
        <w:tab/>
        <w:t xml:space="preserve">Ist die Annahme richtig, daß es sich dabei um das </w:t>
      </w:r>
      <w:r w:rsidRPr="007A2FD1">
        <w:rPr>
          <w:i/>
          <w:sz w:val="22"/>
          <w:szCs w:val="22"/>
        </w:rPr>
        <w:t>Prinzip</w:t>
      </w:r>
      <w:r w:rsidRPr="004C2A39">
        <w:rPr>
          <w:sz w:val="22"/>
          <w:szCs w:val="22"/>
        </w:rPr>
        <w:t xml:space="preserve"> </w:t>
      </w:r>
      <w:r w:rsidRPr="007A2FD1">
        <w:rPr>
          <w:i/>
          <w:sz w:val="22"/>
          <w:szCs w:val="22"/>
        </w:rPr>
        <w:t>der Gesundung</w:t>
      </w:r>
      <w:r w:rsidRPr="004C2A39">
        <w:rPr>
          <w:sz w:val="22"/>
          <w:szCs w:val="22"/>
        </w:rPr>
        <w:t xml:space="preserve"> handelt?</w:t>
      </w:r>
    </w:p>
    <w:p w:rsidR="00E72347" w:rsidRPr="004C2A39" w:rsidRDefault="00E72347" w:rsidP="00AA3443">
      <w:pPr>
        <w:tabs>
          <w:tab w:val="left" w:pos="993"/>
        </w:tabs>
        <w:ind w:left="993" w:hanging="993"/>
        <w:jc w:val="both"/>
        <w:rPr>
          <w:sz w:val="22"/>
          <w:szCs w:val="22"/>
        </w:rPr>
      </w:pPr>
    </w:p>
    <w:p w:rsidR="00E72347" w:rsidRPr="003064E8" w:rsidRDefault="00E72347" w:rsidP="00AA3443">
      <w:pPr>
        <w:tabs>
          <w:tab w:val="left" w:pos="993"/>
        </w:tabs>
        <w:ind w:left="993" w:hanging="993"/>
        <w:jc w:val="both"/>
        <w:rPr>
          <w:rFonts w:ascii="Arial" w:hAnsi="Arial" w:cs="Arial"/>
          <w:sz w:val="22"/>
          <w:szCs w:val="22"/>
          <w:vertAlign w:val="superscript"/>
        </w:rPr>
      </w:pPr>
      <w:r w:rsidRPr="004C2A39">
        <w:rPr>
          <w:sz w:val="22"/>
          <w:szCs w:val="22"/>
        </w:rPr>
        <w:t>ELIAS:</w:t>
      </w:r>
      <w:r w:rsidRPr="004C2A39">
        <w:rPr>
          <w:sz w:val="22"/>
          <w:szCs w:val="22"/>
        </w:rPr>
        <w:tab/>
        <w:t xml:space="preserve">Der Mensch kann sich allerdings einbilden, daß es ihm besser geht. Aber es ist noch ein Unterschied, ob er </w:t>
      </w:r>
      <w:r w:rsidRPr="00B64E03">
        <w:rPr>
          <w:sz w:val="22"/>
          <w:szCs w:val="22"/>
        </w:rPr>
        <w:t>sich selbst</w:t>
      </w:r>
      <w:r w:rsidRPr="004C2A39">
        <w:rPr>
          <w:sz w:val="22"/>
          <w:szCs w:val="22"/>
        </w:rPr>
        <w:t xml:space="preserve"> einen Befehl erteilt, gesund zu werden. Aber ein solcher </w:t>
      </w:r>
      <w:r w:rsidR="003064E8">
        <w:rPr>
          <w:sz w:val="22"/>
          <w:szCs w:val="22"/>
        </w:rPr>
        <w:br/>
      </w:r>
      <w:r w:rsidRPr="004C2A39">
        <w:rPr>
          <w:sz w:val="22"/>
          <w:szCs w:val="22"/>
        </w:rPr>
        <w:t xml:space="preserve">Befehl nützt nichts, wenn </w:t>
      </w:r>
      <w:r w:rsidRPr="003064E8">
        <w:rPr>
          <w:i/>
          <w:sz w:val="22"/>
          <w:szCs w:val="22"/>
        </w:rPr>
        <w:t>kein</w:t>
      </w:r>
      <w:r w:rsidRPr="004C2A39">
        <w:rPr>
          <w:sz w:val="22"/>
          <w:szCs w:val="22"/>
        </w:rPr>
        <w:t xml:space="preserve"> </w:t>
      </w:r>
      <w:r w:rsidRPr="007A2FD1">
        <w:rPr>
          <w:i/>
          <w:sz w:val="22"/>
          <w:szCs w:val="22"/>
        </w:rPr>
        <w:t>Gottvertrauen</w:t>
      </w:r>
      <w:r w:rsidRPr="004C2A39">
        <w:rPr>
          <w:sz w:val="22"/>
          <w:szCs w:val="22"/>
        </w:rPr>
        <w:t xml:space="preserve"> besteht</w:t>
      </w:r>
      <w:r w:rsidR="003064E8">
        <w:rPr>
          <w:sz w:val="22"/>
          <w:szCs w:val="22"/>
        </w:rPr>
        <w:t>.</w:t>
      </w:r>
      <w:r w:rsidRPr="004C2A39">
        <w:rPr>
          <w:sz w:val="22"/>
          <w:szCs w:val="22"/>
        </w:rPr>
        <w:t xml:space="preserve"> </w:t>
      </w:r>
      <w:r w:rsidRPr="00B64E03">
        <w:rPr>
          <w:sz w:val="22"/>
          <w:szCs w:val="22"/>
        </w:rPr>
        <w:t xml:space="preserve">Der Mensch muß das göttliche </w:t>
      </w:r>
      <w:r w:rsidRPr="007A2FD1">
        <w:rPr>
          <w:i/>
          <w:sz w:val="22"/>
          <w:szCs w:val="22"/>
        </w:rPr>
        <w:t>Prinzip</w:t>
      </w:r>
      <w:r w:rsidRPr="00B64E03">
        <w:rPr>
          <w:sz w:val="22"/>
          <w:szCs w:val="22"/>
        </w:rPr>
        <w:t xml:space="preserve"> </w:t>
      </w:r>
      <w:r w:rsidRPr="003064E8">
        <w:rPr>
          <w:i/>
          <w:sz w:val="22"/>
          <w:szCs w:val="22"/>
        </w:rPr>
        <w:t>anerkennen</w:t>
      </w:r>
      <w:r w:rsidR="003064E8">
        <w:rPr>
          <w:sz w:val="22"/>
          <w:szCs w:val="22"/>
        </w:rPr>
        <w:t xml:space="preserve">. </w:t>
      </w:r>
      <w:r w:rsidRPr="004C2A39">
        <w:rPr>
          <w:sz w:val="22"/>
          <w:szCs w:val="22"/>
        </w:rPr>
        <w:t xml:space="preserve">Der Wille hängt mit dem </w:t>
      </w:r>
      <w:r w:rsidRPr="003064E8">
        <w:rPr>
          <w:sz w:val="22"/>
          <w:szCs w:val="22"/>
        </w:rPr>
        <w:t>Bewußtsein</w:t>
      </w:r>
      <w:r w:rsidRPr="004C2A39">
        <w:rPr>
          <w:sz w:val="22"/>
          <w:szCs w:val="22"/>
        </w:rPr>
        <w:t xml:space="preserve"> zusammen - und </w:t>
      </w:r>
      <w:r w:rsidR="006B3706" w:rsidRPr="007A2FD1">
        <w:rPr>
          <w:i/>
          <w:sz w:val="22"/>
          <w:szCs w:val="22"/>
        </w:rPr>
        <w:t>Gott</w:t>
      </w:r>
      <w:r w:rsidRPr="004C2A39">
        <w:rPr>
          <w:sz w:val="22"/>
          <w:szCs w:val="22"/>
        </w:rPr>
        <w:t xml:space="preserve"> ist das </w:t>
      </w:r>
      <w:r w:rsidR="006B3706" w:rsidRPr="003064E8">
        <w:rPr>
          <w:i/>
          <w:sz w:val="22"/>
          <w:szCs w:val="22"/>
        </w:rPr>
        <w:t>größte</w:t>
      </w:r>
      <w:r w:rsidRPr="004C2A39">
        <w:rPr>
          <w:sz w:val="22"/>
          <w:szCs w:val="22"/>
        </w:rPr>
        <w:t xml:space="preserve"> </w:t>
      </w:r>
      <w:r w:rsidRPr="007A2FD1">
        <w:rPr>
          <w:i/>
          <w:sz w:val="22"/>
          <w:szCs w:val="22"/>
        </w:rPr>
        <w:t>Bewu</w:t>
      </w:r>
      <w:r w:rsidR="006B3706" w:rsidRPr="007A2FD1">
        <w:rPr>
          <w:i/>
          <w:sz w:val="22"/>
          <w:szCs w:val="22"/>
        </w:rPr>
        <w:t>ß</w:t>
      </w:r>
      <w:r w:rsidRPr="007A2FD1">
        <w:rPr>
          <w:i/>
          <w:sz w:val="22"/>
          <w:szCs w:val="22"/>
        </w:rPr>
        <w:t>tsein</w:t>
      </w:r>
      <w:r w:rsidRPr="004C2A39">
        <w:rPr>
          <w:sz w:val="22"/>
          <w:szCs w:val="22"/>
        </w:rPr>
        <w:t xml:space="preserve">, daher auch der </w:t>
      </w:r>
      <w:r w:rsidRPr="003064E8">
        <w:rPr>
          <w:i/>
          <w:sz w:val="22"/>
          <w:szCs w:val="22"/>
        </w:rPr>
        <w:t>grö</w:t>
      </w:r>
      <w:r w:rsidR="007F6837" w:rsidRPr="003064E8">
        <w:rPr>
          <w:i/>
          <w:sz w:val="22"/>
          <w:szCs w:val="22"/>
        </w:rPr>
        <w:t>ß</w:t>
      </w:r>
      <w:r w:rsidRPr="003064E8">
        <w:rPr>
          <w:i/>
          <w:sz w:val="22"/>
          <w:szCs w:val="22"/>
        </w:rPr>
        <w:t>te</w:t>
      </w:r>
      <w:r w:rsidRPr="004C2A39">
        <w:rPr>
          <w:sz w:val="22"/>
          <w:szCs w:val="22"/>
        </w:rPr>
        <w:t xml:space="preserve"> </w:t>
      </w:r>
      <w:r w:rsidRPr="007A2FD1">
        <w:rPr>
          <w:i/>
          <w:sz w:val="22"/>
          <w:szCs w:val="22"/>
        </w:rPr>
        <w:t>Wille</w:t>
      </w:r>
      <w:r w:rsidRPr="004C2A39">
        <w:rPr>
          <w:sz w:val="22"/>
          <w:szCs w:val="22"/>
        </w:rPr>
        <w:t xml:space="preserve">! Das menschliche Bewußtsein ist </w:t>
      </w:r>
      <w:r w:rsidRPr="003064E8">
        <w:rPr>
          <w:i/>
          <w:sz w:val="22"/>
          <w:szCs w:val="22"/>
        </w:rPr>
        <w:t>nicht</w:t>
      </w:r>
      <w:r w:rsidRPr="004C2A39">
        <w:rPr>
          <w:sz w:val="22"/>
          <w:szCs w:val="22"/>
        </w:rPr>
        <w:t xml:space="preserve"> mit dem </w:t>
      </w:r>
      <w:r w:rsidRPr="007A2FD1">
        <w:rPr>
          <w:i/>
          <w:sz w:val="22"/>
          <w:szCs w:val="22"/>
        </w:rPr>
        <w:t>Astralleib</w:t>
      </w:r>
      <w:r w:rsidRPr="004C2A39">
        <w:rPr>
          <w:sz w:val="22"/>
          <w:szCs w:val="22"/>
        </w:rPr>
        <w:t xml:space="preserve"> identisch, ebenso wenig mit dem fleischlichen Leib.</w:t>
      </w:r>
      <w:r w:rsidRPr="003064E8">
        <w:rPr>
          <w:rFonts w:ascii="Arial" w:hAnsi="Arial" w:cs="Arial"/>
          <w:sz w:val="22"/>
          <w:szCs w:val="22"/>
          <w:vertAlign w:val="superscript"/>
        </w:rPr>
        <w:footnoteReference w:id="5"/>
      </w:r>
    </w:p>
    <w:p w:rsidR="00E72347" w:rsidRPr="004C2A39" w:rsidRDefault="00E72347" w:rsidP="00AA3443">
      <w:pPr>
        <w:tabs>
          <w:tab w:val="left" w:pos="993"/>
        </w:tabs>
        <w:ind w:left="993" w:hanging="993"/>
        <w:jc w:val="both"/>
        <w:rPr>
          <w:sz w:val="22"/>
          <w:szCs w:val="22"/>
        </w:rPr>
      </w:pPr>
    </w:p>
    <w:p w:rsidR="00E72347" w:rsidRPr="004C2A39" w:rsidRDefault="00E72347" w:rsidP="00AA3443">
      <w:pPr>
        <w:tabs>
          <w:tab w:val="left" w:pos="993"/>
        </w:tabs>
        <w:ind w:left="993" w:hanging="993"/>
        <w:jc w:val="both"/>
        <w:rPr>
          <w:sz w:val="22"/>
          <w:szCs w:val="22"/>
        </w:rPr>
      </w:pPr>
      <w:r w:rsidRPr="004C2A39">
        <w:rPr>
          <w:sz w:val="22"/>
          <w:szCs w:val="22"/>
        </w:rPr>
        <w:t>Frage:</w:t>
      </w:r>
      <w:r w:rsidRPr="004C2A39">
        <w:rPr>
          <w:sz w:val="22"/>
          <w:szCs w:val="22"/>
        </w:rPr>
        <w:tab/>
        <w:t xml:space="preserve">Wir nehmen an, daß der </w:t>
      </w:r>
      <w:r w:rsidRPr="007A2FD1">
        <w:rPr>
          <w:i/>
          <w:sz w:val="22"/>
          <w:szCs w:val="22"/>
        </w:rPr>
        <w:t>Astralkörper</w:t>
      </w:r>
      <w:r w:rsidRPr="004C2A39">
        <w:rPr>
          <w:sz w:val="22"/>
          <w:szCs w:val="22"/>
        </w:rPr>
        <w:t xml:space="preserve"> die Steuerung von gelähmten Gliedern </w:t>
      </w:r>
      <w:r w:rsidRPr="00B64E03">
        <w:rPr>
          <w:sz w:val="22"/>
          <w:szCs w:val="22"/>
        </w:rPr>
        <w:t>übernehmen</w:t>
      </w:r>
      <w:r w:rsidRPr="004C2A39">
        <w:rPr>
          <w:sz w:val="22"/>
          <w:szCs w:val="22"/>
        </w:rPr>
        <w:t xml:space="preserve"> </w:t>
      </w:r>
      <w:r w:rsidRPr="00B64E03">
        <w:rPr>
          <w:sz w:val="22"/>
          <w:szCs w:val="22"/>
        </w:rPr>
        <w:t>kann</w:t>
      </w:r>
      <w:r w:rsidRPr="004C2A39">
        <w:rPr>
          <w:sz w:val="22"/>
          <w:szCs w:val="22"/>
        </w:rPr>
        <w:t>, wenn der richtige Befehl dazu erteilt wird. Stimmt diese Vermutung?</w:t>
      </w:r>
    </w:p>
    <w:p w:rsidR="00E72347" w:rsidRPr="004C2A39" w:rsidRDefault="00E72347" w:rsidP="00AA3443">
      <w:pPr>
        <w:tabs>
          <w:tab w:val="left" w:pos="993"/>
        </w:tabs>
        <w:ind w:left="993" w:hanging="993"/>
        <w:jc w:val="both"/>
        <w:rPr>
          <w:sz w:val="22"/>
          <w:szCs w:val="22"/>
        </w:rPr>
      </w:pPr>
    </w:p>
    <w:p w:rsidR="00E72347" w:rsidRPr="004C2A39" w:rsidRDefault="00E72347" w:rsidP="00AA3443">
      <w:pPr>
        <w:tabs>
          <w:tab w:val="left" w:pos="993"/>
        </w:tabs>
        <w:ind w:left="993" w:hanging="993"/>
        <w:jc w:val="both"/>
        <w:rPr>
          <w:sz w:val="22"/>
          <w:szCs w:val="22"/>
        </w:rPr>
      </w:pPr>
      <w:r w:rsidRPr="004C2A39">
        <w:rPr>
          <w:sz w:val="22"/>
          <w:szCs w:val="22"/>
        </w:rPr>
        <w:t>ELIAS:</w:t>
      </w:r>
      <w:r w:rsidRPr="004C2A39">
        <w:rPr>
          <w:sz w:val="22"/>
          <w:szCs w:val="22"/>
        </w:rPr>
        <w:tab/>
        <w:t xml:space="preserve">Ja, das ist richtig. Aber es muß der göttliche </w:t>
      </w:r>
      <w:r w:rsidRPr="007A2FD1">
        <w:rPr>
          <w:i/>
          <w:sz w:val="22"/>
          <w:szCs w:val="22"/>
        </w:rPr>
        <w:t>Auftrag</w:t>
      </w:r>
      <w:r w:rsidRPr="004C2A39">
        <w:rPr>
          <w:sz w:val="22"/>
          <w:szCs w:val="22"/>
        </w:rPr>
        <w:t xml:space="preserve"> </w:t>
      </w:r>
      <w:r w:rsidRPr="00B64E03">
        <w:rPr>
          <w:sz w:val="22"/>
          <w:szCs w:val="22"/>
        </w:rPr>
        <w:t>dazu da sein</w:t>
      </w:r>
      <w:r w:rsidRPr="004C2A39">
        <w:rPr>
          <w:sz w:val="22"/>
          <w:szCs w:val="22"/>
        </w:rPr>
        <w:t xml:space="preserve"> (</w:t>
      </w:r>
      <w:r w:rsidRPr="00AA3443">
        <w:rPr>
          <w:sz w:val="22"/>
          <w:szCs w:val="22"/>
        </w:rPr>
        <w:t>Christus</w:t>
      </w:r>
      <w:r w:rsidRPr="004C2A39">
        <w:rPr>
          <w:sz w:val="22"/>
          <w:szCs w:val="22"/>
        </w:rPr>
        <w:t xml:space="preserve"> konnte das)</w:t>
      </w:r>
      <w:r w:rsidR="007F6837">
        <w:rPr>
          <w:sz w:val="22"/>
          <w:szCs w:val="22"/>
        </w:rPr>
        <w:t>.</w:t>
      </w:r>
      <w:r w:rsidRPr="004C2A39">
        <w:rPr>
          <w:sz w:val="22"/>
          <w:szCs w:val="22"/>
        </w:rPr>
        <w:t xml:space="preserve"> Glaube und Überzeugung können </w:t>
      </w:r>
      <w:r w:rsidRPr="00B64E03">
        <w:rPr>
          <w:sz w:val="22"/>
          <w:szCs w:val="22"/>
        </w:rPr>
        <w:t>dasselbe</w:t>
      </w:r>
      <w:r w:rsidRPr="004C2A39">
        <w:rPr>
          <w:sz w:val="22"/>
          <w:szCs w:val="22"/>
        </w:rPr>
        <w:t xml:space="preserve"> bewirken; dann steuert der </w:t>
      </w:r>
      <w:r w:rsidRPr="007A2FD1">
        <w:rPr>
          <w:i/>
          <w:sz w:val="22"/>
          <w:szCs w:val="22"/>
        </w:rPr>
        <w:t>Astralkörper</w:t>
      </w:r>
      <w:r w:rsidRPr="004C2A39">
        <w:rPr>
          <w:sz w:val="22"/>
          <w:szCs w:val="22"/>
        </w:rPr>
        <w:t xml:space="preserve"> vorübergehend bzw. vertretungsweise die Funktionen der gelähmten oder getrennten Nerven.</w:t>
      </w:r>
      <w:r w:rsidRPr="003064E8">
        <w:rPr>
          <w:rFonts w:ascii="Arial" w:hAnsi="Arial" w:cs="Arial"/>
          <w:sz w:val="22"/>
          <w:szCs w:val="22"/>
          <w:vertAlign w:val="superscript"/>
        </w:rPr>
        <w:footnoteReference w:id="6"/>
      </w:r>
      <w:r w:rsidRPr="004C2A39">
        <w:rPr>
          <w:sz w:val="22"/>
          <w:szCs w:val="22"/>
        </w:rPr>
        <w:t xml:space="preserve"> Aber </w:t>
      </w:r>
      <w:r w:rsidR="007F6837">
        <w:rPr>
          <w:sz w:val="22"/>
          <w:szCs w:val="22"/>
        </w:rPr>
        <w:t>i</w:t>
      </w:r>
      <w:r w:rsidRPr="004C2A39">
        <w:rPr>
          <w:sz w:val="22"/>
          <w:szCs w:val="22"/>
        </w:rPr>
        <w:t xml:space="preserve">hr müßt immer beachten, daß der Wille, Wunsch, Befehl usw. immer </w:t>
      </w:r>
      <w:r w:rsidR="007F6837" w:rsidRPr="00AA3443">
        <w:rPr>
          <w:sz w:val="22"/>
          <w:szCs w:val="22"/>
        </w:rPr>
        <w:t>eins</w:t>
      </w:r>
      <w:r w:rsidRPr="004C2A39">
        <w:rPr>
          <w:sz w:val="22"/>
          <w:szCs w:val="22"/>
        </w:rPr>
        <w:t xml:space="preserve"> sind, aber weder mit dem materiellen Leib noch mit dem </w:t>
      </w:r>
      <w:r w:rsidRPr="007A2FD1">
        <w:rPr>
          <w:i/>
          <w:sz w:val="22"/>
          <w:szCs w:val="22"/>
        </w:rPr>
        <w:t>Geistleib</w:t>
      </w:r>
      <w:r w:rsidRPr="004C2A39">
        <w:rPr>
          <w:sz w:val="22"/>
          <w:szCs w:val="22"/>
        </w:rPr>
        <w:t xml:space="preserve"> identisch sind</w:t>
      </w:r>
      <w:r w:rsidR="001766AE">
        <w:rPr>
          <w:sz w:val="22"/>
          <w:szCs w:val="22"/>
        </w:rPr>
        <w:t>.</w:t>
      </w:r>
    </w:p>
    <w:p w:rsidR="00E72347" w:rsidRDefault="00E72347" w:rsidP="00AA3443">
      <w:pPr>
        <w:tabs>
          <w:tab w:val="left" w:pos="993"/>
        </w:tabs>
        <w:ind w:left="993" w:hanging="993"/>
        <w:jc w:val="both"/>
        <w:rPr>
          <w:sz w:val="22"/>
          <w:szCs w:val="22"/>
        </w:rPr>
      </w:pPr>
    </w:p>
    <w:p w:rsidR="001766AE" w:rsidRPr="004C2A39" w:rsidRDefault="001766AE" w:rsidP="00AA3443">
      <w:pPr>
        <w:tabs>
          <w:tab w:val="left" w:pos="993"/>
        </w:tabs>
        <w:ind w:left="993" w:hanging="993"/>
        <w:jc w:val="both"/>
        <w:rPr>
          <w:sz w:val="22"/>
          <w:szCs w:val="22"/>
        </w:rPr>
      </w:pPr>
    </w:p>
    <w:p w:rsidR="00E72347" w:rsidRPr="00AA3443" w:rsidRDefault="00E72347" w:rsidP="00AA3443">
      <w:pPr>
        <w:tabs>
          <w:tab w:val="left" w:pos="993"/>
        </w:tabs>
        <w:ind w:left="993" w:hanging="993"/>
        <w:jc w:val="both"/>
        <w:rPr>
          <w:sz w:val="22"/>
          <w:szCs w:val="22"/>
        </w:rPr>
      </w:pPr>
      <w:r w:rsidRPr="00AA3443">
        <w:rPr>
          <w:sz w:val="22"/>
          <w:szCs w:val="22"/>
        </w:rPr>
        <w:lastRenderedPageBreak/>
        <w:t>Frage:</w:t>
      </w:r>
      <w:r w:rsidRPr="00AA3443">
        <w:rPr>
          <w:sz w:val="22"/>
          <w:szCs w:val="22"/>
        </w:rPr>
        <w:tab/>
        <w:t xml:space="preserve">Wir sind der vollen Überzeugung, daß die Erforschung der </w:t>
      </w:r>
      <w:r w:rsidRPr="007A2FD1">
        <w:rPr>
          <w:i/>
          <w:sz w:val="22"/>
          <w:szCs w:val="22"/>
        </w:rPr>
        <w:t>Information</w:t>
      </w:r>
      <w:r w:rsidRPr="00AA3443">
        <w:rPr>
          <w:sz w:val="22"/>
          <w:szCs w:val="22"/>
        </w:rPr>
        <w:t xml:space="preserve"> der einzige Weg ist, der zur vollen Anerkennung der grenzwissenschaftlichen Lehre führt. Die Existenz </w:t>
      </w:r>
      <w:r w:rsidRPr="007A2FD1">
        <w:rPr>
          <w:i/>
          <w:sz w:val="22"/>
          <w:szCs w:val="22"/>
        </w:rPr>
        <w:t>Gottes</w:t>
      </w:r>
      <w:r w:rsidRPr="00AA3443">
        <w:rPr>
          <w:sz w:val="22"/>
          <w:szCs w:val="22"/>
        </w:rPr>
        <w:t xml:space="preserve"> kann hier besonders logisch </w:t>
      </w:r>
      <w:r w:rsidRPr="002B0D50">
        <w:rPr>
          <w:i/>
          <w:sz w:val="22"/>
          <w:szCs w:val="22"/>
        </w:rPr>
        <w:t>bewiesen</w:t>
      </w:r>
      <w:r w:rsidRPr="00AA3443">
        <w:rPr>
          <w:sz w:val="22"/>
          <w:szCs w:val="22"/>
        </w:rPr>
        <w:t xml:space="preserve"> werden. Ist das auch </w:t>
      </w:r>
      <w:r w:rsidR="00AA3443">
        <w:rPr>
          <w:sz w:val="22"/>
          <w:szCs w:val="22"/>
        </w:rPr>
        <w:t>e</w:t>
      </w:r>
      <w:r w:rsidRPr="00AA3443">
        <w:rPr>
          <w:sz w:val="22"/>
          <w:szCs w:val="22"/>
        </w:rPr>
        <w:t>ure Meinung?</w:t>
      </w:r>
    </w:p>
    <w:p w:rsidR="00E72347" w:rsidRPr="00AA3443" w:rsidRDefault="00E72347" w:rsidP="00AA3443">
      <w:pPr>
        <w:tabs>
          <w:tab w:val="left" w:pos="993"/>
        </w:tabs>
        <w:ind w:left="993" w:hanging="993"/>
        <w:jc w:val="both"/>
        <w:rPr>
          <w:sz w:val="22"/>
          <w:szCs w:val="22"/>
        </w:rPr>
      </w:pPr>
    </w:p>
    <w:p w:rsidR="00E72347" w:rsidRPr="004C2A39" w:rsidRDefault="00E72347" w:rsidP="00AA3443">
      <w:pPr>
        <w:tabs>
          <w:tab w:val="left" w:pos="993"/>
        </w:tabs>
        <w:ind w:left="993" w:hanging="993"/>
        <w:jc w:val="both"/>
        <w:rPr>
          <w:sz w:val="22"/>
          <w:szCs w:val="22"/>
        </w:rPr>
      </w:pPr>
      <w:r w:rsidRPr="00AA3443">
        <w:rPr>
          <w:sz w:val="22"/>
          <w:szCs w:val="22"/>
        </w:rPr>
        <w:t>ELIAS:</w:t>
      </w:r>
      <w:r w:rsidRPr="00AA3443">
        <w:rPr>
          <w:sz w:val="22"/>
          <w:szCs w:val="22"/>
        </w:rPr>
        <w:tab/>
        <w:t xml:space="preserve">Es ist richtig, daß auf diese Weise </w:t>
      </w:r>
      <w:r w:rsidRPr="007A2FD1">
        <w:rPr>
          <w:i/>
          <w:sz w:val="22"/>
          <w:szCs w:val="22"/>
        </w:rPr>
        <w:t>Gott</w:t>
      </w:r>
      <w:r w:rsidRPr="00AA3443">
        <w:rPr>
          <w:sz w:val="22"/>
          <w:szCs w:val="22"/>
        </w:rPr>
        <w:t xml:space="preserve"> als </w:t>
      </w:r>
      <w:r w:rsidR="002B0D50" w:rsidRPr="007A2FD1">
        <w:rPr>
          <w:i/>
          <w:sz w:val="22"/>
          <w:szCs w:val="22"/>
        </w:rPr>
        <w:t>I</w:t>
      </w:r>
      <w:r w:rsidRPr="007A2FD1">
        <w:rPr>
          <w:i/>
          <w:sz w:val="22"/>
          <w:szCs w:val="22"/>
        </w:rPr>
        <w:t>nformator</w:t>
      </w:r>
      <w:r w:rsidRPr="00AA3443">
        <w:rPr>
          <w:sz w:val="22"/>
          <w:szCs w:val="22"/>
        </w:rPr>
        <w:t xml:space="preserve"> bewiesen werden kann. Die </w:t>
      </w:r>
      <w:r w:rsidRPr="007A2FD1">
        <w:rPr>
          <w:i/>
          <w:sz w:val="22"/>
          <w:szCs w:val="22"/>
        </w:rPr>
        <w:t>Information</w:t>
      </w:r>
      <w:r w:rsidRPr="00AA3443">
        <w:rPr>
          <w:sz w:val="22"/>
          <w:szCs w:val="22"/>
        </w:rPr>
        <w:t xml:space="preserve"> ist ja eine Lebensäußerung </w:t>
      </w:r>
      <w:r w:rsidRPr="007A2FD1">
        <w:rPr>
          <w:i/>
          <w:sz w:val="22"/>
          <w:szCs w:val="22"/>
        </w:rPr>
        <w:t>Gottes</w:t>
      </w:r>
      <w:r w:rsidRPr="00AA3443">
        <w:rPr>
          <w:sz w:val="22"/>
          <w:szCs w:val="22"/>
        </w:rPr>
        <w:t xml:space="preserve">. Die Auswirkung der </w:t>
      </w:r>
      <w:r w:rsidRPr="007A2FD1">
        <w:rPr>
          <w:i/>
          <w:sz w:val="22"/>
          <w:szCs w:val="22"/>
        </w:rPr>
        <w:t>Information</w:t>
      </w:r>
      <w:r w:rsidRPr="00AA3443">
        <w:rPr>
          <w:sz w:val="22"/>
          <w:szCs w:val="22"/>
        </w:rPr>
        <w:t xml:space="preserve"> beweist das </w:t>
      </w:r>
      <w:r w:rsidR="000B3422">
        <w:rPr>
          <w:sz w:val="22"/>
          <w:szCs w:val="22"/>
        </w:rPr>
        <w:br/>
      </w:r>
      <w:r w:rsidRPr="00AA3443">
        <w:rPr>
          <w:sz w:val="22"/>
          <w:szCs w:val="22"/>
        </w:rPr>
        <w:t xml:space="preserve">Vorhandensein einer </w:t>
      </w:r>
      <w:r w:rsidRPr="002B0D50">
        <w:rPr>
          <w:i/>
          <w:sz w:val="22"/>
          <w:szCs w:val="22"/>
        </w:rPr>
        <w:t>übergeordneten</w:t>
      </w:r>
      <w:r w:rsidRPr="00AA3443">
        <w:rPr>
          <w:sz w:val="22"/>
          <w:szCs w:val="22"/>
        </w:rPr>
        <w:t xml:space="preserve"> </w:t>
      </w:r>
      <w:r w:rsidRPr="007A2FD1">
        <w:rPr>
          <w:i/>
          <w:sz w:val="22"/>
          <w:szCs w:val="22"/>
        </w:rPr>
        <w:t>Intelligenz</w:t>
      </w:r>
      <w:r w:rsidRPr="00AA3443">
        <w:rPr>
          <w:sz w:val="22"/>
          <w:szCs w:val="22"/>
        </w:rPr>
        <w:t xml:space="preserve">, eines </w:t>
      </w:r>
      <w:r w:rsidRPr="007A2FD1">
        <w:rPr>
          <w:i/>
          <w:sz w:val="22"/>
          <w:szCs w:val="22"/>
        </w:rPr>
        <w:t>Universellen</w:t>
      </w:r>
      <w:r w:rsidRPr="00AA3443">
        <w:rPr>
          <w:sz w:val="22"/>
          <w:szCs w:val="22"/>
        </w:rPr>
        <w:t xml:space="preserve"> </w:t>
      </w:r>
      <w:r w:rsidRPr="007A2FD1">
        <w:rPr>
          <w:i/>
          <w:sz w:val="22"/>
          <w:szCs w:val="22"/>
        </w:rPr>
        <w:t>B</w:t>
      </w:r>
      <w:r w:rsidR="002B0D50" w:rsidRPr="007A2FD1">
        <w:rPr>
          <w:i/>
          <w:sz w:val="22"/>
          <w:szCs w:val="22"/>
        </w:rPr>
        <w:t>e</w:t>
      </w:r>
      <w:r w:rsidRPr="007A2FD1">
        <w:rPr>
          <w:i/>
          <w:sz w:val="22"/>
          <w:szCs w:val="22"/>
        </w:rPr>
        <w:t>wu</w:t>
      </w:r>
      <w:r w:rsidR="002B0D50" w:rsidRPr="007A2FD1">
        <w:rPr>
          <w:i/>
          <w:sz w:val="22"/>
          <w:szCs w:val="22"/>
        </w:rPr>
        <w:t>ß</w:t>
      </w:r>
      <w:r w:rsidRPr="007A2FD1">
        <w:rPr>
          <w:i/>
          <w:sz w:val="22"/>
          <w:szCs w:val="22"/>
        </w:rPr>
        <w:t>tseins</w:t>
      </w:r>
      <w:r w:rsidRPr="00AA3443">
        <w:rPr>
          <w:sz w:val="22"/>
          <w:szCs w:val="22"/>
        </w:rPr>
        <w:t xml:space="preserve">! Diese Tatsache resultiert bereits aus der ersten </w:t>
      </w:r>
      <w:r w:rsidRPr="007A2FD1">
        <w:rPr>
          <w:i/>
          <w:sz w:val="22"/>
          <w:szCs w:val="22"/>
        </w:rPr>
        <w:t>Information</w:t>
      </w:r>
      <w:r w:rsidRPr="00AA3443">
        <w:rPr>
          <w:sz w:val="22"/>
          <w:szCs w:val="22"/>
        </w:rPr>
        <w:t xml:space="preserve"> an die geplante Schöpfung. Sie lautet: </w:t>
      </w:r>
      <w:r w:rsidR="00897CE1" w:rsidRPr="00AA3443">
        <w:rPr>
          <w:sz w:val="22"/>
          <w:szCs w:val="22"/>
        </w:rPr>
        <w:t>"</w:t>
      </w:r>
      <w:r w:rsidRPr="007A2FD1">
        <w:rPr>
          <w:i/>
          <w:sz w:val="22"/>
          <w:szCs w:val="22"/>
        </w:rPr>
        <w:t xml:space="preserve">Es </w:t>
      </w:r>
      <w:r w:rsidR="002B0D50" w:rsidRPr="007A2FD1">
        <w:rPr>
          <w:i/>
          <w:sz w:val="22"/>
          <w:szCs w:val="22"/>
        </w:rPr>
        <w:t>werde</w:t>
      </w:r>
      <w:r w:rsidRPr="007A2FD1">
        <w:rPr>
          <w:i/>
          <w:sz w:val="22"/>
          <w:szCs w:val="22"/>
        </w:rPr>
        <w:t>!</w:t>
      </w:r>
      <w:r w:rsidR="00897CE1" w:rsidRPr="00AA3443">
        <w:rPr>
          <w:sz w:val="22"/>
          <w:szCs w:val="22"/>
        </w:rPr>
        <w:t>"</w:t>
      </w:r>
      <w:r w:rsidRPr="00AA3443">
        <w:rPr>
          <w:sz w:val="22"/>
          <w:szCs w:val="22"/>
        </w:rPr>
        <w:t xml:space="preserve"> - Damit wurde das göttliche </w:t>
      </w:r>
      <w:r w:rsidRPr="007A2FD1">
        <w:rPr>
          <w:i/>
          <w:sz w:val="22"/>
          <w:szCs w:val="22"/>
        </w:rPr>
        <w:t>Prinzip</w:t>
      </w:r>
      <w:r w:rsidRPr="00AA3443">
        <w:rPr>
          <w:sz w:val="22"/>
          <w:szCs w:val="22"/>
        </w:rPr>
        <w:t xml:space="preserve"> ins Leben gerufen: Beengung, Veränderung, Aufbau der Atome mit ihrem Kern, den Neutronen und Protonen usw. Dann folgte der Aufbau der Zellen, der anorganischen und der organischen Materie.</w:t>
      </w:r>
    </w:p>
    <w:p w:rsidR="00E72347" w:rsidRPr="004C2A39" w:rsidRDefault="00E72347" w:rsidP="00AA3443">
      <w:pPr>
        <w:tabs>
          <w:tab w:val="left" w:pos="993"/>
        </w:tabs>
        <w:ind w:left="993" w:hanging="993"/>
        <w:jc w:val="both"/>
        <w:rPr>
          <w:sz w:val="22"/>
          <w:szCs w:val="22"/>
        </w:rPr>
      </w:pPr>
    </w:p>
    <w:p w:rsidR="00E72347" w:rsidRPr="004C2A39" w:rsidRDefault="00E72347" w:rsidP="00AA3443">
      <w:pPr>
        <w:tabs>
          <w:tab w:val="left" w:pos="993"/>
        </w:tabs>
        <w:ind w:left="993" w:hanging="993"/>
        <w:jc w:val="both"/>
        <w:rPr>
          <w:sz w:val="22"/>
          <w:szCs w:val="22"/>
        </w:rPr>
      </w:pPr>
      <w:r w:rsidRPr="004C2A39">
        <w:rPr>
          <w:sz w:val="22"/>
          <w:szCs w:val="22"/>
        </w:rPr>
        <w:t>Frage:</w:t>
      </w:r>
      <w:r w:rsidRPr="004C2A39">
        <w:rPr>
          <w:sz w:val="22"/>
          <w:szCs w:val="22"/>
        </w:rPr>
        <w:tab/>
        <w:t xml:space="preserve">Die </w:t>
      </w:r>
      <w:r w:rsidRPr="007A2FD1">
        <w:rPr>
          <w:i/>
          <w:sz w:val="22"/>
          <w:szCs w:val="22"/>
        </w:rPr>
        <w:t>Information</w:t>
      </w:r>
      <w:r w:rsidRPr="004C2A39">
        <w:rPr>
          <w:sz w:val="22"/>
          <w:szCs w:val="22"/>
        </w:rPr>
        <w:t xml:space="preserve"> richtet sich doch auch an das Hirn. Wo liegt da der Unterschied?</w:t>
      </w:r>
    </w:p>
    <w:p w:rsidR="00E72347" w:rsidRPr="004C2A39" w:rsidRDefault="00E72347" w:rsidP="00AA3443">
      <w:pPr>
        <w:tabs>
          <w:tab w:val="left" w:pos="993"/>
        </w:tabs>
        <w:ind w:left="993" w:hanging="993"/>
        <w:jc w:val="both"/>
        <w:rPr>
          <w:sz w:val="22"/>
          <w:szCs w:val="22"/>
        </w:rPr>
      </w:pPr>
    </w:p>
    <w:p w:rsidR="002B0D50" w:rsidRDefault="00E72347" w:rsidP="000B3422">
      <w:pPr>
        <w:tabs>
          <w:tab w:val="left" w:pos="993"/>
        </w:tabs>
        <w:spacing w:after="240"/>
        <w:ind w:left="993" w:hanging="993"/>
        <w:jc w:val="both"/>
        <w:rPr>
          <w:sz w:val="22"/>
          <w:szCs w:val="22"/>
        </w:rPr>
      </w:pPr>
      <w:r w:rsidRPr="004C2A39">
        <w:rPr>
          <w:sz w:val="22"/>
          <w:szCs w:val="22"/>
        </w:rPr>
        <w:t>ELIAS:</w:t>
      </w:r>
      <w:r w:rsidRPr="004C2A39">
        <w:rPr>
          <w:sz w:val="22"/>
          <w:szCs w:val="22"/>
        </w:rPr>
        <w:tab/>
      </w:r>
      <w:r w:rsidR="002B0D50">
        <w:rPr>
          <w:sz w:val="22"/>
          <w:szCs w:val="22"/>
        </w:rPr>
        <w:t>I</w:t>
      </w:r>
      <w:r w:rsidRPr="004C2A39">
        <w:rPr>
          <w:sz w:val="22"/>
          <w:szCs w:val="22"/>
        </w:rPr>
        <w:t xml:space="preserve">ch muß betonen: Das Hirn gehört zur Materie! Das Hirn übernimmt </w:t>
      </w:r>
      <w:r w:rsidRPr="00B64E03">
        <w:rPr>
          <w:sz w:val="22"/>
          <w:szCs w:val="22"/>
        </w:rPr>
        <w:t>Relaisfunktionen</w:t>
      </w:r>
      <w:r w:rsidRPr="004C2A39">
        <w:rPr>
          <w:sz w:val="22"/>
          <w:szCs w:val="22"/>
        </w:rPr>
        <w:t xml:space="preserve">, aber </w:t>
      </w:r>
      <w:r w:rsidRPr="002B0D50">
        <w:rPr>
          <w:i/>
          <w:sz w:val="22"/>
          <w:szCs w:val="22"/>
        </w:rPr>
        <w:t>es erzeugt keine Gedanken</w:t>
      </w:r>
      <w:r w:rsidRPr="004C2A39">
        <w:rPr>
          <w:sz w:val="22"/>
          <w:szCs w:val="22"/>
        </w:rPr>
        <w:t xml:space="preserve">, sondern läßt Gedanken, die aus dem Bewußtsein kommen, nur hindurchlaufen. Ich wende mich mit allem Nachdruck an alle Wissenschaftler auf diesem Gebiet: </w:t>
      </w:r>
    </w:p>
    <w:p w:rsidR="00E72347" w:rsidRDefault="00E72347" w:rsidP="000B3422">
      <w:pPr>
        <w:pStyle w:val="Listenabsatz"/>
        <w:numPr>
          <w:ilvl w:val="0"/>
          <w:numId w:val="20"/>
        </w:numPr>
        <w:tabs>
          <w:tab w:val="left" w:pos="1560"/>
        </w:tabs>
        <w:spacing w:after="240"/>
        <w:ind w:left="1560" w:hanging="284"/>
        <w:contextualSpacing w:val="0"/>
        <w:jc w:val="both"/>
        <w:rPr>
          <w:sz w:val="22"/>
          <w:szCs w:val="22"/>
        </w:rPr>
      </w:pPr>
      <w:r w:rsidRPr="002B0D50">
        <w:rPr>
          <w:sz w:val="22"/>
          <w:szCs w:val="22"/>
        </w:rPr>
        <w:t xml:space="preserve">Die Erforschung der </w:t>
      </w:r>
      <w:r w:rsidRPr="007A2FD1">
        <w:rPr>
          <w:i/>
          <w:sz w:val="22"/>
          <w:szCs w:val="22"/>
        </w:rPr>
        <w:t>Information</w:t>
      </w:r>
      <w:r w:rsidRPr="002B0D50">
        <w:rPr>
          <w:sz w:val="22"/>
          <w:szCs w:val="22"/>
        </w:rPr>
        <w:t xml:space="preserve"> ist der </w:t>
      </w:r>
      <w:r w:rsidRPr="002B0D50">
        <w:rPr>
          <w:i/>
          <w:sz w:val="22"/>
          <w:szCs w:val="22"/>
        </w:rPr>
        <w:t>Schlüssel</w:t>
      </w:r>
      <w:r w:rsidRPr="002B0D50">
        <w:rPr>
          <w:sz w:val="22"/>
          <w:szCs w:val="22"/>
        </w:rPr>
        <w:t xml:space="preserve"> zum Mysterium </w:t>
      </w:r>
      <w:r w:rsidRPr="007A2FD1">
        <w:rPr>
          <w:i/>
          <w:sz w:val="22"/>
          <w:szCs w:val="22"/>
        </w:rPr>
        <w:t>Gottes</w:t>
      </w:r>
      <w:r w:rsidRPr="002B0D50">
        <w:rPr>
          <w:sz w:val="22"/>
          <w:szCs w:val="22"/>
        </w:rPr>
        <w:t xml:space="preserve">! </w:t>
      </w:r>
    </w:p>
    <w:p w:rsidR="00E72347" w:rsidRPr="002B0D50" w:rsidRDefault="002B0D50" w:rsidP="002B0D50">
      <w:pPr>
        <w:tabs>
          <w:tab w:val="left" w:pos="993"/>
        </w:tabs>
        <w:ind w:left="993" w:hanging="993"/>
        <w:jc w:val="both"/>
        <w:rPr>
          <w:sz w:val="22"/>
          <w:szCs w:val="22"/>
        </w:rPr>
      </w:pPr>
      <w:r>
        <w:rPr>
          <w:sz w:val="22"/>
          <w:szCs w:val="22"/>
        </w:rPr>
        <w:tab/>
      </w:r>
      <w:r w:rsidR="00E72347" w:rsidRPr="002B0D50">
        <w:rPr>
          <w:sz w:val="22"/>
          <w:szCs w:val="22"/>
        </w:rPr>
        <w:t xml:space="preserve">Die </w:t>
      </w:r>
      <w:r w:rsidR="00E72347" w:rsidRPr="007A2FD1">
        <w:rPr>
          <w:i/>
          <w:sz w:val="22"/>
          <w:szCs w:val="22"/>
        </w:rPr>
        <w:t>Information</w:t>
      </w:r>
      <w:r w:rsidR="00E72347" w:rsidRPr="002B0D50">
        <w:rPr>
          <w:sz w:val="22"/>
          <w:szCs w:val="22"/>
        </w:rPr>
        <w:t xml:space="preserve">, die vom </w:t>
      </w:r>
      <w:r w:rsidR="00E72347" w:rsidRPr="007A2FD1">
        <w:rPr>
          <w:i/>
          <w:sz w:val="22"/>
          <w:szCs w:val="22"/>
        </w:rPr>
        <w:t>Informator</w:t>
      </w:r>
      <w:r w:rsidR="00E72347" w:rsidRPr="002B0D50">
        <w:rPr>
          <w:sz w:val="22"/>
          <w:szCs w:val="22"/>
        </w:rPr>
        <w:t xml:space="preserve"> ausgeht, ist eine verschlüsselte Schablone, die es ermöglicht, sich </w:t>
      </w:r>
      <w:r w:rsidR="00E72347" w:rsidRPr="002B0D50">
        <w:rPr>
          <w:i/>
          <w:sz w:val="22"/>
          <w:szCs w:val="22"/>
        </w:rPr>
        <w:t>unbegrenzt zu vervielfältigen.</w:t>
      </w:r>
      <w:r w:rsidR="00E72347" w:rsidRPr="002B0D50">
        <w:rPr>
          <w:sz w:val="22"/>
          <w:szCs w:val="22"/>
        </w:rPr>
        <w:t xml:space="preserve"> Auf diese Weise ist es möglich, die erteilte </w:t>
      </w:r>
      <w:r w:rsidR="00E72347" w:rsidRPr="007A2FD1">
        <w:rPr>
          <w:i/>
          <w:sz w:val="22"/>
          <w:szCs w:val="22"/>
        </w:rPr>
        <w:t>Information</w:t>
      </w:r>
      <w:r w:rsidR="00E72347" w:rsidRPr="002B0D50">
        <w:rPr>
          <w:sz w:val="22"/>
          <w:szCs w:val="22"/>
        </w:rPr>
        <w:t xml:space="preserve"> von einer Zelle auf die andere Zelle weiterzuleiten - so wie ein Magnet seinen Magnetismus überträgt.</w:t>
      </w:r>
    </w:p>
    <w:p w:rsidR="00E72347" w:rsidRPr="004C2A39" w:rsidRDefault="00E72347" w:rsidP="00AA3443">
      <w:pPr>
        <w:tabs>
          <w:tab w:val="left" w:pos="993"/>
        </w:tabs>
        <w:ind w:left="993" w:hanging="993"/>
        <w:jc w:val="both"/>
        <w:rPr>
          <w:sz w:val="22"/>
          <w:szCs w:val="22"/>
        </w:rPr>
      </w:pPr>
    </w:p>
    <w:p w:rsidR="00E72347" w:rsidRPr="004C2A39" w:rsidRDefault="00E72347" w:rsidP="00AA3443">
      <w:pPr>
        <w:tabs>
          <w:tab w:val="left" w:pos="993"/>
        </w:tabs>
        <w:ind w:left="993" w:hanging="993"/>
        <w:jc w:val="both"/>
        <w:rPr>
          <w:sz w:val="22"/>
          <w:szCs w:val="22"/>
        </w:rPr>
      </w:pPr>
      <w:r w:rsidRPr="004C2A39">
        <w:rPr>
          <w:sz w:val="22"/>
          <w:szCs w:val="22"/>
        </w:rPr>
        <w:t>Frage:</w:t>
      </w:r>
      <w:r w:rsidRPr="004C2A39">
        <w:rPr>
          <w:sz w:val="22"/>
          <w:szCs w:val="22"/>
        </w:rPr>
        <w:tab/>
        <w:t xml:space="preserve">Kann auf dem Wege der </w:t>
      </w:r>
      <w:r w:rsidRPr="007A2FD1">
        <w:rPr>
          <w:i/>
          <w:sz w:val="22"/>
          <w:szCs w:val="22"/>
        </w:rPr>
        <w:t>Information</w:t>
      </w:r>
      <w:r w:rsidRPr="004C2A39">
        <w:rPr>
          <w:sz w:val="22"/>
          <w:szCs w:val="22"/>
        </w:rPr>
        <w:t xml:space="preserve"> </w:t>
      </w:r>
      <w:r w:rsidRPr="00B64E03">
        <w:rPr>
          <w:sz w:val="22"/>
          <w:szCs w:val="22"/>
        </w:rPr>
        <w:t>das Denken</w:t>
      </w:r>
      <w:r w:rsidRPr="004C2A39">
        <w:rPr>
          <w:sz w:val="22"/>
          <w:szCs w:val="22"/>
        </w:rPr>
        <w:t xml:space="preserve"> des Menschen </w:t>
      </w:r>
      <w:r w:rsidRPr="002B0D50">
        <w:rPr>
          <w:i/>
          <w:sz w:val="22"/>
          <w:szCs w:val="22"/>
        </w:rPr>
        <w:t>beeinflußt</w:t>
      </w:r>
      <w:r w:rsidRPr="004C2A39">
        <w:rPr>
          <w:sz w:val="22"/>
          <w:szCs w:val="22"/>
        </w:rPr>
        <w:t xml:space="preserve"> werden?</w:t>
      </w:r>
    </w:p>
    <w:p w:rsidR="00E72347" w:rsidRPr="004C2A39" w:rsidRDefault="00E72347" w:rsidP="00AA3443">
      <w:pPr>
        <w:tabs>
          <w:tab w:val="left" w:pos="993"/>
        </w:tabs>
        <w:ind w:left="993" w:hanging="993"/>
        <w:jc w:val="both"/>
        <w:rPr>
          <w:sz w:val="22"/>
          <w:szCs w:val="22"/>
        </w:rPr>
      </w:pPr>
    </w:p>
    <w:p w:rsidR="00E72347" w:rsidRPr="004C2A39" w:rsidRDefault="00E72347" w:rsidP="00AA3443">
      <w:pPr>
        <w:tabs>
          <w:tab w:val="left" w:pos="993"/>
        </w:tabs>
        <w:ind w:left="993" w:hanging="993"/>
        <w:jc w:val="both"/>
        <w:rPr>
          <w:sz w:val="22"/>
          <w:szCs w:val="22"/>
        </w:rPr>
      </w:pPr>
      <w:r w:rsidRPr="004C2A39">
        <w:rPr>
          <w:sz w:val="22"/>
          <w:szCs w:val="22"/>
        </w:rPr>
        <w:t>ELIAS:</w:t>
      </w:r>
      <w:r w:rsidRPr="004C2A39">
        <w:rPr>
          <w:sz w:val="22"/>
          <w:szCs w:val="22"/>
        </w:rPr>
        <w:tab/>
        <w:t xml:space="preserve">In gewissem Sinne schon. Das Denken wird allerdings </w:t>
      </w:r>
      <w:r w:rsidRPr="00B64E03">
        <w:rPr>
          <w:sz w:val="22"/>
          <w:szCs w:val="22"/>
        </w:rPr>
        <w:t>hauptsächlich</w:t>
      </w:r>
      <w:r w:rsidRPr="004C2A39">
        <w:rPr>
          <w:sz w:val="22"/>
          <w:szCs w:val="22"/>
        </w:rPr>
        <w:t xml:space="preserve"> durch die </w:t>
      </w:r>
      <w:r w:rsidRPr="007A2FD1">
        <w:rPr>
          <w:i/>
          <w:sz w:val="22"/>
          <w:szCs w:val="22"/>
        </w:rPr>
        <w:t>Inspiration</w:t>
      </w:r>
      <w:r w:rsidRPr="004C2A39">
        <w:rPr>
          <w:sz w:val="22"/>
          <w:szCs w:val="22"/>
        </w:rPr>
        <w:t xml:space="preserve"> beeinflußt, das heißt, durch Eingebung an das Bewußtsein. Aber eine </w:t>
      </w:r>
      <w:r w:rsidRPr="002B0D50">
        <w:rPr>
          <w:i/>
          <w:sz w:val="22"/>
          <w:szCs w:val="22"/>
        </w:rPr>
        <w:t>gestörte</w:t>
      </w:r>
      <w:r w:rsidRPr="004C2A39">
        <w:rPr>
          <w:sz w:val="22"/>
          <w:szCs w:val="22"/>
        </w:rPr>
        <w:t xml:space="preserve"> </w:t>
      </w:r>
      <w:r w:rsidRPr="007A2FD1">
        <w:rPr>
          <w:i/>
          <w:sz w:val="22"/>
          <w:szCs w:val="22"/>
        </w:rPr>
        <w:t>Information</w:t>
      </w:r>
      <w:r w:rsidRPr="004C2A39">
        <w:rPr>
          <w:sz w:val="22"/>
          <w:szCs w:val="22"/>
        </w:rPr>
        <w:t xml:space="preserve"> </w:t>
      </w:r>
      <w:r w:rsidRPr="00B64E03">
        <w:rPr>
          <w:sz w:val="22"/>
          <w:szCs w:val="22"/>
        </w:rPr>
        <w:t>kann</w:t>
      </w:r>
      <w:r w:rsidRPr="004C2A39">
        <w:rPr>
          <w:sz w:val="22"/>
          <w:szCs w:val="22"/>
        </w:rPr>
        <w:t xml:space="preserve"> das Denken beeinflussen. Hat sich nämlich die Materie, aus der ja auch das Gehirn besteht, </w:t>
      </w:r>
      <w:r w:rsidRPr="002B0D50">
        <w:rPr>
          <w:i/>
          <w:sz w:val="22"/>
          <w:szCs w:val="22"/>
        </w:rPr>
        <w:t xml:space="preserve">nicht </w:t>
      </w:r>
      <w:r w:rsidRPr="004C2A39">
        <w:rPr>
          <w:sz w:val="22"/>
          <w:szCs w:val="22"/>
        </w:rPr>
        <w:t xml:space="preserve">haargenau nach der göttlichen </w:t>
      </w:r>
      <w:r w:rsidRPr="007A2FD1">
        <w:rPr>
          <w:i/>
          <w:sz w:val="22"/>
          <w:szCs w:val="22"/>
        </w:rPr>
        <w:t>Information</w:t>
      </w:r>
      <w:r w:rsidRPr="004C2A39">
        <w:rPr>
          <w:sz w:val="22"/>
          <w:szCs w:val="22"/>
        </w:rPr>
        <w:t xml:space="preserve"> gerichtet, das heißt, nach dem vorgefaßten </w:t>
      </w:r>
      <w:r w:rsidRPr="007A2FD1">
        <w:rPr>
          <w:i/>
          <w:sz w:val="22"/>
          <w:szCs w:val="22"/>
        </w:rPr>
        <w:t>Plan</w:t>
      </w:r>
      <w:r w:rsidRPr="004C2A39">
        <w:rPr>
          <w:sz w:val="22"/>
          <w:szCs w:val="22"/>
        </w:rPr>
        <w:t xml:space="preserve"> </w:t>
      </w:r>
      <w:r w:rsidRPr="002B0D50">
        <w:rPr>
          <w:i/>
          <w:sz w:val="22"/>
          <w:szCs w:val="22"/>
        </w:rPr>
        <w:t>entwickelt</w:t>
      </w:r>
      <w:r w:rsidRPr="004C2A39">
        <w:rPr>
          <w:sz w:val="22"/>
          <w:szCs w:val="22"/>
        </w:rPr>
        <w:t xml:space="preserve">, so ist </w:t>
      </w:r>
      <w:r w:rsidRPr="00B64E03">
        <w:rPr>
          <w:sz w:val="22"/>
          <w:szCs w:val="22"/>
        </w:rPr>
        <w:t xml:space="preserve">die </w:t>
      </w:r>
      <w:r w:rsidRPr="002B0D50">
        <w:rPr>
          <w:i/>
          <w:sz w:val="22"/>
          <w:szCs w:val="22"/>
        </w:rPr>
        <w:t>Auswirkung</w:t>
      </w:r>
      <w:r w:rsidRPr="004C2A39">
        <w:rPr>
          <w:sz w:val="22"/>
          <w:szCs w:val="22"/>
        </w:rPr>
        <w:t xml:space="preserve"> der </w:t>
      </w:r>
      <w:r w:rsidRPr="007A2FD1">
        <w:rPr>
          <w:i/>
          <w:sz w:val="22"/>
          <w:szCs w:val="22"/>
        </w:rPr>
        <w:t>Information</w:t>
      </w:r>
      <w:r w:rsidRPr="004C2A39">
        <w:rPr>
          <w:sz w:val="22"/>
          <w:szCs w:val="22"/>
        </w:rPr>
        <w:t xml:space="preserve"> </w:t>
      </w:r>
      <w:r w:rsidRPr="002B0D50">
        <w:rPr>
          <w:i/>
          <w:sz w:val="22"/>
          <w:szCs w:val="22"/>
        </w:rPr>
        <w:t>gestört</w:t>
      </w:r>
      <w:r w:rsidRPr="004C2A39">
        <w:rPr>
          <w:sz w:val="22"/>
          <w:szCs w:val="22"/>
        </w:rPr>
        <w:t xml:space="preserve"> worden. Ist das Gehirn </w:t>
      </w:r>
      <w:r w:rsidRPr="002B0D50">
        <w:rPr>
          <w:i/>
          <w:sz w:val="22"/>
          <w:szCs w:val="22"/>
        </w:rPr>
        <w:t>gestört</w:t>
      </w:r>
      <w:r w:rsidRPr="004C2A39">
        <w:rPr>
          <w:sz w:val="22"/>
          <w:szCs w:val="22"/>
        </w:rPr>
        <w:t xml:space="preserve"> worden, so können die Gedanken, die aus dem Bewußtsein kommen, nur </w:t>
      </w:r>
      <w:r w:rsidRPr="002B0D50">
        <w:rPr>
          <w:i/>
          <w:sz w:val="22"/>
          <w:szCs w:val="22"/>
        </w:rPr>
        <w:t>gestört</w:t>
      </w:r>
      <w:r w:rsidRPr="004C2A39">
        <w:rPr>
          <w:sz w:val="22"/>
          <w:szCs w:val="22"/>
        </w:rPr>
        <w:t xml:space="preserve"> hindurchlaufen.</w:t>
      </w:r>
    </w:p>
    <w:p w:rsidR="00E72347" w:rsidRPr="004C2A39" w:rsidRDefault="00E72347" w:rsidP="00AA3443">
      <w:pPr>
        <w:tabs>
          <w:tab w:val="left" w:pos="993"/>
        </w:tabs>
        <w:ind w:left="993" w:hanging="993"/>
        <w:jc w:val="both"/>
        <w:rPr>
          <w:sz w:val="22"/>
          <w:szCs w:val="22"/>
        </w:rPr>
      </w:pPr>
    </w:p>
    <w:p w:rsidR="00E72347" w:rsidRPr="004C2A39" w:rsidRDefault="00E72347" w:rsidP="00AA3443">
      <w:pPr>
        <w:tabs>
          <w:tab w:val="left" w:pos="993"/>
        </w:tabs>
        <w:ind w:left="993" w:hanging="993"/>
        <w:jc w:val="both"/>
        <w:rPr>
          <w:sz w:val="22"/>
          <w:szCs w:val="22"/>
        </w:rPr>
      </w:pPr>
      <w:r w:rsidRPr="004C2A39">
        <w:rPr>
          <w:sz w:val="22"/>
          <w:szCs w:val="22"/>
        </w:rPr>
        <w:t>Frage:</w:t>
      </w:r>
      <w:r w:rsidRPr="004C2A39">
        <w:rPr>
          <w:sz w:val="22"/>
          <w:szCs w:val="22"/>
        </w:rPr>
        <w:tab/>
        <w:t xml:space="preserve">Demnach ist es doch möglich, daß das auf dieser Welt so verbreitete </w:t>
      </w:r>
      <w:r w:rsidRPr="002B0D50">
        <w:rPr>
          <w:i/>
          <w:sz w:val="22"/>
          <w:szCs w:val="22"/>
        </w:rPr>
        <w:t>negative Denken</w:t>
      </w:r>
      <w:r w:rsidRPr="004C2A39">
        <w:rPr>
          <w:sz w:val="22"/>
          <w:szCs w:val="22"/>
        </w:rPr>
        <w:t xml:space="preserve">, das aus dem Lager des </w:t>
      </w:r>
      <w:r w:rsidRPr="007A2FD1">
        <w:rPr>
          <w:i/>
          <w:sz w:val="22"/>
          <w:szCs w:val="22"/>
        </w:rPr>
        <w:t>Widersachers</w:t>
      </w:r>
      <w:r w:rsidRPr="004C2A39">
        <w:rPr>
          <w:sz w:val="22"/>
          <w:szCs w:val="22"/>
        </w:rPr>
        <w:t xml:space="preserve"> kommt, auf eine </w:t>
      </w:r>
      <w:r w:rsidRPr="007A2FD1">
        <w:rPr>
          <w:i/>
          <w:sz w:val="22"/>
          <w:szCs w:val="22"/>
        </w:rPr>
        <w:t>Inspiration</w:t>
      </w:r>
      <w:r w:rsidRPr="004C2A39">
        <w:rPr>
          <w:sz w:val="22"/>
          <w:szCs w:val="22"/>
        </w:rPr>
        <w:t xml:space="preserve"> zurückzuführen ist?</w:t>
      </w:r>
    </w:p>
    <w:p w:rsidR="00E72347" w:rsidRPr="004C2A39" w:rsidRDefault="00E72347" w:rsidP="00AA3443">
      <w:pPr>
        <w:tabs>
          <w:tab w:val="left" w:pos="993"/>
        </w:tabs>
        <w:ind w:left="993" w:hanging="993"/>
        <w:jc w:val="both"/>
        <w:rPr>
          <w:sz w:val="22"/>
          <w:szCs w:val="22"/>
        </w:rPr>
      </w:pPr>
    </w:p>
    <w:p w:rsidR="00E72347" w:rsidRPr="004C2A39" w:rsidRDefault="00E72347" w:rsidP="00AA3443">
      <w:pPr>
        <w:tabs>
          <w:tab w:val="left" w:pos="993"/>
        </w:tabs>
        <w:ind w:left="993" w:hanging="993"/>
        <w:jc w:val="both"/>
        <w:rPr>
          <w:sz w:val="22"/>
          <w:szCs w:val="22"/>
        </w:rPr>
      </w:pPr>
      <w:r w:rsidRPr="004C2A39">
        <w:rPr>
          <w:sz w:val="22"/>
          <w:szCs w:val="22"/>
        </w:rPr>
        <w:t>ELIAS:</w:t>
      </w:r>
      <w:r w:rsidRPr="004C2A39">
        <w:rPr>
          <w:sz w:val="22"/>
          <w:szCs w:val="22"/>
        </w:rPr>
        <w:tab/>
        <w:t xml:space="preserve">Selbstverständlich. Aber diese Menschen haben sich aufgrund ihrer </w:t>
      </w:r>
      <w:r w:rsidRPr="002B0D50">
        <w:rPr>
          <w:i/>
          <w:sz w:val="22"/>
          <w:szCs w:val="22"/>
        </w:rPr>
        <w:t>inneren Einstellung</w:t>
      </w:r>
      <w:r w:rsidRPr="004C2A39">
        <w:rPr>
          <w:sz w:val="22"/>
          <w:szCs w:val="22"/>
        </w:rPr>
        <w:t xml:space="preserve"> für eine </w:t>
      </w:r>
      <w:r w:rsidRPr="00B64E03">
        <w:rPr>
          <w:sz w:val="22"/>
          <w:szCs w:val="22"/>
        </w:rPr>
        <w:t>negative</w:t>
      </w:r>
      <w:r w:rsidRPr="004C2A39">
        <w:rPr>
          <w:sz w:val="22"/>
          <w:szCs w:val="22"/>
        </w:rPr>
        <w:t xml:space="preserve"> </w:t>
      </w:r>
      <w:r w:rsidRPr="007A2FD1">
        <w:rPr>
          <w:i/>
          <w:sz w:val="22"/>
          <w:szCs w:val="22"/>
        </w:rPr>
        <w:t>Inspiration</w:t>
      </w:r>
      <w:r w:rsidRPr="004C2A39">
        <w:rPr>
          <w:sz w:val="22"/>
          <w:szCs w:val="22"/>
        </w:rPr>
        <w:t xml:space="preserve"> </w:t>
      </w:r>
      <w:r w:rsidRPr="002B0D50">
        <w:rPr>
          <w:i/>
          <w:sz w:val="22"/>
          <w:szCs w:val="22"/>
        </w:rPr>
        <w:t>vorbereitet</w:t>
      </w:r>
      <w:r w:rsidRPr="004C2A39">
        <w:rPr>
          <w:sz w:val="22"/>
          <w:szCs w:val="22"/>
        </w:rPr>
        <w:t xml:space="preserve">. Sie haben ihre </w:t>
      </w:r>
      <w:r w:rsidR="00897CE1">
        <w:rPr>
          <w:sz w:val="22"/>
          <w:szCs w:val="22"/>
        </w:rPr>
        <w:t>"</w:t>
      </w:r>
      <w:r w:rsidRPr="004C2A39">
        <w:rPr>
          <w:sz w:val="22"/>
          <w:szCs w:val="22"/>
        </w:rPr>
        <w:t>geistige Antenne</w:t>
      </w:r>
      <w:r w:rsidR="00897CE1">
        <w:rPr>
          <w:sz w:val="22"/>
          <w:szCs w:val="22"/>
        </w:rPr>
        <w:t>"</w:t>
      </w:r>
      <w:r w:rsidRPr="004C2A39">
        <w:rPr>
          <w:sz w:val="22"/>
          <w:szCs w:val="22"/>
        </w:rPr>
        <w:t xml:space="preserve"> auf </w:t>
      </w:r>
      <w:r w:rsidR="00897CE1">
        <w:rPr>
          <w:sz w:val="22"/>
          <w:szCs w:val="22"/>
        </w:rPr>
        <w:t>"</w:t>
      </w:r>
      <w:r w:rsidRPr="00B64E03">
        <w:rPr>
          <w:sz w:val="22"/>
          <w:szCs w:val="22"/>
        </w:rPr>
        <w:t>Negativ</w:t>
      </w:r>
      <w:r w:rsidR="00897CE1">
        <w:rPr>
          <w:sz w:val="22"/>
          <w:szCs w:val="22"/>
        </w:rPr>
        <w:t>"</w:t>
      </w:r>
      <w:r w:rsidRPr="004C2A39">
        <w:rPr>
          <w:sz w:val="22"/>
          <w:szCs w:val="22"/>
        </w:rPr>
        <w:t xml:space="preserve"> eingestellt - eingepegelt. </w:t>
      </w:r>
      <w:r w:rsidRPr="00B64E03">
        <w:rPr>
          <w:sz w:val="22"/>
          <w:szCs w:val="22"/>
        </w:rPr>
        <w:t>Auch</w:t>
      </w:r>
      <w:r w:rsidRPr="004C2A39">
        <w:rPr>
          <w:sz w:val="22"/>
          <w:szCs w:val="22"/>
        </w:rPr>
        <w:t xml:space="preserve"> </w:t>
      </w:r>
      <w:r w:rsidRPr="00B64E03">
        <w:rPr>
          <w:sz w:val="22"/>
          <w:szCs w:val="22"/>
        </w:rPr>
        <w:t>dieses</w:t>
      </w:r>
      <w:r w:rsidRPr="004C2A39">
        <w:rPr>
          <w:sz w:val="22"/>
          <w:szCs w:val="22"/>
        </w:rPr>
        <w:t xml:space="preserve"> Verhalten rechnen wir </w:t>
      </w:r>
      <w:r w:rsidRPr="00B64E03">
        <w:rPr>
          <w:sz w:val="22"/>
          <w:szCs w:val="22"/>
        </w:rPr>
        <w:t>zu den Störungen</w:t>
      </w:r>
      <w:r w:rsidRPr="004C2A39">
        <w:rPr>
          <w:sz w:val="22"/>
          <w:szCs w:val="22"/>
        </w:rPr>
        <w:t xml:space="preserve"> im göttlichen </w:t>
      </w:r>
      <w:r w:rsidRPr="0085528F">
        <w:rPr>
          <w:sz w:val="22"/>
          <w:szCs w:val="22"/>
        </w:rPr>
        <w:t>Plan</w:t>
      </w:r>
      <w:r w:rsidRPr="004C2A39">
        <w:rPr>
          <w:sz w:val="22"/>
          <w:szCs w:val="22"/>
        </w:rPr>
        <w:t>. Leider weiß die Erdenmenschheit nur sehr wenig um diese wichtigen Tatsachen.</w:t>
      </w:r>
    </w:p>
    <w:p w:rsidR="00E72347" w:rsidRPr="004C2A39" w:rsidRDefault="00E72347" w:rsidP="00AA3443">
      <w:pPr>
        <w:tabs>
          <w:tab w:val="left" w:pos="993"/>
        </w:tabs>
        <w:ind w:left="993" w:hanging="993"/>
        <w:jc w:val="both"/>
        <w:rPr>
          <w:sz w:val="22"/>
          <w:szCs w:val="22"/>
        </w:rPr>
      </w:pPr>
    </w:p>
    <w:p w:rsidR="00E72347" w:rsidRPr="004C2A39" w:rsidRDefault="00E72347" w:rsidP="00AA3443">
      <w:pPr>
        <w:tabs>
          <w:tab w:val="left" w:pos="993"/>
        </w:tabs>
        <w:ind w:left="993" w:hanging="993"/>
        <w:jc w:val="both"/>
        <w:rPr>
          <w:sz w:val="22"/>
          <w:szCs w:val="22"/>
        </w:rPr>
      </w:pPr>
      <w:r w:rsidRPr="004C2A39">
        <w:rPr>
          <w:sz w:val="22"/>
          <w:szCs w:val="22"/>
        </w:rPr>
        <w:t>Frage:</w:t>
      </w:r>
      <w:r w:rsidRPr="004C2A39">
        <w:rPr>
          <w:sz w:val="22"/>
          <w:szCs w:val="22"/>
        </w:rPr>
        <w:tab/>
        <w:t xml:space="preserve">Besteht zwischen der </w:t>
      </w:r>
      <w:r w:rsidRPr="007A2FD1">
        <w:rPr>
          <w:i/>
          <w:sz w:val="22"/>
          <w:szCs w:val="22"/>
        </w:rPr>
        <w:t>Information</w:t>
      </w:r>
      <w:r w:rsidRPr="004C2A39">
        <w:rPr>
          <w:sz w:val="22"/>
          <w:szCs w:val="22"/>
        </w:rPr>
        <w:t xml:space="preserve">, die </w:t>
      </w:r>
      <w:r w:rsidRPr="00B64E03">
        <w:rPr>
          <w:sz w:val="22"/>
          <w:szCs w:val="22"/>
        </w:rPr>
        <w:t>an die Zelle</w:t>
      </w:r>
      <w:r w:rsidRPr="004C2A39">
        <w:rPr>
          <w:sz w:val="22"/>
          <w:szCs w:val="22"/>
        </w:rPr>
        <w:t xml:space="preserve"> gerichtet ist und der </w:t>
      </w:r>
      <w:r w:rsidRPr="00B64E03">
        <w:rPr>
          <w:sz w:val="22"/>
          <w:szCs w:val="22"/>
        </w:rPr>
        <w:t>Information</w:t>
      </w:r>
      <w:r w:rsidRPr="004C2A39">
        <w:rPr>
          <w:sz w:val="22"/>
          <w:szCs w:val="22"/>
        </w:rPr>
        <w:t xml:space="preserve">, die sich </w:t>
      </w:r>
      <w:r w:rsidRPr="00B64E03">
        <w:rPr>
          <w:sz w:val="22"/>
          <w:szCs w:val="22"/>
        </w:rPr>
        <w:t xml:space="preserve">an den </w:t>
      </w:r>
      <w:r w:rsidRPr="007A2FD1">
        <w:rPr>
          <w:i/>
          <w:sz w:val="22"/>
          <w:szCs w:val="22"/>
        </w:rPr>
        <w:t>Geist</w:t>
      </w:r>
      <w:r w:rsidRPr="004C2A39">
        <w:rPr>
          <w:sz w:val="22"/>
          <w:szCs w:val="22"/>
        </w:rPr>
        <w:t xml:space="preserve"> richtet, ein Unterschied?</w:t>
      </w:r>
    </w:p>
    <w:p w:rsidR="00E72347" w:rsidRPr="004C2A39" w:rsidRDefault="00E72347" w:rsidP="00AA3443">
      <w:pPr>
        <w:tabs>
          <w:tab w:val="left" w:pos="993"/>
        </w:tabs>
        <w:ind w:left="993" w:hanging="993"/>
        <w:jc w:val="both"/>
        <w:rPr>
          <w:sz w:val="22"/>
          <w:szCs w:val="22"/>
        </w:rPr>
      </w:pPr>
    </w:p>
    <w:p w:rsidR="0085528F" w:rsidRDefault="00E72347" w:rsidP="000B3422">
      <w:pPr>
        <w:tabs>
          <w:tab w:val="left" w:pos="993"/>
        </w:tabs>
        <w:spacing w:after="240"/>
        <w:ind w:left="992" w:hanging="992"/>
        <w:jc w:val="both"/>
        <w:rPr>
          <w:sz w:val="22"/>
          <w:szCs w:val="22"/>
        </w:rPr>
      </w:pPr>
      <w:r w:rsidRPr="004C2A39">
        <w:rPr>
          <w:sz w:val="22"/>
          <w:szCs w:val="22"/>
        </w:rPr>
        <w:t>ELIAS:</w:t>
      </w:r>
      <w:r w:rsidRPr="004C2A39">
        <w:rPr>
          <w:sz w:val="22"/>
          <w:szCs w:val="22"/>
        </w:rPr>
        <w:tab/>
      </w:r>
      <w:r w:rsidR="0085528F">
        <w:rPr>
          <w:sz w:val="22"/>
          <w:szCs w:val="22"/>
        </w:rPr>
        <w:t>D</w:t>
      </w:r>
      <w:r w:rsidRPr="004C2A39">
        <w:rPr>
          <w:sz w:val="22"/>
          <w:szCs w:val="22"/>
        </w:rPr>
        <w:t xml:space="preserve">iese Frage veranlaßt mich, neue Worte zu prägen. Ich sage daher: </w:t>
      </w:r>
      <w:r w:rsidR="00897CE1">
        <w:rPr>
          <w:sz w:val="22"/>
          <w:szCs w:val="22"/>
        </w:rPr>
        <w:t>"</w:t>
      </w:r>
      <w:r w:rsidRPr="0085528F">
        <w:rPr>
          <w:i/>
          <w:sz w:val="22"/>
          <w:szCs w:val="22"/>
        </w:rPr>
        <w:t>Genetische</w:t>
      </w:r>
      <w:r w:rsidRPr="004C2A39">
        <w:rPr>
          <w:sz w:val="22"/>
          <w:szCs w:val="22"/>
        </w:rPr>
        <w:t xml:space="preserve"> </w:t>
      </w:r>
      <w:r w:rsidRPr="007A2FD1">
        <w:rPr>
          <w:i/>
          <w:sz w:val="22"/>
          <w:szCs w:val="22"/>
        </w:rPr>
        <w:t>Information</w:t>
      </w:r>
      <w:r w:rsidR="00897CE1">
        <w:rPr>
          <w:sz w:val="22"/>
          <w:szCs w:val="22"/>
        </w:rPr>
        <w:t>"</w:t>
      </w:r>
      <w:r w:rsidRPr="004C2A39">
        <w:rPr>
          <w:sz w:val="22"/>
          <w:szCs w:val="22"/>
        </w:rPr>
        <w:t xml:space="preserve"> und </w:t>
      </w:r>
      <w:r w:rsidR="00897CE1">
        <w:rPr>
          <w:sz w:val="22"/>
          <w:szCs w:val="22"/>
        </w:rPr>
        <w:t>"</w:t>
      </w:r>
      <w:r w:rsidRPr="0085528F">
        <w:rPr>
          <w:i/>
          <w:sz w:val="22"/>
          <w:szCs w:val="22"/>
        </w:rPr>
        <w:t>Inspirative</w:t>
      </w:r>
      <w:r w:rsidRPr="004C2A39">
        <w:rPr>
          <w:sz w:val="22"/>
          <w:szCs w:val="22"/>
        </w:rPr>
        <w:t xml:space="preserve"> </w:t>
      </w:r>
      <w:r w:rsidRPr="007A2FD1">
        <w:rPr>
          <w:i/>
          <w:sz w:val="22"/>
          <w:szCs w:val="22"/>
        </w:rPr>
        <w:t>Information</w:t>
      </w:r>
      <w:r w:rsidRPr="004C2A39">
        <w:rPr>
          <w:sz w:val="22"/>
          <w:szCs w:val="22"/>
        </w:rPr>
        <w:t xml:space="preserve"> </w:t>
      </w:r>
      <w:r w:rsidR="00897CE1">
        <w:rPr>
          <w:sz w:val="22"/>
          <w:szCs w:val="22"/>
        </w:rPr>
        <w:t>"</w:t>
      </w:r>
      <w:r w:rsidRPr="004C2A39">
        <w:rPr>
          <w:sz w:val="22"/>
          <w:szCs w:val="22"/>
        </w:rPr>
        <w:t>. Hier besteht ein großer Unterschied</w:t>
      </w:r>
      <w:r w:rsidR="0085528F">
        <w:rPr>
          <w:sz w:val="22"/>
          <w:szCs w:val="22"/>
        </w:rPr>
        <w:t>:</w:t>
      </w:r>
    </w:p>
    <w:p w:rsidR="000B3422" w:rsidRDefault="00E72347" w:rsidP="000B3422">
      <w:pPr>
        <w:pStyle w:val="Listenabsatz"/>
        <w:numPr>
          <w:ilvl w:val="0"/>
          <w:numId w:val="20"/>
        </w:numPr>
        <w:tabs>
          <w:tab w:val="left" w:pos="1560"/>
        </w:tabs>
        <w:spacing w:after="120"/>
        <w:ind w:left="1560" w:hanging="284"/>
        <w:contextualSpacing w:val="0"/>
        <w:jc w:val="both"/>
        <w:rPr>
          <w:sz w:val="22"/>
          <w:szCs w:val="22"/>
        </w:rPr>
      </w:pPr>
      <w:r w:rsidRPr="000B3422">
        <w:rPr>
          <w:sz w:val="22"/>
          <w:szCs w:val="22"/>
        </w:rPr>
        <w:t xml:space="preserve">Die </w:t>
      </w:r>
      <w:r w:rsidRPr="000B3422">
        <w:rPr>
          <w:i/>
          <w:sz w:val="22"/>
          <w:szCs w:val="22"/>
        </w:rPr>
        <w:t>genetische</w:t>
      </w:r>
      <w:r w:rsidRPr="000B3422">
        <w:rPr>
          <w:sz w:val="22"/>
          <w:szCs w:val="22"/>
        </w:rPr>
        <w:t xml:space="preserve"> </w:t>
      </w:r>
      <w:r w:rsidRPr="000B3422">
        <w:rPr>
          <w:i/>
          <w:sz w:val="22"/>
          <w:szCs w:val="22"/>
        </w:rPr>
        <w:t>Information</w:t>
      </w:r>
      <w:r w:rsidRPr="000B3422">
        <w:rPr>
          <w:sz w:val="22"/>
          <w:szCs w:val="22"/>
        </w:rPr>
        <w:t xml:space="preserve"> wird nach dem Prinzip des Computers erteilt, dem man ja auch nicht gleich einen unverschlüsselten Text eingibt, sondern durch verschlüsselte Lochstreifen. </w:t>
      </w:r>
    </w:p>
    <w:p w:rsidR="00E72347" w:rsidRPr="000B3422" w:rsidRDefault="00E72347" w:rsidP="000B3422">
      <w:pPr>
        <w:tabs>
          <w:tab w:val="left" w:pos="1560"/>
        </w:tabs>
        <w:spacing w:after="240"/>
        <w:ind w:left="1560"/>
        <w:jc w:val="both"/>
        <w:rPr>
          <w:sz w:val="22"/>
          <w:szCs w:val="22"/>
        </w:rPr>
      </w:pPr>
      <w:r w:rsidRPr="000B3422">
        <w:rPr>
          <w:sz w:val="22"/>
          <w:szCs w:val="22"/>
        </w:rPr>
        <w:t xml:space="preserve">Die </w:t>
      </w:r>
      <w:r w:rsidRPr="000B3422">
        <w:rPr>
          <w:i/>
          <w:sz w:val="22"/>
          <w:szCs w:val="22"/>
        </w:rPr>
        <w:t>inspirative</w:t>
      </w:r>
      <w:r w:rsidRPr="000B3422">
        <w:rPr>
          <w:sz w:val="22"/>
          <w:szCs w:val="22"/>
        </w:rPr>
        <w:t xml:space="preserve"> </w:t>
      </w:r>
      <w:r w:rsidRPr="000B3422">
        <w:rPr>
          <w:i/>
          <w:sz w:val="22"/>
          <w:szCs w:val="22"/>
        </w:rPr>
        <w:t>Information</w:t>
      </w:r>
      <w:r w:rsidRPr="000B3422">
        <w:rPr>
          <w:sz w:val="22"/>
          <w:szCs w:val="22"/>
        </w:rPr>
        <w:t xml:space="preserve"> erfolgt aufgrund von Begriffen, Symbolen und Worten. Diese Informationen werden hauptsächlich auf dem Wege der </w:t>
      </w:r>
      <w:r w:rsidRPr="000B3422">
        <w:rPr>
          <w:i/>
          <w:sz w:val="22"/>
          <w:szCs w:val="22"/>
        </w:rPr>
        <w:t>Telepathie</w:t>
      </w:r>
      <w:r w:rsidRPr="000B3422">
        <w:rPr>
          <w:sz w:val="22"/>
          <w:szCs w:val="22"/>
        </w:rPr>
        <w:t xml:space="preserve"> zugeleitet.</w:t>
      </w:r>
    </w:p>
    <w:p w:rsidR="00E72347" w:rsidRPr="004C2A39" w:rsidRDefault="00E72347" w:rsidP="00AA3443">
      <w:pPr>
        <w:tabs>
          <w:tab w:val="left" w:pos="993"/>
        </w:tabs>
        <w:ind w:left="993" w:hanging="993"/>
        <w:jc w:val="both"/>
        <w:rPr>
          <w:sz w:val="22"/>
          <w:szCs w:val="22"/>
        </w:rPr>
      </w:pPr>
      <w:r w:rsidRPr="004C2A39">
        <w:rPr>
          <w:sz w:val="22"/>
          <w:szCs w:val="22"/>
        </w:rPr>
        <w:lastRenderedPageBreak/>
        <w:t>Frage:</w:t>
      </w:r>
      <w:r w:rsidRPr="004C2A39">
        <w:rPr>
          <w:sz w:val="22"/>
          <w:szCs w:val="22"/>
        </w:rPr>
        <w:tab/>
        <w:t xml:space="preserve">Die Feststellung, daß die Gedanken das Hirn </w:t>
      </w:r>
      <w:r w:rsidRPr="0085528F">
        <w:rPr>
          <w:i/>
          <w:sz w:val="22"/>
          <w:szCs w:val="22"/>
        </w:rPr>
        <w:t>nur durchlaufen</w:t>
      </w:r>
      <w:r w:rsidRPr="004C2A39">
        <w:rPr>
          <w:sz w:val="22"/>
          <w:szCs w:val="22"/>
        </w:rPr>
        <w:t>, erscheint uns außerordentlich wichtig. Gib uns bitte noch weitere Hinweise.</w:t>
      </w:r>
    </w:p>
    <w:p w:rsidR="00E72347" w:rsidRPr="004C2A39" w:rsidRDefault="00E72347" w:rsidP="00AA3443">
      <w:pPr>
        <w:tabs>
          <w:tab w:val="left" w:pos="993"/>
        </w:tabs>
        <w:ind w:left="993" w:hanging="993"/>
        <w:jc w:val="both"/>
        <w:rPr>
          <w:sz w:val="22"/>
          <w:szCs w:val="22"/>
        </w:rPr>
      </w:pPr>
    </w:p>
    <w:p w:rsidR="00E72347" w:rsidRDefault="00E72347" w:rsidP="00AA3443">
      <w:pPr>
        <w:tabs>
          <w:tab w:val="left" w:pos="993"/>
        </w:tabs>
        <w:ind w:left="993" w:hanging="993"/>
        <w:jc w:val="both"/>
        <w:rPr>
          <w:sz w:val="22"/>
          <w:szCs w:val="22"/>
        </w:rPr>
      </w:pPr>
      <w:r w:rsidRPr="00E90F48">
        <w:rPr>
          <w:sz w:val="22"/>
          <w:szCs w:val="22"/>
        </w:rPr>
        <w:t>AREDOS:</w:t>
      </w:r>
      <w:r w:rsidR="006C3323" w:rsidRPr="00E90F48">
        <w:rPr>
          <w:sz w:val="22"/>
          <w:szCs w:val="22"/>
        </w:rPr>
        <w:tab/>
      </w:r>
      <w:r w:rsidRPr="00E90F48">
        <w:rPr>
          <w:sz w:val="22"/>
          <w:szCs w:val="22"/>
        </w:rPr>
        <w:t xml:space="preserve">Gestattet, daß ich mich einschalte: Die Gedanken </w:t>
      </w:r>
      <w:r w:rsidRPr="00E90F48">
        <w:rPr>
          <w:i/>
          <w:sz w:val="22"/>
          <w:szCs w:val="22"/>
        </w:rPr>
        <w:t>entstehen im Kosmos</w:t>
      </w:r>
      <w:r w:rsidRPr="00E90F48">
        <w:rPr>
          <w:sz w:val="22"/>
          <w:szCs w:val="22"/>
        </w:rPr>
        <w:t xml:space="preserve"> auf der persönlichen </w:t>
      </w:r>
      <w:r w:rsidRPr="007A2FD1">
        <w:rPr>
          <w:i/>
          <w:sz w:val="22"/>
          <w:szCs w:val="22"/>
        </w:rPr>
        <w:t>Frequenz</w:t>
      </w:r>
      <w:r w:rsidRPr="00E90F48">
        <w:rPr>
          <w:sz w:val="22"/>
          <w:szCs w:val="22"/>
        </w:rPr>
        <w:t xml:space="preserve"> des Individuums. Wenn der Gedanke </w:t>
      </w:r>
      <w:r w:rsidRPr="00E90F48">
        <w:rPr>
          <w:i/>
          <w:sz w:val="22"/>
          <w:szCs w:val="22"/>
        </w:rPr>
        <w:t>fertig</w:t>
      </w:r>
      <w:r w:rsidRPr="00E90F48">
        <w:rPr>
          <w:sz w:val="22"/>
          <w:szCs w:val="22"/>
        </w:rPr>
        <w:t xml:space="preserve"> ist - und das geschieht mit etwa hundertfacher Lichtgeschwindigkeit - nimmt er Kontakt mit dem Hirn auf. Das Bewußtsein, kosmischer Natur, sendet den fertigen Gedanken begrifflich in das Bewußtseinszentrum des materiellen Hirns. Das geschieht, weil jeder Gedanke </w:t>
      </w:r>
      <w:r w:rsidRPr="00E90F48">
        <w:rPr>
          <w:i/>
          <w:sz w:val="22"/>
          <w:szCs w:val="22"/>
        </w:rPr>
        <w:t>Beziehung</w:t>
      </w:r>
      <w:r w:rsidRPr="00E90F48">
        <w:rPr>
          <w:sz w:val="22"/>
          <w:szCs w:val="22"/>
        </w:rPr>
        <w:t xml:space="preserve"> </w:t>
      </w:r>
      <w:r w:rsidRPr="00E90F48">
        <w:rPr>
          <w:i/>
          <w:sz w:val="22"/>
          <w:szCs w:val="22"/>
        </w:rPr>
        <w:t>zum Körper hat.</w:t>
      </w:r>
      <w:r w:rsidRPr="00E90F48">
        <w:rPr>
          <w:sz w:val="22"/>
          <w:szCs w:val="22"/>
        </w:rPr>
        <w:t xml:space="preserve"> Doch der Gedanke </w:t>
      </w:r>
      <w:r w:rsidRPr="00E90F48">
        <w:rPr>
          <w:i/>
          <w:sz w:val="22"/>
          <w:szCs w:val="22"/>
        </w:rPr>
        <w:t>verbleibt</w:t>
      </w:r>
      <w:r w:rsidRPr="00E90F48">
        <w:rPr>
          <w:sz w:val="22"/>
          <w:szCs w:val="22"/>
        </w:rPr>
        <w:t xml:space="preserve"> </w:t>
      </w:r>
      <w:r w:rsidRPr="00E90F48">
        <w:rPr>
          <w:i/>
          <w:sz w:val="22"/>
          <w:szCs w:val="22"/>
        </w:rPr>
        <w:t>nicht</w:t>
      </w:r>
      <w:r w:rsidRPr="00E90F48">
        <w:rPr>
          <w:sz w:val="22"/>
          <w:szCs w:val="22"/>
        </w:rPr>
        <w:t xml:space="preserve"> im Hirn, sondern wird sofort wieder an das kosmische Bewußtsein</w:t>
      </w:r>
      <w:r w:rsidRPr="00E90F48">
        <w:rPr>
          <w:i/>
          <w:sz w:val="22"/>
          <w:szCs w:val="22"/>
        </w:rPr>
        <w:t xml:space="preserve"> </w:t>
      </w:r>
      <w:r w:rsidRPr="00E90F48">
        <w:rPr>
          <w:sz w:val="22"/>
          <w:szCs w:val="22"/>
        </w:rPr>
        <w:t xml:space="preserve">zurückgegeben. Er läuft also </w:t>
      </w:r>
      <w:r w:rsidRPr="00E90F48">
        <w:rPr>
          <w:i/>
          <w:sz w:val="22"/>
          <w:szCs w:val="22"/>
        </w:rPr>
        <w:t>nur durch.</w:t>
      </w:r>
      <w:r w:rsidRPr="00E90F48">
        <w:rPr>
          <w:sz w:val="22"/>
          <w:szCs w:val="22"/>
        </w:rPr>
        <w:t xml:space="preserve"> Doch wenn der Gedanke vom Körper eine Funktion verlangt, so schaltet das Hirnrelais sofort ein und bringt den Auftrag zur Ausführung oder weist ihn zurück.</w:t>
      </w:r>
      <w:r w:rsidRPr="004C2A39">
        <w:rPr>
          <w:sz w:val="22"/>
          <w:szCs w:val="22"/>
        </w:rPr>
        <w:t xml:space="preserve"> </w:t>
      </w:r>
    </w:p>
    <w:p w:rsidR="0085528F" w:rsidRPr="004C2A39" w:rsidRDefault="0085528F" w:rsidP="00AA3443">
      <w:pPr>
        <w:tabs>
          <w:tab w:val="left" w:pos="993"/>
        </w:tabs>
        <w:ind w:left="993" w:hanging="993"/>
        <w:jc w:val="both"/>
        <w:rPr>
          <w:sz w:val="22"/>
          <w:szCs w:val="22"/>
        </w:rPr>
      </w:pPr>
    </w:p>
    <w:p w:rsidR="00E72347" w:rsidRDefault="00E72347" w:rsidP="00AA3443">
      <w:pPr>
        <w:tabs>
          <w:tab w:val="left" w:pos="993"/>
        </w:tabs>
        <w:ind w:left="993" w:hanging="993"/>
        <w:jc w:val="both"/>
        <w:rPr>
          <w:sz w:val="22"/>
          <w:szCs w:val="22"/>
        </w:rPr>
      </w:pPr>
      <w:r w:rsidRPr="004C2A39">
        <w:rPr>
          <w:sz w:val="22"/>
          <w:szCs w:val="22"/>
        </w:rPr>
        <w:tab/>
        <w:t xml:space="preserve">Ich will hier ein Beispiel aus </w:t>
      </w:r>
      <w:r w:rsidR="0085528F">
        <w:rPr>
          <w:sz w:val="22"/>
          <w:szCs w:val="22"/>
        </w:rPr>
        <w:t>e</w:t>
      </w:r>
      <w:r w:rsidRPr="004C2A39">
        <w:rPr>
          <w:sz w:val="22"/>
          <w:szCs w:val="22"/>
        </w:rPr>
        <w:t xml:space="preserve">urer Fernmeldetechnik anführen: Ein Telefonfernamt besitzt einen Wählersaal, in dem eine große Anzahl von Relais arbeiten. Ebenso arbeitet das menschliche Hirn. Die Ferngespräche entstehen, wir </w:t>
      </w:r>
      <w:r w:rsidR="00E90F48">
        <w:rPr>
          <w:sz w:val="22"/>
          <w:szCs w:val="22"/>
        </w:rPr>
        <w:t>i</w:t>
      </w:r>
      <w:r w:rsidRPr="004C2A39">
        <w:rPr>
          <w:sz w:val="22"/>
          <w:szCs w:val="22"/>
        </w:rPr>
        <w:t xml:space="preserve">hr alle wißt, </w:t>
      </w:r>
      <w:r w:rsidRPr="00E90F48">
        <w:rPr>
          <w:i/>
          <w:sz w:val="22"/>
          <w:szCs w:val="22"/>
        </w:rPr>
        <w:t>nicht</w:t>
      </w:r>
      <w:r w:rsidRPr="00B64E03">
        <w:rPr>
          <w:sz w:val="22"/>
          <w:szCs w:val="22"/>
        </w:rPr>
        <w:t xml:space="preserve"> im</w:t>
      </w:r>
      <w:r w:rsidRPr="004C2A39">
        <w:rPr>
          <w:sz w:val="22"/>
          <w:szCs w:val="22"/>
        </w:rPr>
        <w:t xml:space="preserve"> Relais, das heißt </w:t>
      </w:r>
      <w:r w:rsidRPr="00B64E03">
        <w:rPr>
          <w:sz w:val="22"/>
          <w:szCs w:val="22"/>
        </w:rPr>
        <w:t>nicht</w:t>
      </w:r>
      <w:r w:rsidRPr="004C2A39">
        <w:rPr>
          <w:sz w:val="22"/>
          <w:szCs w:val="22"/>
        </w:rPr>
        <w:t xml:space="preserve"> </w:t>
      </w:r>
      <w:r w:rsidRPr="00B64E03">
        <w:rPr>
          <w:sz w:val="22"/>
          <w:szCs w:val="22"/>
        </w:rPr>
        <w:t>im</w:t>
      </w:r>
      <w:r w:rsidRPr="004C2A39">
        <w:rPr>
          <w:sz w:val="22"/>
          <w:szCs w:val="22"/>
        </w:rPr>
        <w:t xml:space="preserve"> Wählersaal, sondern die Teilnehmer sprechen durch das Amt </w:t>
      </w:r>
      <w:r w:rsidRPr="00E90F48">
        <w:rPr>
          <w:i/>
          <w:sz w:val="22"/>
          <w:szCs w:val="22"/>
        </w:rPr>
        <w:t>hindurch</w:t>
      </w:r>
      <w:r w:rsidRPr="004C2A39">
        <w:rPr>
          <w:sz w:val="22"/>
          <w:szCs w:val="22"/>
        </w:rPr>
        <w:t xml:space="preserve">. So müßt </w:t>
      </w:r>
      <w:r w:rsidR="005929FE">
        <w:rPr>
          <w:sz w:val="22"/>
          <w:szCs w:val="22"/>
        </w:rPr>
        <w:t>i</w:t>
      </w:r>
      <w:r w:rsidRPr="004C2A39">
        <w:rPr>
          <w:sz w:val="22"/>
          <w:szCs w:val="22"/>
        </w:rPr>
        <w:t xml:space="preserve">hr </w:t>
      </w:r>
      <w:r w:rsidR="00E90F48">
        <w:rPr>
          <w:sz w:val="22"/>
          <w:szCs w:val="22"/>
        </w:rPr>
        <w:t>e</w:t>
      </w:r>
      <w:r w:rsidRPr="004C2A39">
        <w:rPr>
          <w:sz w:val="22"/>
          <w:szCs w:val="22"/>
        </w:rPr>
        <w:t xml:space="preserve">uch etwa das Prinzip vorstellen. </w:t>
      </w:r>
    </w:p>
    <w:p w:rsidR="000B3422" w:rsidRDefault="000B3422" w:rsidP="00AA3443">
      <w:pPr>
        <w:tabs>
          <w:tab w:val="left" w:pos="993"/>
        </w:tabs>
        <w:ind w:left="993" w:hanging="993"/>
        <w:jc w:val="both"/>
        <w:rPr>
          <w:sz w:val="22"/>
          <w:szCs w:val="22"/>
        </w:rPr>
      </w:pPr>
    </w:p>
    <w:p w:rsidR="00E72347" w:rsidRPr="004C2A39" w:rsidRDefault="00E72347" w:rsidP="00AA3443">
      <w:pPr>
        <w:tabs>
          <w:tab w:val="left" w:pos="993"/>
        </w:tabs>
        <w:ind w:left="993" w:hanging="993"/>
        <w:jc w:val="both"/>
        <w:rPr>
          <w:sz w:val="22"/>
          <w:szCs w:val="22"/>
        </w:rPr>
      </w:pPr>
      <w:r w:rsidRPr="004C2A39">
        <w:rPr>
          <w:sz w:val="22"/>
          <w:szCs w:val="22"/>
        </w:rPr>
        <w:tab/>
        <w:t xml:space="preserve">Im gewaltigen Kosmos hat </w:t>
      </w:r>
      <w:r w:rsidRPr="00B64E03">
        <w:rPr>
          <w:sz w:val="22"/>
          <w:szCs w:val="22"/>
        </w:rPr>
        <w:t>jeder</w:t>
      </w:r>
      <w:r w:rsidRPr="004C2A39">
        <w:rPr>
          <w:sz w:val="22"/>
          <w:szCs w:val="22"/>
        </w:rPr>
        <w:t xml:space="preserve"> Mensch seinen </w:t>
      </w:r>
      <w:r w:rsidRPr="00E90F48">
        <w:rPr>
          <w:i/>
          <w:sz w:val="22"/>
          <w:szCs w:val="22"/>
        </w:rPr>
        <w:t>eigenen</w:t>
      </w:r>
      <w:r w:rsidRPr="004C2A39">
        <w:rPr>
          <w:sz w:val="22"/>
          <w:szCs w:val="22"/>
        </w:rPr>
        <w:t xml:space="preserve"> </w:t>
      </w:r>
      <w:r w:rsidRPr="00B64E03">
        <w:rPr>
          <w:sz w:val="22"/>
          <w:szCs w:val="22"/>
        </w:rPr>
        <w:t>Vorrat</w:t>
      </w:r>
      <w:r w:rsidRPr="004C2A39">
        <w:rPr>
          <w:sz w:val="22"/>
          <w:szCs w:val="22"/>
        </w:rPr>
        <w:t xml:space="preserve"> an Erinnerungen, Gesprächen, Eindrücken und Gedanken. Doch das Bewußtsein hat ein </w:t>
      </w:r>
      <w:r w:rsidRPr="00E90F48">
        <w:rPr>
          <w:i/>
          <w:sz w:val="22"/>
          <w:szCs w:val="22"/>
        </w:rPr>
        <w:t>Peilungsvermögen</w:t>
      </w:r>
      <w:r w:rsidRPr="004C2A39">
        <w:rPr>
          <w:sz w:val="22"/>
          <w:szCs w:val="22"/>
        </w:rPr>
        <w:t xml:space="preserve">. Es kann auf </w:t>
      </w:r>
      <w:r w:rsidRPr="00B64E03">
        <w:rPr>
          <w:sz w:val="22"/>
          <w:szCs w:val="22"/>
        </w:rPr>
        <w:t>Befehl</w:t>
      </w:r>
      <w:r w:rsidRPr="004C2A39">
        <w:rPr>
          <w:sz w:val="22"/>
          <w:szCs w:val="22"/>
        </w:rPr>
        <w:t xml:space="preserve"> des Willens die </w:t>
      </w:r>
      <w:r w:rsidRPr="00B64E03">
        <w:rPr>
          <w:sz w:val="22"/>
          <w:szCs w:val="22"/>
        </w:rPr>
        <w:t>Erinnerungs</w:t>
      </w:r>
      <w:r w:rsidR="00E90F48">
        <w:rPr>
          <w:sz w:val="22"/>
          <w:szCs w:val="22"/>
        </w:rPr>
        <w:t>s</w:t>
      </w:r>
      <w:r w:rsidRPr="00B64E03">
        <w:rPr>
          <w:sz w:val="22"/>
          <w:szCs w:val="22"/>
        </w:rPr>
        <w:t>chwingungen</w:t>
      </w:r>
      <w:r w:rsidRPr="004C2A39">
        <w:rPr>
          <w:sz w:val="22"/>
          <w:szCs w:val="22"/>
        </w:rPr>
        <w:t xml:space="preserve"> </w:t>
      </w:r>
      <w:r w:rsidRPr="00B64E03">
        <w:rPr>
          <w:sz w:val="22"/>
          <w:szCs w:val="22"/>
        </w:rPr>
        <w:t>anpeilen</w:t>
      </w:r>
      <w:r w:rsidRPr="004C2A39">
        <w:rPr>
          <w:sz w:val="22"/>
          <w:szCs w:val="22"/>
        </w:rPr>
        <w:t xml:space="preserve">. Diese laufen dann ebenfalls wie ein Ferngespräch durch das Hirnrelais </w:t>
      </w:r>
      <w:r w:rsidRPr="00E90F48">
        <w:rPr>
          <w:i/>
          <w:sz w:val="22"/>
          <w:szCs w:val="22"/>
        </w:rPr>
        <w:t>hindurch</w:t>
      </w:r>
      <w:r w:rsidRPr="004C2A39">
        <w:rPr>
          <w:sz w:val="22"/>
          <w:szCs w:val="22"/>
        </w:rPr>
        <w:t xml:space="preserve">. </w:t>
      </w:r>
    </w:p>
    <w:p w:rsidR="00E72347" w:rsidRPr="004C2A39" w:rsidRDefault="00E72347" w:rsidP="00AA3443">
      <w:pPr>
        <w:tabs>
          <w:tab w:val="left" w:pos="993"/>
        </w:tabs>
        <w:ind w:left="993" w:hanging="993"/>
        <w:jc w:val="both"/>
        <w:rPr>
          <w:sz w:val="22"/>
          <w:szCs w:val="22"/>
        </w:rPr>
      </w:pPr>
    </w:p>
    <w:p w:rsidR="00E72347" w:rsidRPr="004C2A39" w:rsidRDefault="00E72347" w:rsidP="00AA3443">
      <w:pPr>
        <w:tabs>
          <w:tab w:val="left" w:pos="993"/>
        </w:tabs>
        <w:ind w:left="993" w:hanging="993"/>
        <w:jc w:val="both"/>
        <w:rPr>
          <w:sz w:val="22"/>
          <w:szCs w:val="22"/>
        </w:rPr>
      </w:pPr>
      <w:r w:rsidRPr="004C2A39">
        <w:rPr>
          <w:sz w:val="22"/>
          <w:szCs w:val="22"/>
        </w:rPr>
        <w:t>Frage:</w:t>
      </w:r>
      <w:r w:rsidRPr="004C2A39">
        <w:rPr>
          <w:sz w:val="22"/>
          <w:szCs w:val="22"/>
        </w:rPr>
        <w:tab/>
        <w:t xml:space="preserve">Bei der Erforschung der Pflanzen ist man dahinter gekommen, daß die Pflanzen ein </w:t>
      </w:r>
      <w:r w:rsidRPr="00B64E03">
        <w:rPr>
          <w:sz w:val="22"/>
          <w:szCs w:val="22"/>
        </w:rPr>
        <w:t>Kontrollzentrum</w:t>
      </w:r>
      <w:r w:rsidRPr="004C2A39">
        <w:rPr>
          <w:sz w:val="22"/>
          <w:szCs w:val="22"/>
        </w:rPr>
        <w:t xml:space="preserve"> haben, welches die Verarbeitung der Sonnenenergie </w:t>
      </w:r>
      <w:r w:rsidRPr="00B64E03">
        <w:rPr>
          <w:sz w:val="22"/>
          <w:szCs w:val="22"/>
        </w:rPr>
        <w:t>steuert</w:t>
      </w:r>
      <w:r w:rsidRPr="004C2A39">
        <w:rPr>
          <w:sz w:val="22"/>
          <w:szCs w:val="22"/>
        </w:rPr>
        <w:t xml:space="preserve">. Auf diese Weise findet eine Umwandlung statt, so daß Zucker, Eiweiß und andere Stoffe entstehen. Diesen Vorgang hat man in der Retorte nachzumachen versucht, aber er ist nur </w:t>
      </w:r>
      <w:r w:rsidRPr="00B64E03">
        <w:rPr>
          <w:sz w:val="22"/>
          <w:szCs w:val="22"/>
        </w:rPr>
        <w:t>teilweise</w:t>
      </w:r>
      <w:r w:rsidRPr="004C2A39">
        <w:rPr>
          <w:sz w:val="22"/>
          <w:szCs w:val="22"/>
        </w:rPr>
        <w:t xml:space="preserve"> gelungen. Man spekuliert jedoch, daß es vielleicht gelingen kann, hinter das Geheimnis der </w:t>
      </w:r>
      <w:r w:rsidRPr="00E90F48">
        <w:rPr>
          <w:sz w:val="22"/>
          <w:szCs w:val="22"/>
        </w:rPr>
        <w:t>Kontrollzentren</w:t>
      </w:r>
      <w:r w:rsidRPr="004C2A39">
        <w:rPr>
          <w:sz w:val="22"/>
          <w:szCs w:val="22"/>
        </w:rPr>
        <w:t xml:space="preserve"> zu kommen, welche die </w:t>
      </w:r>
      <w:r w:rsidRPr="007A2FD1">
        <w:rPr>
          <w:i/>
          <w:sz w:val="22"/>
          <w:szCs w:val="22"/>
        </w:rPr>
        <w:t>Informationen</w:t>
      </w:r>
      <w:r w:rsidRPr="004C2A39">
        <w:rPr>
          <w:sz w:val="22"/>
          <w:szCs w:val="22"/>
        </w:rPr>
        <w:t xml:space="preserve"> an die Pflanzen erteilen. Dann wäre es möglich, daß die Pflanzen von Menschen regiert werden könnten. Wäre damit das Ernährungsproblem für die Zukunft gelöst? </w:t>
      </w:r>
    </w:p>
    <w:p w:rsidR="00E72347" w:rsidRPr="004C2A39" w:rsidRDefault="00E72347" w:rsidP="00AA3443">
      <w:pPr>
        <w:tabs>
          <w:tab w:val="left" w:pos="993"/>
        </w:tabs>
        <w:ind w:left="993" w:hanging="993"/>
        <w:jc w:val="both"/>
        <w:rPr>
          <w:sz w:val="22"/>
          <w:szCs w:val="22"/>
        </w:rPr>
      </w:pPr>
    </w:p>
    <w:p w:rsidR="00E72347" w:rsidRDefault="00E72347" w:rsidP="00AA3443">
      <w:pPr>
        <w:tabs>
          <w:tab w:val="left" w:pos="993"/>
        </w:tabs>
        <w:ind w:left="993" w:hanging="993"/>
        <w:jc w:val="both"/>
        <w:rPr>
          <w:sz w:val="22"/>
          <w:szCs w:val="22"/>
        </w:rPr>
      </w:pPr>
      <w:r w:rsidRPr="004C2A39">
        <w:rPr>
          <w:sz w:val="22"/>
          <w:szCs w:val="22"/>
        </w:rPr>
        <w:t>ELIAS:</w:t>
      </w:r>
      <w:r w:rsidRPr="004C2A39">
        <w:rPr>
          <w:sz w:val="22"/>
          <w:szCs w:val="22"/>
        </w:rPr>
        <w:tab/>
        <w:t xml:space="preserve">Das wird dereinst in des Menschen </w:t>
      </w:r>
      <w:r w:rsidR="00E90F48">
        <w:rPr>
          <w:sz w:val="22"/>
          <w:szCs w:val="22"/>
        </w:rPr>
        <w:t>M</w:t>
      </w:r>
      <w:r w:rsidRPr="004C2A39">
        <w:rPr>
          <w:sz w:val="22"/>
          <w:szCs w:val="22"/>
        </w:rPr>
        <w:t xml:space="preserve">acht liegen, ebenso wie bei der Photosynthese der Pflanzen, das heißt, die </w:t>
      </w:r>
      <w:r w:rsidRPr="00B64E03">
        <w:rPr>
          <w:sz w:val="22"/>
          <w:szCs w:val="22"/>
        </w:rPr>
        <w:t>Kontrollzentren</w:t>
      </w:r>
      <w:r w:rsidRPr="004C2A39">
        <w:rPr>
          <w:sz w:val="22"/>
          <w:szCs w:val="22"/>
        </w:rPr>
        <w:t xml:space="preserve"> die Steuerung betätigen. Ebenso besitzt der Mensch solche </w:t>
      </w:r>
      <w:r w:rsidRPr="00B64E03">
        <w:rPr>
          <w:sz w:val="22"/>
          <w:szCs w:val="22"/>
        </w:rPr>
        <w:t>Kontrollzentren</w:t>
      </w:r>
      <w:r w:rsidRPr="004C2A39">
        <w:rPr>
          <w:sz w:val="22"/>
          <w:szCs w:val="22"/>
        </w:rPr>
        <w:t xml:space="preserve">, die den biologischen Aufbau des Körpers steuern. Aber diese </w:t>
      </w:r>
      <w:r w:rsidRPr="00B64E03">
        <w:rPr>
          <w:sz w:val="22"/>
          <w:szCs w:val="22"/>
        </w:rPr>
        <w:t>Kontrollzentren</w:t>
      </w:r>
      <w:r w:rsidRPr="004C2A39">
        <w:rPr>
          <w:sz w:val="22"/>
          <w:szCs w:val="22"/>
        </w:rPr>
        <w:t xml:space="preserve"> empfangen ebenfalls eine </w:t>
      </w:r>
      <w:r w:rsidRPr="007A2FD1">
        <w:rPr>
          <w:i/>
          <w:sz w:val="22"/>
          <w:szCs w:val="22"/>
        </w:rPr>
        <w:t>Information</w:t>
      </w:r>
      <w:r w:rsidRPr="004C2A39">
        <w:rPr>
          <w:sz w:val="22"/>
          <w:szCs w:val="22"/>
        </w:rPr>
        <w:t xml:space="preserve"> aus dem göttlichen </w:t>
      </w:r>
      <w:r w:rsidRPr="007A2FD1">
        <w:rPr>
          <w:i/>
          <w:sz w:val="22"/>
          <w:szCs w:val="22"/>
        </w:rPr>
        <w:t>Gesetz</w:t>
      </w:r>
      <w:r w:rsidR="00E90F48">
        <w:rPr>
          <w:sz w:val="22"/>
          <w:szCs w:val="22"/>
        </w:rPr>
        <w:t>.</w:t>
      </w:r>
      <w:r w:rsidRPr="004C2A39">
        <w:rPr>
          <w:sz w:val="22"/>
          <w:szCs w:val="22"/>
        </w:rPr>
        <w:t xml:space="preserve"> Zumindest kann man heute </w:t>
      </w:r>
      <w:r w:rsidR="00E90F48" w:rsidRPr="004C2A39">
        <w:rPr>
          <w:sz w:val="22"/>
          <w:szCs w:val="22"/>
        </w:rPr>
        <w:t xml:space="preserve">(1967) </w:t>
      </w:r>
      <w:r w:rsidRPr="004C2A39">
        <w:rPr>
          <w:sz w:val="22"/>
          <w:szCs w:val="22"/>
        </w:rPr>
        <w:t xml:space="preserve">schon gewisse Drüsen beeinflussen, so daß sie nach </w:t>
      </w:r>
      <w:r w:rsidRPr="00B64E03">
        <w:rPr>
          <w:sz w:val="22"/>
          <w:szCs w:val="22"/>
        </w:rPr>
        <w:t>dem Wunsche des Menschen</w:t>
      </w:r>
      <w:r w:rsidRPr="004C2A39">
        <w:rPr>
          <w:sz w:val="22"/>
          <w:szCs w:val="22"/>
        </w:rPr>
        <w:t xml:space="preserve"> reagieren. </w:t>
      </w:r>
    </w:p>
    <w:p w:rsidR="000B3422" w:rsidRDefault="000B3422" w:rsidP="00AA3443">
      <w:pPr>
        <w:tabs>
          <w:tab w:val="left" w:pos="993"/>
        </w:tabs>
        <w:ind w:left="993" w:hanging="993"/>
        <w:jc w:val="both"/>
        <w:rPr>
          <w:sz w:val="22"/>
          <w:szCs w:val="22"/>
        </w:rPr>
      </w:pPr>
    </w:p>
    <w:p w:rsidR="00E72347" w:rsidRDefault="00E90F48" w:rsidP="00AA3443">
      <w:pPr>
        <w:tabs>
          <w:tab w:val="left" w:pos="993"/>
        </w:tabs>
        <w:ind w:left="993" w:hanging="993"/>
        <w:jc w:val="both"/>
        <w:rPr>
          <w:sz w:val="22"/>
          <w:szCs w:val="22"/>
        </w:rPr>
      </w:pPr>
      <w:r>
        <w:rPr>
          <w:sz w:val="22"/>
          <w:szCs w:val="22"/>
        </w:rPr>
        <w:tab/>
      </w:r>
      <w:r w:rsidR="00E72347" w:rsidRPr="004C2A39">
        <w:rPr>
          <w:sz w:val="22"/>
          <w:szCs w:val="22"/>
        </w:rPr>
        <w:t xml:space="preserve">Die Menschheit würde </w:t>
      </w:r>
      <w:r w:rsidR="00E72347" w:rsidRPr="00E90F48">
        <w:rPr>
          <w:i/>
          <w:sz w:val="22"/>
          <w:szCs w:val="22"/>
        </w:rPr>
        <w:t>besser</w:t>
      </w:r>
      <w:r w:rsidR="00E72347" w:rsidRPr="00B64E03">
        <w:rPr>
          <w:sz w:val="22"/>
          <w:szCs w:val="22"/>
        </w:rPr>
        <w:t xml:space="preserve"> leben</w:t>
      </w:r>
      <w:r w:rsidR="00E72347" w:rsidRPr="004C2A39">
        <w:rPr>
          <w:sz w:val="22"/>
          <w:szCs w:val="22"/>
        </w:rPr>
        <w:t xml:space="preserve">, wenn sie sich dazu bereit finden könnte, das göttliche </w:t>
      </w:r>
      <w:r w:rsidR="00E72347" w:rsidRPr="007A2FD1">
        <w:rPr>
          <w:i/>
          <w:sz w:val="22"/>
          <w:szCs w:val="22"/>
        </w:rPr>
        <w:t>Walten</w:t>
      </w:r>
      <w:r w:rsidR="00E72347" w:rsidRPr="004C2A39">
        <w:rPr>
          <w:sz w:val="22"/>
          <w:szCs w:val="22"/>
        </w:rPr>
        <w:t xml:space="preserve"> </w:t>
      </w:r>
      <w:r w:rsidR="00E72347" w:rsidRPr="00E90F48">
        <w:rPr>
          <w:i/>
          <w:sz w:val="22"/>
          <w:szCs w:val="22"/>
        </w:rPr>
        <w:t>anzuerkennen</w:t>
      </w:r>
      <w:r w:rsidR="00E72347" w:rsidRPr="004C2A39">
        <w:rPr>
          <w:sz w:val="22"/>
          <w:szCs w:val="22"/>
        </w:rPr>
        <w:t xml:space="preserve">; dann wäre es auch </w:t>
      </w:r>
      <w:r w:rsidR="00E72347" w:rsidRPr="00B64E03">
        <w:rPr>
          <w:sz w:val="22"/>
          <w:szCs w:val="22"/>
        </w:rPr>
        <w:t>viel leichter</w:t>
      </w:r>
      <w:r w:rsidR="00E72347" w:rsidRPr="004C2A39">
        <w:rPr>
          <w:sz w:val="22"/>
          <w:szCs w:val="22"/>
        </w:rPr>
        <w:t xml:space="preserve">, das göttliche </w:t>
      </w:r>
      <w:r w:rsidR="00E72347" w:rsidRPr="007A2FD1">
        <w:rPr>
          <w:i/>
          <w:sz w:val="22"/>
          <w:szCs w:val="22"/>
        </w:rPr>
        <w:t>Gesetz</w:t>
      </w:r>
      <w:r w:rsidR="00E72347" w:rsidRPr="00B64E03">
        <w:rPr>
          <w:sz w:val="22"/>
          <w:szCs w:val="22"/>
        </w:rPr>
        <w:t xml:space="preserve"> </w:t>
      </w:r>
      <w:r w:rsidR="00E72347" w:rsidRPr="00E90F48">
        <w:rPr>
          <w:i/>
          <w:sz w:val="22"/>
          <w:szCs w:val="22"/>
        </w:rPr>
        <w:t>zu erkennen</w:t>
      </w:r>
      <w:r w:rsidR="00E72347" w:rsidRPr="004C2A39">
        <w:rPr>
          <w:sz w:val="22"/>
          <w:szCs w:val="22"/>
        </w:rPr>
        <w:t xml:space="preserve">. Alle diese Kontrollstellen bzw. Drüsen usw. arbeiten ähnlich wie ein Computer, der ein Programm verarbeitet. Doch die </w:t>
      </w:r>
      <w:r w:rsidR="00E72347" w:rsidRPr="007A2FD1">
        <w:rPr>
          <w:i/>
          <w:sz w:val="22"/>
          <w:szCs w:val="22"/>
        </w:rPr>
        <w:t>Programmierung</w:t>
      </w:r>
      <w:r w:rsidR="00E72347" w:rsidRPr="004C2A39">
        <w:rPr>
          <w:sz w:val="22"/>
          <w:szCs w:val="22"/>
        </w:rPr>
        <w:t xml:space="preserve"> stammt von </w:t>
      </w:r>
      <w:r w:rsidRPr="007A2FD1">
        <w:rPr>
          <w:i/>
          <w:sz w:val="22"/>
          <w:szCs w:val="22"/>
        </w:rPr>
        <w:t>Gott</w:t>
      </w:r>
      <w:r w:rsidR="00E72347" w:rsidRPr="004C2A39">
        <w:rPr>
          <w:sz w:val="22"/>
          <w:szCs w:val="22"/>
        </w:rPr>
        <w:t xml:space="preserve">! Wichtig ist jedoch die Vervielfältigung, denn alle diese </w:t>
      </w:r>
      <w:r w:rsidR="00897CE1">
        <w:rPr>
          <w:sz w:val="22"/>
          <w:szCs w:val="22"/>
        </w:rPr>
        <w:t>"</w:t>
      </w:r>
      <w:r w:rsidR="00E72347" w:rsidRPr="004C2A39">
        <w:rPr>
          <w:sz w:val="22"/>
          <w:szCs w:val="22"/>
        </w:rPr>
        <w:t>Computer</w:t>
      </w:r>
      <w:r w:rsidR="00897CE1">
        <w:rPr>
          <w:sz w:val="22"/>
          <w:szCs w:val="22"/>
        </w:rPr>
        <w:t>"</w:t>
      </w:r>
      <w:r w:rsidR="00E72347" w:rsidRPr="004C2A39">
        <w:rPr>
          <w:sz w:val="22"/>
          <w:szCs w:val="22"/>
        </w:rPr>
        <w:t xml:space="preserve"> vervielfältigen sich </w:t>
      </w:r>
      <w:r w:rsidR="00E72347" w:rsidRPr="00E90F48">
        <w:rPr>
          <w:i/>
          <w:sz w:val="22"/>
          <w:szCs w:val="22"/>
        </w:rPr>
        <w:t>von selbst</w:t>
      </w:r>
      <w:r w:rsidR="00E72347" w:rsidRPr="004C2A39">
        <w:rPr>
          <w:sz w:val="22"/>
          <w:szCs w:val="22"/>
        </w:rPr>
        <w:t xml:space="preserve">, es bedarf keiner weiteren Zeugung. Ihr nennt diesen Vorgang </w:t>
      </w:r>
      <w:r w:rsidR="00897CE1">
        <w:rPr>
          <w:sz w:val="22"/>
          <w:szCs w:val="22"/>
        </w:rPr>
        <w:t>"</w:t>
      </w:r>
      <w:r w:rsidR="00E72347" w:rsidRPr="004C2A39">
        <w:rPr>
          <w:sz w:val="22"/>
          <w:szCs w:val="22"/>
        </w:rPr>
        <w:t>vegetatives Verhalten</w:t>
      </w:r>
      <w:r w:rsidR="00897CE1">
        <w:rPr>
          <w:sz w:val="22"/>
          <w:szCs w:val="22"/>
        </w:rPr>
        <w:t>"</w:t>
      </w:r>
      <w:r w:rsidR="00E72347" w:rsidRPr="004C2A39">
        <w:rPr>
          <w:sz w:val="22"/>
          <w:szCs w:val="22"/>
        </w:rPr>
        <w:t>.</w:t>
      </w:r>
    </w:p>
    <w:p w:rsidR="00E90F48" w:rsidRPr="004C2A39" w:rsidRDefault="00E90F48" w:rsidP="00AA3443">
      <w:pPr>
        <w:tabs>
          <w:tab w:val="left" w:pos="993"/>
        </w:tabs>
        <w:ind w:left="993" w:hanging="993"/>
        <w:jc w:val="both"/>
        <w:rPr>
          <w:sz w:val="22"/>
          <w:szCs w:val="22"/>
        </w:rPr>
      </w:pPr>
    </w:p>
    <w:p w:rsidR="00E72347" w:rsidRPr="004C2A39" w:rsidRDefault="00E72347" w:rsidP="00AA3443">
      <w:pPr>
        <w:tabs>
          <w:tab w:val="left" w:pos="993"/>
        </w:tabs>
        <w:ind w:left="993" w:hanging="993"/>
        <w:jc w:val="both"/>
        <w:rPr>
          <w:sz w:val="22"/>
          <w:szCs w:val="22"/>
        </w:rPr>
      </w:pPr>
      <w:r w:rsidRPr="004C2A39">
        <w:rPr>
          <w:sz w:val="22"/>
          <w:szCs w:val="22"/>
        </w:rPr>
        <w:t>Frage:</w:t>
      </w:r>
      <w:r w:rsidRPr="004C2A39">
        <w:rPr>
          <w:sz w:val="22"/>
          <w:szCs w:val="22"/>
        </w:rPr>
        <w:tab/>
        <w:t xml:space="preserve">Demnach kann man sagen, daß die göttlichen </w:t>
      </w:r>
      <w:r w:rsidRPr="00B64E03">
        <w:rPr>
          <w:sz w:val="22"/>
          <w:szCs w:val="22"/>
        </w:rPr>
        <w:t>Befehle</w:t>
      </w:r>
      <w:r w:rsidRPr="004C2A39">
        <w:rPr>
          <w:sz w:val="22"/>
          <w:szCs w:val="22"/>
        </w:rPr>
        <w:t xml:space="preserve"> </w:t>
      </w:r>
      <w:r w:rsidRPr="00E90F48">
        <w:rPr>
          <w:i/>
          <w:sz w:val="22"/>
          <w:szCs w:val="22"/>
        </w:rPr>
        <w:t>vegetativ</w:t>
      </w:r>
      <w:r w:rsidRPr="004C2A39">
        <w:rPr>
          <w:sz w:val="22"/>
          <w:szCs w:val="22"/>
        </w:rPr>
        <w:t xml:space="preserve"> sind?</w:t>
      </w:r>
    </w:p>
    <w:p w:rsidR="00E72347" w:rsidRPr="004C2A39" w:rsidRDefault="00E72347" w:rsidP="00AA3443">
      <w:pPr>
        <w:tabs>
          <w:tab w:val="left" w:pos="993"/>
        </w:tabs>
        <w:ind w:left="993" w:hanging="993"/>
        <w:jc w:val="both"/>
        <w:rPr>
          <w:sz w:val="22"/>
          <w:szCs w:val="22"/>
        </w:rPr>
      </w:pPr>
    </w:p>
    <w:p w:rsidR="00E72347" w:rsidRPr="004C2A39" w:rsidRDefault="00E72347" w:rsidP="00AA3443">
      <w:pPr>
        <w:tabs>
          <w:tab w:val="left" w:pos="993"/>
        </w:tabs>
        <w:ind w:left="993" w:hanging="993"/>
        <w:jc w:val="both"/>
        <w:rPr>
          <w:sz w:val="22"/>
          <w:szCs w:val="22"/>
        </w:rPr>
      </w:pPr>
      <w:r w:rsidRPr="004C2A39">
        <w:rPr>
          <w:sz w:val="22"/>
          <w:szCs w:val="22"/>
        </w:rPr>
        <w:t>ELIAS:</w:t>
      </w:r>
      <w:r w:rsidRPr="004C2A39">
        <w:rPr>
          <w:sz w:val="22"/>
          <w:szCs w:val="22"/>
        </w:rPr>
        <w:tab/>
        <w:t>Ja, das ist richtig, aber vor der letzten Hürde scheuen die Wissenschaftler meistens zurück.</w:t>
      </w:r>
    </w:p>
    <w:p w:rsidR="00E72347" w:rsidRPr="004C2A39" w:rsidRDefault="00E72347" w:rsidP="00AA3443">
      <w:pPr>
        <w:tabs>
          <w:tab w:val="left" w:pos="993"/>
        </w:tabs>
        <w:ind w:left="993" w:hanging="993"/>
        <w:jc w:val="both"/>
        <w:rPr>
          <w:sz w:val="22"/>
          <w:szCs w:val="22"/>
        </w:rPr>
      </w:pPr>
    </w:p>
    <w:p w:rsidR="00E72347" w:rsidRPr="004C2A39" w:rsidRDefault="00E72347" w:rsidP="00AA3443">
      <w:pPr>
        <w:tabs>
          <w:tab w:val="left" w:pos="993"/>
        </w:tabs>
        <w:ind w:left="993" w:hanging="993"/>
        <w:jc w:val="both"/>
        <w:rPr>
          <w:sz w:val="22"/>
          <w:szCs w:val="22"/>
        </w:rPr>
      </w:pPr>
      <w:r w:rsidRPr="004C2A39">
        <w:rPr>
          <w:sz w:val="22"/>
          <w:szCs w:val="22"/>
        </w:rPr>
        <w:t>Frage:</w:t>
      </w:r>
      <w:r w:rsidRPr="004C2A39">
        <w:rPr>
          <w:sz w:val="22"/>
          <w:szCs w:val="22"/>
        </w:rPr>
        <w:tab/>
        <w:t xml:space="preserve">Haben die </w:t>
      </w:r>
      <w:proofErr w:type="spellStart"/>
      <w:r w:rsidR="00E90F48" w:rsidRPr="007A2FD1">
        <w:rPr>
          <w:i/>
          <w:sz w:val="22"/>
          <w:szCs w:val="22"/>
        </w:rPr>
        <w:t>Santiner</w:t>
      </w:r>
      <w:proofErr w:type="spellEnd"/>
      <w:r w:rsidRPr="004C2A39">
        <w:rPr>
          <w:sz w:val="22"/>
          <w:szCs w:val="22"/>
        </w:rPr>
        <w:t xml:space="preserve"> Möglichkeiten, die </w:t>
      </w:r>
      <w:r w:rsidRPr="00B64E03">
        <w:rPr>
          <w:sz w:val="22"/>
          <w:szCs w:val="22"/>
        </w:rPr>
        <w:t>Kontrollzentren</w:t>
      </w:r>
      <w:r w:rsidRPr="004C2A39">
        <w:rPr>
          <w:sz w:val="22"/>
          <w:szCs w:val="22"/>
        </w:rPr>
        <w:t xml:space="preserve"> der Pflanzen zu beeinflussen?</w:t>
      </w:r>
    </w:p>
    <w:p w:rsidR="00E72347" w:rsidRPr="004C2A39" w:rsidRDefault="00E72347" w:rsidP="00AA3443">
      <w:pPr>
        <w:tabs>
          <w:tab w:val="left" w:pos="993"/>
        </w:tabs>
        <w:ind w:left="993" w:hanging="993"/>
        <w:jc w:val="both"/>
        <w:rPr>
          <w:sz w:val="22"/>
          <w:szCs w:val="22"/>
        </w:rPr>
      </w:pPr>
    </w:p>
    <w:p w:rsidR="00E72347" w:rsidRPr="004C2A39" w:rsidRDefault="00E72347" w:rsidP="00AA3443">
      <w:pPr>
        <w:tabs>
          <w:tab w:val="left" w:pos="993"/>
        </w:tabs>
        <w:ind w:left="993" w:hanging="993"/>
        <w:jc w:val="both"/>
        <w:rPr>
          <w:sz w:val="22"/>
          <w:szCs w:val="22"/>
        </w:rPr>
      </w:pPr>
      <w:r w:rsidRPr="004C2A39">
        <w:rPr>
          <w:sz w:val="22"/>
          <w:szCs w:val="22"/>
        </w:rPr>
        <w:t>ELIAS:</w:t>
      </w:r>
      <w:r w:rsidRPr="004C2A39">
        <w:rPr>
          <w:sz w:val="22"/>
          <w:szCs w:val="22"/>
        </w:rPr>
        <w:tab/>
        <w:t xml:space="preserve">Ja, aber in einer </w:t>
      </w:r>
      <w:r w:rsidRPr="00B64E03">
        <w:rPr>
          <w:sz w:val="22"/>
          <w:szCs w:val="22"/>
        </w:rPr>
        <w:t>anderen</w:t>
      </w:r>
      <w:r w:rsidRPr="004C2A39">
        <w:rPr>
          <w:sz w:val="22"/>
          <w:szCs w:val="22"/>
        </w:rPr>
        <w:t xml:space="preserve"> Weise. Die </w:t>
      </w:r>
      <w:proofErr w:type="spellStart"/>
      <w:r w:rsidR="00E90F48" w:rsidRPr="007A2FD1">
        <w:rPr>
          <w:i/>
          <w:sz w:val="22"/>
          <w:szCs w:val="22"/>
        </w:rPr>
        <w:t>Santiner</w:t>
      </w:r>
      <w:proofErr w:type="spellEnd"/>
      <w:r w:rsidRPr="004C2A39">
        <w:rPr>
          <w:sz w:val="22"/>
          <w:szCs w:val="22"/>
        </w:rPr>
        <w:t xml:space="preserve"> gruppieren die Atome nach bestimmten Rezepten, das heißt, nach bestimmten </w:t>
      </w:r>
      <w:r w:rsidRPr="007A2FD1">
        <w:rPr>
          <w:i/>
          <w:sz w:val="22"/>
          <w:szCs w:val="22"/>
        </w:rPr>
        <w:t>Informationen</w:t>
      </w:r>
      <w:r w:rsidRPr="004C2A39">
        <w:rPr>
          <w:sz w:val="22"/>
          <w:szCs w:val="22"/>
        </w:rPr>
        <w:t xml:space="preserve">, die sie </w:t>
      </w:r>
      <w:r w:rsidRPr="00B64E03">
        <w:rPr>
          <w:sz w:val="22"/>
          <w:szCs w:val="22"/>
        </w:rPr>
        <w:t>erforscht</w:t>
      </w:r>
      <w:r w:rsidRPr="004C2A39">
        <w:rPr>
          <w:sz w:val="22"/>
          <w:szCs w:val="22"/>
        </w:rPr>
        <w:t xml:space="preserve"> haben.</w:t>
      </w:r>
    </w:p>
    <w:p w:rsidR="00E72347" w:rsidRDefault="00E72347" w:rsidP="00AA3443">
      <w:pPr>
        <w:tabs>
          <w:tab w:val="left" w:pos="993"/>
        </w:tabs>
        <w:ind w:left="993" w:hanging="993"/>
        <w:jc w:val="both"/>
        <w:rPr>
          <w:sz w:val="22"/>
          <w:szCs w:val="22"/>
        </w:rPr>
      </w:pPr>
    </w:p>
    <w:p w:rsidR="00E72347" w:rsidRPr="004C2A39" w:rsidRDefault="00E90F48" w:rsidP="00AA3443">
      <w:pPr>
        <w:tabs>
          <w:tab w:val="left" w:pos="993"/>
        </w:tabs>
        <w:ind w:left="993" w:hanging="993"/>
        <w:jc w:val="both"/>
        <w:rPr>
          <w:sz w:val="22"/>
          <w:szCs w:val="22"/>
        </w:rPr>
      </w:pPr>
      <w:r>
        <w:rPr>
          <w:sz w:val="22"/>
          <w:szCs w:val="22"/>
        </w:rPr>
        <w:lastRenderedPageBreak/>
        <w:t>Einwand</w:t>
      </w:r>
      <w:r w:rsidR="00E72347" w:rsidRPr="004C2A39">
        <w:rPr>
          <w:sz w:val="22"/>
          <w:szCs w:val="22"/>
        </w:rPr>
        <w:t>:</w:t>
      </w:r>
      <w:r w:rsidR="00E72347" w:rsidRPr="004C2A39">
        <w:rPr>
          <w:sz w:val="22"/>
          <w:szCs w:val="22"/>
        </w:rPr>
        <w:tab/>
        <w:t xml:space="preserve">Eigentlich müßte die Wissenschaft nach dem heutigen Stand (1967) der Forschungen doch schon einen </w:t>
      </w:r>
      <w:r w:rsidR="00E72347" w:rsidRPr="007A2FD1">
        <w:rPr>
          <w:i/>
          <w:sz w:val="22"/>
          <w:szCs w:val="22"/>
        </w:rPr>
        <w:t>Schöpfer</w:t>
      </w:r>
      <w:r w:rsidR="00E72347" w:rsidRPr="004C2A39">
        <w:rPr>
          <w:sz w:val="22"/>
          <w:szCs w:val="22"/>
        </w:rPr>
        <w:t xml:space="preserve"> </w:t>
      </w:r>
      <w:r w:rsidR="00E72347" w:rsidRPr="00B64E03">
        <w:rPr>
          <w:sz w:val="22"/>
          <w:szCs w:val="22"/>
        </w:rPr>
        <w:t>erkennen</w:t>
      </w:r>
      <w:r w:rsidR="00E72347" w:rsidRPr="004C2A39">
        <w:rPr>
          <w:sz w:val="22"/>
          <w:szCs w:val="22"/>
        </w:rPr>
        <w:t xml:space="preserve"> und auch </w:t>
      </w:r>
      <w:r w:rsidR="00E72347" w:rsidRPr="00B64E03">
        <w:rPr>
          <w:sz w:val="22"/>
          <w:szCs w:val="22"/>
        </w:rPr>
        <w:t>anerkennen</w:t>
      </w:r>
      <w:r>
        <w:rPr>
          <w:sz w:val="22"/>
          <w:szCs w:val="22"/>
        </w:rPr>
        <w:t>.</w:t>
      </w:r>
    </w:p>
    <w:p w:rsidR="00E72347" w:rsidRPr="004C2A39" w:rsidRDefault="00E72347" w:rsidP="00AA3443">
      <w:pPr>
        <w:tabs>
          <w:tab w:val="left" w:pos="993"/>
        </w:tabs>
        <w:ind w:left="993" w:hanging="993"/>
        <w:jc w:val="both"/>
        <w:rPr>
          <w:sz w:val="22"/>
          <w:szCs w:val="22"/>
        </w:rPr>
      </w:pPr>
    </w:p>
    <w:p w:rsidR="00E72347" w:rsidRPr="004C2A39" w:rsidRDefault="00E72347" w:rsidP="00AA3443">
      <w:pPr>
        <w:tabs>
          <w:tab w:val="left" w:pos="993"/>
        </w:tabs>
        <w:ind w:left="993" w:hanging="993"/>
        <w:jc w:val="both"/>
        <w:rPr>
          <w:sz w:val="22"/>
          <w:szCs w:val="22"/>
        </w:rPr>
      </w:pPr>
      <w:r w:rsidRPr="004C2A39">
        <w:rPr>
          <w:sz w:val="22"/>
          <w:szCs w:val="22"/>
        </w:rPr>
        <w:t>AREDOS:</w:t>
      </w:r>
      <w:r w:rsidRPr="004C2A39">
        <w:rPr>
          <w:sz w:val="22"/>
          <w:szCs w:val="22"/>
        </w:rPr>
        <w:tab/>
        <w:t xml:space="preserve">Wenn man es richtig betrachtet, so hat die akademische  Wissenschaft heute bereits einen Punkt erreicht, wo sie </w:t>
      </w:r>
      <w:r w:rsidRPr="00E90F48">
        <w:rPr>
          <w:i/>
          <w:sz w:val="22"/>
          <w:szCs w:val="22"/>
        </w:rPr>
        <w:t>uneingeschränkt</w:t>
      </w:r>
      <w:r w:rsidRPr="004C2A39">
        <w:rPr>
          <w:sz w:val="22"/>
          <w:szCs w:val="22"/>
        </w:rPr>
        <w:t xml:space="preserve"> an die Existenz </w:t>
      </w:r>
      <w:r w:rsidRPr="007A2FD1">
        <w:rPr>
          <w:i/>
          <w:sz w:val="22"/>
          <w:szCs w:val="22"/>
        </w:rPr>
        <w:t>Gottes</w:t>
      </w:r>
      <w:r w:rsidRPr="004C2A39">
        <w:rPr>
          <w:sz w:val="22"/>
          <w:szCs w:val="22"/>
        </w:rPr>
        <w:t xml:space="preserve"> glauben </w:t>
      </w:r>
      <w:r w:rsidRPr="00B64E03">
        <w:rPr>
          <w:sz w:val="22"/>
          <w:szCs w:val="22"/>
        </w:rPr>
        <w:t>muß</w:t>
      </w:r>
      <w:r w:rsidRPr="004C2A39">
        <w:rPr>
          <w:sz w:val="22"/>
          <w:szCs w:val="22"/>
        </w:rPr>
        <w:t xml:space="preserve">. Die Wissenschaft folgt jedoch </w:t>
      </w:r>
      <w:r w:rsidRPr="00E90F48">
        <w:rPr>
          <w:i/>
          <w:sz w:val="22"/>
          <w:szCs w:val="22"/>
        </w:rPr>
        <w:t>nicht</w:t>
      </w:r>
      <w:r w:rsidRPr="004C2A39">
        <w:rPr>
          <w:sz w:val="22"/>
          <w:szCs w:val="22"/>
        </w:rPr>
        <w:t xml:space="preserve"> der Theologie, die einen </w:t>
      </w:r>
      <w:r w:rsidRPr="00E90F48">
        <w:rPr>
          <w:i/>
          <w:sz w:val="22"/>
          <w:szCs w:val="22"/>
        </w:rPr>
        <w:t>menschlichen</w:t>
      </w:r>
      <w:r w:rsidRPr="00B64E03">
        <w:rPr>
          <w:sz w:val="22"/>
          <w:szCs w:val="22"/>
        </w:rPr>
        <w:t xml:space="preserve"> </w:t>
      </w:r>
      <w:r w:rsidR="00E90F48">
        <w:rPr>
          <w:sz w:val="22"/>
          <w:szCs w:val="22"/>
        </w:rPr>
        <w:t>"</w:t>
      </w:r>
      <w:r w:rsidRPr="00B64E03">
        <w:rPr>
          <w:sz w:val="22"/>
          <w:szCs w:val="22"/>
        </w:rPr>
        <w:t>Gott</w:t>
      </w:r>
      <w:r w:rsidR="00E90F48">
        <w:rPr>
          <w:sz w:val="22"/>
          <w:szCs w:val="22"/>
        </w:rPr>
        <w:t>"</w:t>
      </w:r>
      <w:r w:rsidRPr="004C2A39">
        <w:rPr>
          <w:sz w:val="22"/>
          <w:szCs w:val="22"/>
        </w:rPr>
        <w:t xml:space="preserve"> anbetet, sondern sie nimmt einen </w:t>
      </w:r>
      <w:r w:rsidRPr="007A2FD1">
        <w:rPr>
          <w:i/>
          <w:sz w:val="22"/>
          <w:szCs w:val="22"/>
        </w:rPr>
        <w:t>Schöpfergeist</w:t>
      </w:r>
      <w:r w:rsidRPr="004C2A39">
        <w:rPr>
          <w:sz w:val="22"/>
          <w:szCs w:val="22"/>
        </w:rPr>
        <w:t xml:space="preserve"> an, der </w:t>
      </w:r>
      <w:r w:rsidRPr="00B64E03">
        <w:rPr>
          <w:sz w:val="22"/>
          <w:szCs w:val="22"/>
        </w:rPr>
        <w:t>nicht</w:t>
      </w:r>
      <w:r w:rsidRPr="004C2A39">
        <w:rPr>
          <w:sz w:val="22"/>
          <w:szCs w:val="22"/>
        </w:rPr>
        <w:t xml:space="preserve"> die theologische Bezeichnung </w:t>
      </w:r>
      <w:r w:rsidR="00E90F48">
        <w:rPr>
          <w:sz w:val="22"/>
          <w:szCs w:val="22"/>
        </w:rPr>
        <w:t>"</w:t>
      </w:r>
      <w:r w:rsidRPr="00B64E03">
        <w:rPr>
          <w:sz w:val="22"/>
          <w:szCs w:val="22"/>
        </w:rPr>
        <w:t>Gott</w:t>
      </w:r>
      <w:r w:rsidR="00E90F48">
        <w:rPr>
          <w:sz w:val="22"/>
          <w:szCs w:val="22"/>
        </w:rPr>
        <w:t>"</w:t>
      </w:r>
      <w:r w:rsidRPr="004C2A39">
        <w:rPr>
          <w:sz w:val="22"/>
          <w:szCs w:val="22"/>
        </w:rPr>
        <w:t xml:space="preserve"> hat, sondern der </w:t>
      </w:r>
      <w:r w:rsidRPr="00B64E03">
        <w:rPr>
          <w:sz w:val="22"/>
          <w:szCs w:val="22"/>
        </w:rPr>
        <w:t>noch</w:t>
      </w:r>
      <w:r w:rsidRPr="004C2A39">
        <w:rPr>
          <w:sz w:val="22"/>
          <w:szCs w:val="22"/>
        </w:rPr>
        <w:t xml:space="preserve"> </w:t>
      </w:r>
      <w:r w:rsidRPr="00B64E03">
        <w:rPr>
          <w:sz w:val="22"/>
          <w:szCs w:val="22"/>
        </w:rPr>
        <w:t>namenlos</w:t>
      </w:r>
      <w:r w:rsidRPr="004C2A39">
        <w:rPr>
          <w:sz w:val="22"/>
          <w:szCs w:val="22"/>
        </w:rPr>
        <w:t xml:space="preserve"> ist. Man </w:t>
      </w:r>
      <w:r w:rsidRPr="00E90F48">
        <w:rPr>
          <w:i/>
          <w:sz w:val="22"/>
          <w:szCs w:val="22"/>
        </w:rPr>
        <w:t>weiß</w:t>
      </w:r>
      <w:r w:rsidRPr="004C2A39">
        <w:rPr>
          <w:sz w:val="22"/>
          <w:szCs w:val="22"/>
        </w:rPr>
        <w:t xml:space="preserve">, daß es einen </w:t>
      </w:r>
      <w:r w:rsidRPr="007A2FD1">
        <w:rPr>
          <w:i/>
          <w:sz w:val="22"/>
          <w:szCs w:val="22"/>
        </w:rPr>
        <w:t>Informator</w:t>
      </w:r>
      <w:r w:rsidRPr="004C2A39">
        <w:rPr>
          <w:sz w:val="22"/>
          <w:szCs w:val="22"/>
        </w:rPr>
        <w:t xml:space="preserve"> </w:t>
      </w:r>
      <w:r w:rsidRPr="00B64E03">
        <w:rPr>
          <w:sz w:val="22"/>
          <w:szCs w:val="22"/>
        </w:rPr>
        <w:t xml:space="preserve">geben </w:t>
      </w:r>
      <w:r w:rsidRPr="000B3422">
        <w:rPr>
          <w:i/>
          <w:sz w:val="22"/>
          <w:szCs w:val="22"/>
        </w:rPr>
        <w:t>muß</w:t>
      </w:r>
      <w:r w:rsidRPr="004C2A39">
        <w:rPr>
          <w:sz w:val="22"/>
          <w:szCs w:val="22"/>
        </w:rPr>
        <w:t xml:space="preserve">, und es wäre gut, wenn die Wissenschaft dieser Existenz einen entsprechenden Namen geben würde, weil man sich seit Jahrtausenden an der Bezeichnung </w:t>
      </w:r>
      <w:r w:rsidR="00E90F48">
        <w:rPr>
          <w:sz w:val="22"/>
          <w:szCs w:val="22"/>
        </w:rPr>
        <w:t>"</w:t>
      </w:r>
      <w:r w:rsidRPr="00B64E03">
        <w:rPr>
          <w:sz w:val="22"/>
          <w:szCs w:val="22"/>
        </w:rPr>
        <w:t>Gott</w:t>
      </w:r>
      <w:r w:rsidR="00937BE4">
        <w:rPr>
          <w:sz w:val="22"/>
          <w:szCs w:val="22"/>
        </w:rPr>
        <w:t>"</w:t>
      </w:r>
      <w:r w:rsidRPr="004C2A39">
        <w:rPr>
          <w:sz w:val="22"/>
          <w:szCs w:val="22"/>
        </w:rPr>
        <w:t xml:space="preserve"> gestoßen hat. Lateinisch heißt der </w:t>
      </w:r>
      <w:r w:rsidRPr="007A2FD1">
        <w:rPr>
          <w:i/>
          <w:sz w:val="22"/>
          <w:szCs w:val="22"/>
        </w:rPr>
        <w:t>Informator</w:t>
      </w:r>
      <w:r w:rsidRPr="004C2A39">
        <w:rPr>
          <w:sz w:val="22"/>
          <w:szCs w:val="22"/>
        </w:rPr>
        <w:t xml:space="preserve"> </w:t>
      </w:r>
      <w:r w:rsidR="00897CE1">
        <w:rPr>
          <w:sz w:val="22"/>
          <w:szCs w:val="22"/>
        </w:rPr>
        <w:t>"</w:t>
      </w:r>
      <w:proofErr w:type="spellStart"/>
      <w:r w:rsidRPr="00B64E03">
        <w:rPr>
          <w:sz w:val="22"/>
          <w:szCs w:val="22"/>
        </w:rPr>
        <w:t>Informatio</w:t>
      </w:r>
      <w:proofErr w:type="spellEnd"/>
      <w:r w:rsidR="00897CE1">
        <w:rPr>
          <w:sz w:val="22"/>
          <w:szCs w:val="22"/>
        </w:rPr>
        <w:t>"</w:t>
      </w:r>
      <w:r w:rsidRPr="004C2A39">
        <w:rPr>
          <w:sz w:val="22"/>
          <w:szCs w:val="22"/>
        </w:rPr>
        <w:t xml:space="preserve">, das heißt </w:t>
      </w:r>
      <w:r w:rsidR="00897CE1">
        <w:rPr>
          <w:sz w:val="22"/>
          <w:szCs w:val="22"/>
        </w:rPr>
        <w:t>"</w:t>
      </w:r>
      <w:r w:rsidRPr="00B64E03">
        <w:rPr>
          <w:sz w:val="22"/>
          <w:szCs w:val="22"/>
        </w:rPr>
        <w:t>Begriff</w:t>
      </w:r>
      <w:r w:rsidR="00897CE1">
        <w:rPr>
          <w:sz w:val="22"/>
          <w:szCs w:val="22"/>
        </w:rPr>
        <w:t>"</w:t>
      </w:r>
      <w:r w:rsidRPr="004C2A39">
        <w:rPr>
          <w:sz w:val="22"/>
          <w:szCs w:val="22"/>
        </w:rPr>
        <w:t xml:space="preserve">. Diese Bezeichnung würde in </w:t>
      </w:r>
      <w:r w:rsidR="00937BE4">
        <w:rPr>
          <w:sz w:val="22"/>
          <w:szCs w:val="22"/>
        </w:rPr>
        <w:t>e</w:t>
      </w:r>
      <w:r w:rsidRPr="004C2A39">
        <w:rPr>
          <w:sz w:val="22"/>
          <w:szCs w:val="22"/>
        </w:rPr>
        <w:t xml:space="preserve">uren Sprachschatz hineinpassen: </w:t>
      </w:r>
      <w:proofErr w:type="spellStart"/>
      <w:r w:rsidRPr="007A2FD1">
        <w:rPr>
          <w:i/>
          <w:sz w:val="22"/>
          <w:szCs w:val="22"/>
        </w:rPr>
        <w:t>Informatio</w:t>
      </w:r>
      <w:proofErr w:type="spellEnd"/>
      <w:r w:rsidRPr="007A2FD1">
        <w:rPr>
          <w:i/>
          <w:sz w:val="22"/>
          <w:szCs w:val="22"/>
        </w:rPr>
        <w:t xml:space="preserve"> Deus</w:t>
      </w:r>
      <w:r w:rsidRPr="004C2A39">
        <w:rPr>
          <w:sz w:val="22"/>
          <w:szCs w:val="22"/>
        </w:rPr>
        <w:t>.</w:t>
      </w:r>
    </w:p>
    <w:p w:rsidR="00E72347" w:rsidRPr="004C2A39" w:rsidRDefault="00E72347" w:rsidP="00AA3443">
      <w:pPr>
        <w:tabs>
          <w:tab w:val="left" w:pos="993"/>
        </w:tabs>
        <w:ind w:left="993" w:hanging="993"/>
        <w:jc w:val="both"/>
        <w:rPr>
          <w:sz w:val="22"/>
          <w:szCs w:val="22"/>
        </w:rPr>
      </w:pPr>
    </w:p>
    <w:p w:rsidR="00E72347" w:rsidRPr="004C2A39" w:rsidRDefault="00E72347" w:rsidP="00AA3443">
      <w:pPr>
        <w:tabs>
          <w:tab w:val="left" w:pos="993"/>
        </w:tabs>
        <w:ind w:left="993" w:hanging="993"/>
        <w:jc w:val="both"/>
        <w:rPr>
          <w:sz w:val="22"/>
          <w:szCs w:val="22"/>
        </w:rPr>
      </w:pPr>
      <w:r w:rsidRPr="004C2A39">
        <w:rPr>
          <w:sz w:val="22"/>
          <w:szCs w:val="22"/>
        </w:rPr>
        <w:t>Frage:</w:t>
      </w:r>
      <w:r w:rsidRPr="004C2A39">
        <w:rPr>
          <w:sz w:val="22"/>
          <w:szCs w:val="22"/>
        </w:rPr>
        <w:tab/>
        <w:t xml:space="preserve">Haben die Zellen, Atome und Moleküle etwas </w:t>
      </w:r>
      <w:r w:rsidR="000B3422">
        <w:rPr>
          <w:sz w:val="22"/>
          <w:szCs w:val="22"/>
        </w:rPr>
        <w:t>Ähnliches</w:t>
      </w:r>
      <w:r w:rsidRPr="004C2A39">
        <w:rPr>
          <w:sz w:val="22"/>
          <w:szCs w:val="22"/>
        </w:rPr>
        <w:t xml:space="preserve"> </w:t>
      </w:r>
      <w:r w:rsidRPr="00B64E03">
        <w:rPr>
          <w:sz w:val="22"/>
          <w:szCs w:val="22"/>
        </w:rPr>
        <w:t>wie einen Verstand</w:t>
      </w:r>
      <w:r w:rsidRPr="004C2A39">
        <w:rPr>
          <w:sz w:val="22"/>
          <w:szCs w:val="22"/>
        </w:rPr>
        <w:t xml:space="preserve">, der sie befähigt, die </w:t>
      </w:r>
      <w:r w:rsidRPr="00B64E03">
        <w:rPr>
          <w:sz w:val="22"/>
          <w:szCs w:val="22"/>
        </w:rPr>
        <w:t>Informationen</w:t>
      </w:r>
      <w:r w:rsidRPr="004C2A39">
        <w:rPr>
          <w:sz w:val="22"/>
          <w:szCs w:val="22"/>
        </w:rPr>
        <w:t xml:space="preserve"> zu empfangen und sich nach diesen zu richten?</w:t>
      </w:r>
    </w:p>
    <w:p w:rsidR="00E72347" w:rsidRPr="004C2A39" w:rsidRDefault="00E72347" w:rsidP="00AA3443">
      <w:pPr>
        <w:tabs>
          <w:tab w:val="left" w:pos="993"/>
        </w:tabs>
        <w:ind w:left="993" w:hanging="993"/>
        <w:jc w:val="both"/>
        <w:rPr>
          <w:sz w:val="22"/>
          <w:szCs w:val="22"/>
        </w:rPr>
      </w:pPr>
    </w:p>
    <w:p w:rsidR="00E72347" w:rsidRDefault="00E72347" w:rsidP="00AA3443">
      <w:pPr>
        <w:tabs>
          <w:tab w:val="left" w:pos="993"/>
        </w:tabs>
        <w:ind w:left="993" w:hanging="993"/>
        <w:jc w:val="both"/>
        <w:rPr>
          <w:sz w:val="22"/>
          <w:szCs w:val="22"/>
        </w:rPr>
      </w:pPr>
      <w:r w:rsidRPr="004C2A39">
        <w:rPr>
          <w:sz w:val="22"/>
          <w:szCs w:val="22"/>
        </w:rPr>
        <w:t>Antwort:</w:t>
      </w:r>
      <w:r w:rsidRPr="004C2A39">
        <w:rPr>
          <w:sz w:val="22"/>
          <w:szCs w:val="22"/>
        </w:rPr>
        <w:tab/>
        <w:t xml:space="preserve">Mit </w:t>
      </w:r>
      <w:r w:rsidR="00897CE1">
        <w:rPr>
          <w:sz w:val="22"/>
          <w:szCs w:val="22"/>
        </w:rPr>
        <w:t>"</w:t>
      </w:r>
      <w:r w:rsidRPr="004C2A39">
        <w:rPr>
          <w:sz w:val="22"/>
          <w:szCs w:val="22"/>
        </w:rPr>
        <w:t>Verstand</w:t>
      </w:r>
      <w:r w:rsidR="00897CE1">
        <w:rPr>
          <w:sz w:val="22"/>
          <w:szCs w:val="22"/>
        </w:rPr>
        <w:t>"</w:t>
      </w:r>
      <w:r w:rsidRPr="004C2A39">
        <w:rPr>
          <w:sz w:val="22"/>
          <w:szCs w:val="22"/>
        </w:rPr>
        <w:t xml:space="preserve"> kann man diesen Vorgang </w:t>
      </w:r>
      <w:r w:rsidRPr="00937BE4">
        <w:rPr>
          <w:i/>
          <w:sz w:val="22"/>
          <w:szCs w:val="22"/>
        </w:rPr>
        <w:t>nicht</w:t>
      </w:r>
      <w:r w:rsidRPr="004C2A39">
        <w:rPr>
          <w:sz w:val="22"/>
          <w:szCs w:val="22"/>
        </w:rPr>
        <w:t xml:space="preserve"> bezeichnen. Aber zur </w:t>
      </w:r>
      <w:r w:rsidRPr="00937BE4">
        <w:rPr>
          <w:i/>
          <w:sz w:val="22"/>
          <w:szCs w:val="22"/>
        </w:rPr>
        <w:t>Aufnahme</w:t>
      </w:r>
      <w:r w:rsidRPr="004C2A39">
        <w:rPr>
          <w:sz w:val="22"/>
          <w:szCs w:val="22"/>
        </w:rPr>
        <w:t xml:space="preserve"> der göttlichen </w:t>
      </w:r>
      <w:r w:rsidR="00937BE4" w:rsidRPr="007A2FD1">
        <w:rPr>
          <w:i/>
          <w:sz w:val="22"/>
          <w:szCs w:val="22"/>
        </w:rPr>
        <w:t>I</w:t>
      </w:r>
      <w:r w:rsidRPr="007A2FD1">
        <w:rPr>
          <w:i/>
          <w:sz w:val="22"/>
          <w:szCs w:val="22"/>
        </w:rPr>
        <w:t>nformation</w:t>
      </w:r>
      <w:r w:rsidRPr="004C2A39">
        <w:rPr>
          <w:sz w:val="22"/>
          <w:szCs w:val="22"/>
        </w:rPr>
        <w:t xml:space="preserve"> - die ein </w:t>
      </w:r>
      <w:r w:rsidR="00937BE4">
        <w:rPr>
          <w:sz w:val="22"/>
          <w:szCs w:val="22"/>
        </w:rPr>
        <w:t>B</w:t>
      </w:r>
      <w:r w:rsidRPr="00B64E03">
        <w:rPr>
          <w:sz w:val="22"/>
          <w:szCs w:val="22"/>
        </w:rPr>
        <w:t>efehl</w:t>
      </w:r>
      <w:r w:rsidRPr="004C2A39">
        <w:rPr>
          <w:sz w:val="22"/>
          <w:szCs w:val="22"/>
        </w:rPr>
        <w:t xml:space="preserve"> ist - bedarf es </w:t>
      </w:r>
      <w:r w:rsidRPr="00937BE4">
        <w:rPr>
          <w:i/>
          <w:sz w:val="22"/>
          <w:szCs w:val="22"/>
        </w:rPr>
        <w:t>keines</w:t>
      </w:r>
      <w:r w:rsidRPr="004C2A39">
        <w:rPr>
          <w:sz w:val="22"/>
          <w:szCs w:val="22"/>
        </w:rPr>
        <w:t xml:space="preserve"> Gehirns. Auch der Mensch kann </w:t>
      </w:r>
      <w:r w:rsidRPr="00B64E03">
        <w:rPr>
          <w:sz w:val="22"/>
          <w:szCs w:val="22"/>
        </w:rPr>
        <w:t>mit oder ohne</w:t>
      </w:r>
      <w:r w:rsidRPr="004C2A39">
        <w:rPr>
          <w:sz w:val="22"/>
          <w:szCs w:val="22"/>
        </w:rPr>
        <w:t xml:space="preserve"> Gehirn denken, telepathische </w:t>
      </w:r>
      <w:r w:rsidRPr="00B64E03">
        <w:rPr>
          <w:sz w:val="22"/>
          <w:szCs w:val="22"/>
        </w:rPr>
        <w:t>Befehle</w:t>
      </w:r>
      <w:r w:rsidRPr="004C2A39">
        <w:rPr>
          <w:sz w:val="22"/>
          <w:szCs w:val="22"/>
        </w:rPr>
        <w:t xml:space="preserve"> empfangen und sie verarbeiten. Es gibt Fälle, wo dieser Vorgang offenbar geworden ist, nämlich bei der Öffnung des Schädels, dessen Inhalt </w:t>
      </w:r>
      <w:r w:rsidRPr="00B64E03">
        <w:rPr>
          <w:sz w:val="22"/>
          <w:szCs w:val="22"/>
        </w:rPr>
        <w:t>alles andere als ein Gehirn war</w:t>
      </w:r>
      <w:r w:rsidRPr="004C2A39">
        <w:rPr>
          <w:sz w:val="22"/>
          <w:szCs w:val="22"/>
        </w:rPr>
        <w:t xml:space="preserve">. Trotz derartiger Zerstörungen arbeitet der Verstand noch vorzüglich. Der ganze Organismus, einschließlich aller Muskeln und </w:t>
      </w:r>
      <w:r w:rsidR="00937BE4">
        <w:rPr>
          <w:sz w:val="22"/>
          <w:szCs w:val="22"/>
        </w:rPr>
        <w:t>N</w:t>
      </w:r>
      <w:r w:rsidRPr="004C2A39">
        <w:rPr>
          <w:sz w:val="22"/>
          <w:szCs w:val="22"/>
        </w:rPr>
        <w:t xml:space="preserve">erven wird in solchen Fällen </w:t>
      </w:r>
      <w:r w:rsidRPr="00B64E03">
        <w:rPr>
          <w:sz w:val="22"/>
          <w:szCs w:val="22"/>
        </w:rPr>
        <w:t xml:space="preserve">allein durch den </w:t>
      </w:r>
      <w:r w:rsidRPr="007A2FD1">
        <w:rPr>
          <w:i/>
          <w:sz w:val="22"/>
          <w:szCs w:val="22"/>
        </w:rPr>
        <w:t>Astralkörper</w:t>
      </w:r>
      <w:r w:rsidRPr="00B64E03">
        <w:rPr>
          <w:sz w:val="22"/>
          <w:szCs w:val="22"/>
        </w:rPr>
        <w:t xml:space="preserve"> gesteuert</w:t>
      </w:r>
      <w:r w:rsidRPr="004C2A39">
        <w:rPr>
          <w:sz w:val="22"/>
          <w:szCs w:val="22"/>
        </w:rPr>
        <w:t>.</w:t>
      </w:r>
    </w:p>
    <w:p w:rsidR="00937BE4" w:rsidRPr="004C2A39" w:rsidRDefault="00937BE4" w:rsidP="00AA3443">
      <w:pPr>
        <w:tabs>
          <w:tab w:val="left" w:pos="993"/>
        </w:tabs>
        <w:ind w:left="993" w:hanging="993"/>
        <w:jc w:val="both"/>
        <w:rPr>
          <w:sz w:val="22"/>
          <w:szCs w:val="22"/>
        </w:rPr>
      </w:pPr>
    </w:p>
    <w:p w:rsidR="000B3422" w:rsidRDefault="00E72347" w:rsidP="00F269CE">
      <w:pPr>
        <w:tabs>
          <w:tab w:val="left" w:pos="993"/>
        </w:tabs>
        <w:spacing w:after="240"/>
        <w:ind w:left="992" w:hanging="992"/>
        <w:jc w:val="both"/>
        <w:rPr>
          <w:sz w:val="22"/>
          <w:szCs w:val="22"/>
        </w:rPr>
      </w:pPr>
      <w:r w:rsidRPr="004C2A39">
        <w:rPr>
          <w:sz w:val="22"/>
          <w:szCs w:val="22"/>
        </w:rPr>
        <w:tab/>
        <w:t xml:space="preserve">Wenn der große Heiler </w:t>
      </w:r>
      <w:r w:rsidRPr="007A2FD1">
        <w:rPr>
          <w:i/>
          <w:sz w:val="22"/>
          <w:szCs w:val="22"/>
        </w:rPr>
        <w:t>Christus</w:t>
      </w:r>
      <w:r w:rsidRPr="004C2A39">
        <w:rPr>
          <w:sz w:val="22"/>
          <w:szCs w:val="22"/>
        </w:rPr>
        <w:t xml:space="preserve"> die </w:t>
      </w:r>
      <w:r w:rsidRPr="00B64E03">
        <w:rPr>
          <w:sz w:val="22"/>
          <w:szCs w:val="22"/>
        </w:rPr>
        <w:t>L</w:t>
      </w:r>
      <w:r w:rsidRPr="004C2A39">
        <w:rPr>
          <w:sz w:val="22"/>
          <w:szCs w:val="22"/>
        </w:rPr>
        <w:t xml:space="preserve">ahmen und Blinden heilte, so geschah das auf die gleiche Weise. </w:t>
      </w:r>
      <w:r w:rsidRPr="007A2FD1">
        <w:rPr>
          <w:i/>
          <w:sz w:val="22"/>
          <w:szCs w:val="22"/>
        </w:rPr>
        <w:t>Christus</w:t>
      </w:r>
      <w:r w:rsidRPr="004C2A39">
        <w:rPr>
          <w:sz w:val="22"/>
          <w:szCs w:val="22"/>
        </w:rPr>
        <w:t xml:space="preserve"> aktivierte durch seine ungeheure </w:t>
      </w:r>
      <w:r w:rsidRPr="007A2FD1">
        <w:rPr>
          <w:i/>
          <w:sz w:val="22"/>
          <w:szCs w:val="22"/>
        </w:rPr>
        <w:t>Suggestionskraft</w:t>
      </w:r>
      <w:r w:rsidRPr="004C2A39">
        <w:rPr>
          <w:sz w:val="22"/>
          <w:szCs w:val="22"/>
        </w:rPr>
        <w:t xml:space="preserve"> den </w:t>
      </w:r>
      <w:r w:rsidRPr="007A2FD1">
        <w:rPr>
          <w:i/>
          <w:sz w:val="22"/>
          <w:szCs w:val="22"/>
        </w:rPr>
        <w:t>Astralkörper</w:t>
      </w:r>
      <w:r w:rsidRPr="004C2A39">
        <w:rPr>
          <w:sz w:val="22"/>
          <w:szCs w:val="22"/>
        </w:rPr>
        <w:t xml:space="preserve"> zur materiellen Übernahme der Funktionen. Es erfolgte </w:t>
      </w:r>
      <w:r w:rsidRPr="00B64E03">
        <w:rPr>
          <w:sz w:val="22"/>
          <w:szCs w:val="22"/>
        </w:rPr>
        <w:t>vorzeitig</w:t>
      </w:r>
      <w:r w:rsidRPr="004C2A39">
        <w:rPr>
          <w:sz w:val="22"/>
          <w:szCs w:val="22"/>
        </w:rPr>
        <w:t xml:space="preserve"> ein geistiges Sehen oder Hören oder eine Übernahme der Muskeln- und Nervenfunktionen.</w:t>
      </w:r>
      <w:r w:rsidR="00937BE4">
        <w:rPr>
          <w:sz w:val="22"/>
          <w:szCs w:val="22"/>
        </w:rPr>
        <w:t xml:space="preserve"> </w:t>
      </w:r>
    </w:p>
    <w:p w:rsidR="00E72347" w:rsidRDefault="000B3422" w:rsidP="00F269CE">
      <w:pPr>
        <w:tabs>
          <w:tab w:val="left" w:pos="993"/>
        </w:tabs>
        <w:spacing w:after="240"/>
        <w:ind w:left="992" w:hanging="992"/>
        <w:jc w:val="both"/>
        <w:rPr>
          <w:sz w:val="22"/>
          <w:szCs w:val="22"/>
        </w:rPr>
      </w:pPr>
      <w:r>
        <w:rPr>
          <w:sz w:val="22"/>
          <w:szCs w:val="22"/>
        </w:rPr>
        <w:tab/>
      </w:r>
      <w:r w:rsidR="00E72347" w:rsidRPr="004C2A39">
        <w:rPr>
          <w:sz w:val="22"/>
          <w:szCs w:val="22"/>
        </w:rPr>
        <w:t xml:space="preserve">Ein Atom und ähnliche Zellen können geistige </w:t>
      </w:r>
      <w:r w:rsidR="00E72347" w:rsidRPr="007A2FD1">
        <w:rPr>
          <w:i/>
          <w:sz w:val="22"/>
          <w:szCs w:val="22"/>
        </w:rPr>
        <w:t>Schwingungen</w:t>
      </w:r>
      <w:r w:rsidR="00E72347" w:rsidRPr="004C2A39">
        <w:rPr>
          <w:sz w:val="22"/>
          <w:szCs w:val="22"/>
        </w:rPr>
        <w:t xml:space="preserve"> von höchster </w:t>
      </w:r>
      <w:r w:rsidR="00E72347" w:rsidRPr="00B64E03">
        <w:rPr>
          <w:sz w:val="22"/>
          <w:szCs w:val="22"/>
        </w:rPr>
        <w:t>Vibration</w:t>
      </w:r>
      <w:r w:rsidR="00E72347" w:rsidRPr="004C2A39">
        <w:rPr>
          <w:sz w:val="22"/>
          <w:szCs w:val="22"/>
        </w:rPr>
        <w:t xml:space="preserve"> aufnehmen und speichern. Sie können diesen Vorrat sogar unendlich vervielfachen, ungefähr wie eine Schablone Vervielfältigungen zuläßt.</w:t>
      </w:r>
      <w:r w:rsidR="00937BE4">
        <w:rPr>
          <w:sz w:val="22"/>
          <w:szCs w:val="22"/>
        </w:rPr>
        <w:t xml:space="preserve"> </w:t>
      </w:r>
      <w:r w:rsidR="00E72347" w:rsidRPr="004C2A39">
        <w:rPr>
          <w:sz w:val="22"/>
          <w:szCs w:val="22"/>
        </w:rPr>
        <w:t xml:space="preserve">Wichtig ist jedoch, daß alle </w:t>
      </w:r>
      <w:r w:rsidR="00E72347" w:rsidRPr="00B64E03">
        <w:rPr>
          <w:sz w:val="22"/>
          <w:szCs w:val="22"/>
        </w:rPr>
        <w:t>Informationen</w:t>
      </w:r>
      <w:r w:rsidR="00E72347" w:rsidRPr="004C2A39">
        <w:rPr>
          <w:sz w:val="22"/>
          <w:szCs w:val="22"/>
        </w:rPr>
        <w:t xml:space="preserve"> </w:t>
      </w:r>
      <w:r w:rsidR="00E72347" w:rsidRPr="00B64E03">
        <w:rPr>
          <w:sz w:val="22"/>
          <w:szCs w:val="22"/>
        </w:rPr>
        <w:t>nicht</w:t>
      </w:r>
      <w:r w:rsidR="00E72347" w:rsidRPr="004C2A39">
        <w:rPr>
          <w:sz w:val="22"/>
          <w:szCs w:val="22"/>
        </w:rPr>
        <w:t xml:space="preserve"> durch die Materie erfolgen können, sondern eine </w:t>
      </w:r>
      <w:r w:rsidR="00E72347" w:rsidRPr="00B64E03">
        <w:rPr>
          <w:sz w:val="22"/>
          <w:szCs w:val="22"/>
        </w:rPr>
        <w:t>geistige</w:t>
      </w:r>
      <w:r w:rsidR="00E72347" w:rsidRPr="004C2A39">
        <w:rPr>
          <w:sz w:val="22"/>
          <w:szCs w:val="22"/>
        </w:rPr>
        <w:t xml:space="preserve"> </w:t>
      </w:r>
      <w:r w:rsidR="00E72347" w:rsidRPr="007A2FD1">
        <w:rPr>
          <w:i/>
          <w:sz w:val="22"/>
          <w:szCs w:val="22"/>
        </w:rPr>
        <w:t>Energie</w:t>
      </w:r>
      <w:r w:rsidR="00E72347" w:rsidRPr="004C2A39">
        <w:rPr>
          <w:sz w:val="22"/>
          <w:szCs w:val="22"/>
        </w:rPr>
        <w:t xml:space="preserve"> darstellen, die von einem </w:t>
      </w:r>
      <w:r w:rsidR="00E72347" w:rsidRPr="007A2FD1">
        <w:rPr>
          <w:i/>
          <w:sz w:val="22"/>
          <w:szCs w:val="22"/>
        </w:rPr>
        <w:t>Universellen Denkzentrum</w:t>
      </w:r>
      <w:r w:rsidR="00E72347" w:rsidRPr="004C2A39">
        <w:rPr>
          <w:sz w:val="22"/>
          <w:szCs w:val="22"/>
        </w:rPr>
        <w:t xml:space="preserve"> (</w:t>
      </w:r>
      <w:r w:rsidR="00937BE4" w:rsidRPr="007A2FD1">
        <w:rPr>
          <w:i/>
          <w:sz w:val="22"/>
          <w:szCs w:val="22"/>
        </w:rPr>
        <w:t>Gott</w:t>
      </w:r>
      <w:r w:rsidR="00E72347" w:rsidRPr="004C2A39">
        <w:rPr>
          <w:sz w:val="22"/>
          <w:szCs w:val="22"/>
        </w:rPr>
        <w:t xml:space="preserve">) ausgehen. Merkt </w:t>
      </w:r>
      <w:r w:rsidR="00937BE4">
        <w:rPr>
          <w:sz w:val="22"/>
          <w:szCs w:val="22"/>
        </w:rPr>
        <w:t>e</w:t>
      </w:r>
      <w:r w:rsidR="00E72347" w:rsidRPr="004C2A39">
        <w:rPr>
          <w:sz w:val="22"/>
          <w:szCs w:val="22"/>
        </w:rPr>
        <w:t xml:space="preserve">uch daher diese Formulierung: </w:t>
      </w:r>
    </w:p>
    <w:p w:rsidR="000B3422" w:rsidRDefault="00937BE4" w:rsidP="00447C0D">
      <w:pPr>
        <w:pStyle w:val="Listenabsatz"/>
        <w:numPr>
          <w:ilvl w:val="0"/>
          <w:numId w:val="20"/>
        </w:numPr>
        <w:tabs>
          <w:tab w:val="left" w:pos="1560"/>
        </w:tabs>
        <w:ind w:left="1560" w:hanging="284"/>
        <w:contextualSpacing w:val="0"/>
        <w:jc w:val="both"/>
        <w:rPr>
          <w:sz w:val="22"/>
          <w:szCs w:val="22"/>
        </w:rPr>
      </w:pPr>
      <w:r w:rsidRPr="007A2FD1">
        <w:rPr>
          <w:i/>
          <w:sz w:val="22"/>
          <w:szCs w:val="22"/>
        </w:rPr>
        <w:t>Gott</w:t>
      </w:r>
      <w:r w:rsidR="00E72347" w:rsidRPr="00B64E03">
        <w:rPr>
          <w:sz w:val="22"/>
          <w:szCs w:val="22"/>
        </w:rPr>
        <w:t xml:space="preserve"> ist als reine Natur ein </w:t>
      </w:r>
      <w:r w:rsidR="00E72347" w:rsidRPr="007A2FD1">
        <w:rPr>
          <w:i/>
          <w:sz w:val="22"/>
          <w:szCs w:val="22"/>
        </w:rPr>
        <w:t>universelles Denkzentrum</w:t>
      </w:r>
      <w:r w:rsidR="00E72347" w:rsidRPr="00B64E03">
        <w:rPr>
          <w:sz w:val="22"/>
          <w:szCs w:val="22"/>
        </w:rPr>
        <w:t xml:space="preserve"> von ungeheurem Ausmaß</w:t>
      </w:r>
      <w:r>
        <w:rPr>
          <w:sz w:val="22"/>
          <w:szCs w:val="22"/>
        </w:rPr>
        <w:t>.</w:t>
      </w:r>
      <w:r w:rsidR="00E72347" w:rsidRPr="00B64E03">
        <w:rPr>
          <w:sz w:val="22"/>
          <w:szCs w:val="22"/>
        </w:rPr>
        <w:t xml:space="preserve"> </w:t>
      </w:r>
    </w:p>
    <w:p w:rsidR="00E72347" w:rsidRPr="000B3422" w:rsidRDefault="000B3422" w:rsidP="000B3422">
      <w:pPr>
        <w:tabs>
          <w:tab w:val="left" w:pos="1560"/>
        </w:tabs>
        <w:ind w:left="1276"/>
        <w:jc w:val="both"/>
        <w:rPr>
          <w:sz w:val="22"/>
          <w:szCs w:val="22"/>
        </w:rPr>
      </w:pPr>
      <w:r>
        <w:rPr>
          <w:sz w:val="22"/>
          <w:szCs w:val="22"/>
        </w:rPr>
        <w:tab/>
      </w:r>
      <w:r w:rsidR="00E72347" w:rsidRPr="000B3422">
        <w:rPr>
          <w:sz w:val="22"/>
          <w:szCs w:val="22"/>
        </w:rPr>
        <w:t>Von diesem gehen alle Befehle an die gesamte Schöpfung.</w:t>
      </w:r>
    </w:p>
    <w:p w:rsidR="00E72347" w:rsidRPr="004C2A39" w:rsidRDefault="00E72347" w:rsidP="00AA3443">
      <w:pPr>
        <w:tabs>
          <w:tab w:val="left" w:pos="993"/>
        </w:tabs>
        <w:ind w:left="993" w:hanging="993"/>
        <w:jc w:val="both"/>
        <w:rPr>
          <w:sz w:val="22"/>
          <w:szCs w:val="22"/>
        </w:rPr>
      </w:pPr>
    </w:p>
    <w:p w:rsidR="00E72347" w:rsidRPr="004C2A39" w:rsidRDefault="00E72347" w:rsidP="00AA3443">
      <w:pPr>
        <w:tabs>
          <w:tab w:val="left" w:pos="993"/>
        </w:tabs>
        <w:ind w:left="993" w:hanging="993"/>
        <w:jc w:val="both"/>
        <w:rPr>
          <w:sz w:val="22"/>
          <w:szCs w:val="22"/>
        </w:rPr>
      </w:pPr>
      <w:r w:rsidRPr="004C2A39">
        <w:rPr>
          <w:sz w:val="22"/>
          <w:szCs w:val="22"/>
        </w:rPr>
        <w:t>Frage:</w:t>
      </w:r>
      <w:r w:rsidRPr="004C2A39">
        <w:rPr>
          <w:sz w:val="22"/>
          <w:szCs w:val="22"/>
        </w:rPr>
        <w:tab/>
        <w:t xml:space="preserve">Warum gibt </w:t>
      </w:r>
      <w:r w:rsidRPr="007A2FD1">
        <w:rPr>
          <w:i/>
          <w:sz w:val="22"/>
          <w:szCs w:val="22"/>
        </w:rPr>
        <w:t>Gott</w:t>
      </w:r>
      <w:r w:rsidRPr="004C2A39">
        <w:rPr>
          <w:sz w:val="22"/>
          <w:szCs w:val="22"/>
        </w:rPr>
        <w:t xml:space="preserve"> dann keine </w:t>
      </w:r>
      <w:r w:rsidRPr="00B64E03">
        <w:rPr>
          <w:sz w:val="22"/>
          <w:szCs w:val="22"/>
        </w:rPr>
        <w:t>Befehle</w:t>
      </w:r>
      <w:r w:rsidRPr="004C2A39">
        <w:rPr>
          <w:sz w:val="22"/>
          <w:szCs w:val="22"/>
        </w:rPr>
        <w:t xml:space="preserve"> an die Menschheit, </w:t>
      </w:r>
      <w:r w:rsidRPr="00937BE4">
        <w:rPr>
          <w:i/>
          <w:sz w:val="22"/>
          <w:szCs w:val="22"/>
        </w:rPr>
        <w:t>gut zu sein</w:t>
      </w:r>
      <w:r w:rsidRPr="004C2A39">
        <w:rPr>
          <w:sz w:val="22"/>
          <w:szCs w:val="22"/>
        </w:rPr>
        <w:t xml:space="preserve"> und </w:t>
      </w:r>
      <w:r w:rsidRPr="00B64E03">
        <w:rPr>
          <w:sz w:val="22"/>
          <w:szCs w:val="22"/>
        </w:rPr>
        <w:t>keine</w:t>
      </w:r>
      <w:r w:rsidRPr="004C2A39">
        <w:rPr>
          <w:sz w:val="22"/>
          <w:szCs w:val="22"/>
        </w:rPr>
        <w:t xml:space="preserve"> Kriege zu führen?</w:t>
      </w:r>
    </w:p>
    <w:p w:rsidR="00E72347" w:rsidRPr="004C2A39" w:rsidRDefault="00E72347" w:rsidP="00AA3443">
      <w:pPr>
        <w:tabs>
          <w:tab w:val="left" w:pos="993"/>
        </w:tabs>
        <w:ind w:left="993" w:hanging="993"/>
        <w:jc w:val="both"/>
        <w:rPr>
          <w:sz w:val="22"/>
          <w:szCs w:val="22"/>
        </w:rPr>
      </w:pPr>
    </w:p>
    <w:p w:rsidR="00E72347" w:rsidRDefault="00E72347" w:rsidP="00AA3443">
      <w:pPr>
        <w:tabs>
          <w:tab w:val="left" w:pos="993"/>
        </w:tabs>
        <w:ind w:left="993" w:hanging="993"/>
        <w:jc w:val="both"/>
        <w:rPr>
          <w:sz w:val="22"/>
          <w:szCs w:val="22"/>
        </w:rPr>
      </w:pPr>
      <w:r w:rsidRPr="004C2A39">
        <w:rPr>
          <w:sz w:val="22"/>
          <w:szCs w:val="22"/>
        </w:rPr>
        <w:t>Antwort:</w:t>
      </w:r>
      <w:r w:rsidRPr="004C2A39">
        <w:rPr>
          <w:sz w:val="22"/>
          <w:szCs w:val="22"/>
        </w:rPr>
        <w:tab/>
        <w:t xml:space="preserve">Das </w:t>
      </w:r>
      <w:r w:rsidRPr="00937BE4">
        <w:rPr>
          <w:i/>
          <w:sz w:val="22"/>
          <w:szCs w:val="22"/>
        </w:rPr>
        <w:t>wäre möglich</w:t>
      </w:r>
      <w:r w:rsidRPr="004C2A39">
        <w:rPr>
          <w:sz w:val="22"/>
          <w:szCs w:val="22"/>
        </w:rPr>
        <w:t xml:space="preserve">, wenn </w:t>
      </w:r>
      <w:r w:rsidRPr="007A2FD1">
        <w:rPr>
          <w:i/>
          <w:sz w:val="22"/>
          <w:szCs w:val="22"/>
        </w:rPr>
        <w:t>Gott</w:t>
      </w:r>
      <w:r w:rsidRPr="004C2A39">
        <w:rPr>
          <w:sz w:val="22"/>
          <w:szCs w:val="22"/>
        </w:rPr>
        <w:t xml:space="preserve"> dem Menschen den freien Willen </w:t>
      </w:r>
      <w:r w:rsidRPr="00B64E03">
        <w:rPr>
          <w:sz w:val="22"/>
          <w:szCs w:val="22"/>
        </w:rPr>
        <w:t xml:space="preserve">wieder </w:t>
      </w:r>
      <w:r w:rsidRPr="00937BE4">
        <w:rPr>
          <w:i/>
          <w:sz w:val="22"/>
          <w:szCs w:val="22"/>
        </w:rPr>
        <w:t>nehmen</w:t>
      </w:r>
      <w:r w:rsidRPr="00B64E03">
        <w:rPr>
          <w:sz w:val="22"/>
          <w:szCs w:val="22"/>
        </w:rPr>
        <w:t xml:space="preserve"> würde</w:t>
      </w:r>
      <w:r w:rsidRPr="004C2A39">
        <w:rPr>
          <w:sz w:val="22"/>
          <w:szCs w:val="22"/>
        </w:rPr>
        <w:t xml:space="preserve">. Durch die Freiheit seiner eigenen Entscheidungen ist der Mensch </w:t>
      </w:r>
      <w:r w:rsidRPr="00937BE4">
        <w:rPr>
          <w:i/>
          <w:sz w:val="22"/>
          <w:szCs w:val="22"/>
        </w:rPr>
        <w:t>nicht</w:t>
      </w:r>
      <w:r w:rsidRPr="004C2A39">
        <w:rPr>
          <w:sz w:val="22"/>
          <w:szCs w:val="22"/>
        </w:rPr>
        <w:t xml:space="preserve"> an die Befolgung solcher </w:t>
      </w:r>
      <w:r w:rsidRPr="00B64E03">
        <w:rPr>
          <w:sz w:val="22"/>
          <w:szCs w:val="22"/>
        </w:rPr>
        <w:t>Befehle</w:t>
      </w:r>
      <w:r w:rsidRPr="004C2A39">
        <w:rPr>
          <w:sz w:val="22"/>
          <w:szCs w:val="22"/>
        </w:rPr>
        <w:t xml:space="preserve"> gebunden. </w:t>
      </w:r>
    </w:p>
    <w:p w:rsidR="00937BE4" w:rsidRPr="004C2A39" w:rsidRDefault="00937BE4" w:rsidP="00AA3443">
      <w:pPr>
        <w:tabs>
          <w:tab w:val="left" w:pos="993"/>
        </w:tabs>
        <w:ind w:left="993" w:hanging="993"/>
        <w:jc w:val="both"/>
        <w:rPr>
          <w:sz w:val="22"/>
          <w:szCs w:val="22"/>
        </w:rPr>
      </w:pPr>
    </w:p>
    <w:p w:rsidR="00E72347" w:rsidRDefault="00E72347" w:rsidP="00AA3443">
      <w:pPr>
        <w:tabs>
          <w:tab w:val="left" w:pos="993"/>
        </w:tabs>
        <w:ind w:left="993" w:hanging="993"/>
        <w:jc w:val="both"/>
        <w:rPr>
          <w:sz w:val="22"/>
          <w:szCs w:val="22"/>
        </w:rPr>
      </w:pPr>
      <w:r w:rsidRPr="004C2A39">
        <w:rPr>
          <w:sz w:val="22"/>
          <w:szCs w:val="22"/>
        </w:rPr>
        <w:tab/>
        <w:t xml:space="preserve">Doch was </w:t>
      </w:r>
      <w:r w:rsidRPr="007A2FD1">
        <w:rPr>
          <w:i/>
          <w:sz w:val="22"/>
          <w:szCs w:val="22"/>
        </w:rPr>
        <w:t>Gott</w:t>
      </w:r>
      <w:r w:rsidRPr="004C2A39">
        <w:rPr>
          <w:sz w:val="22"/>
          <w:szCs w:val="22"/>
        </w:rPr>
        <w:t xml:space="preserve"> kann, ist auch dem </w:t>
      </w:r>
      <w:r w:rsidRPr="007A2FD1">
        <w:rPr>
          <w:i/>
          <w:sz w:val="22"/>
          <w:szCs w:val="22"/>
        </w:rPr>
        <w:t>Widersacher</w:t>
      </w:r>
      <w:r w:rsidRPr="004C2A39">
        <w:rPr>
          <w:sz w:val="22"/>
          <w:szCs w:val="22"/>
        </w:rPr>
        <w:t xml:space="preserve"> </w:t>
      </w:r>
      <w:r w:rsidRPr="007A2FD1">
        <w:rPr>
          <w:i/>
          <w:sz w:val="22"/>
          <w:szCs w:val="22"/>
        </w:rPr>
        <w:t>Luzifer</w:t>
      </w:r>
      <w:r w:rsidRPr="004C2A39">
        <w:rPr>
          <w:sz w:val="22"/>
          <w:szCs w:val="22"/>
        </w:rPr>
        <w:t xml:space="preserve"> möglich. Auch er kann </w:t>
      </w:r>
      <w:r w:rsidRPr="00B64E03">
        <w:rPr>
          <w:sz w:val="22"/>
          <w:szCs w:val="22"/>
        </w:rPr>
        <w:t>Befehle</w:t>
      </w:r>
      <w:r w:rsidRPr="004C2A39">
        <w:rPr>
          <w:sz w:val="22"/>
          <w:szCs w:val="22"/>
        </w:rPr>
        <w:t xml:space="preserve"> an alle Atome und Moleküle geben, speziell natürlich an ein Hirn. Auf diese Weise hat er ja </w:t>
      </w:r>
      <w:r w:rsidRPr="00B64E03">
        <w:rPr>
          <w:sz w:val="22"/>
          <w:szCs w:val="22"/>
        </w:rPr>
        <w:t xml:space="preserve">seine eigene, </w:t>
      </w:r>
      <w:r w:rsidRPr="00937BE4">
        <w:rPr>
          <w:i/>
          <w:sz w:val="22"/>
          <w:szCs w:val="22"/>
        </w:rPr>
        <w:t>kopierte</w:t>
      </w:r>
      <w:r w:rsidRPr="00B64E03">
        <w:rPr>
          <w:sz w:val="22"/>
          <w:szCs w:val="22"/>
        </w:rPr>
        <w:t xml:space="preserve"> Schöpfung</w:t>
      </w:r>
      <w:r w:rsidRPr="004C2A39">
        <w:rPr>
          <w:sz w:val="22"/>
          <w:szCs w:val="22"/>
        </w:rPr>
        <w:t xml:space="preserve">. Der </w:t>
      </w:r>
      <w:r w:rsidRPr="007A2FD1">
        <w:rPr>
          <w:i/>
          <w:sz w:val="22"/>
          <w:szCs w:val="22"/>
        </w:rPr>
        <w:t>Widersacher</w:t>
      </w:r>
      <w:r w:rsidRPr="004C2A39">
        <w:rPr>
          <w:sz w:val="22"/>
          <w:szCs w:val="22"/>
        </w:rPr>
        <w:t xml:space="preserve"> macht von dieser Möglichkeit der </w:t>
      </w:r>
      <w:r w:rsidR="000B3422">
        <w:rPr>
          <w:sz w:val="22"/>
          <w:szCs w:val="22"/>
        </w:rPr>
        <w:br/>
      </w:r>
      <w:r w:rsidRPr="007A2FD1">
        <w:rPr>
          <w:i/>
          <w:sz w:val="22"/>
          <w:szCs w:val="22"/>
        </w:rPr>
        <w:t>Information</w:t>
      </w:r>
      <w:r w:rsidRPr="004C2A39">
        <w:rPr>
          <w:sz w:val="22"/>
          <w:szCs w:val="22"/>
        </w:rPr>
        <w:t xml:space="preserve"> </w:t>
      </w:r>
      <w:r w:rsidRPr="00937BE4">
        <w:rPr>
          <w:i/>
          <w:sz w:val="22"/>
          <w:szCs w:val="22"/>
        </w:rPr>
        <w:t>regen Gebrauch</w:t>
      </w:r>
      <w:r w:rsidRPr="004C2A39">
        <w:rPr>
          <w:sz w:val="22"/>
          <w:szCs w:val="22"/>
        </w:rPr>
        <w:t xml:space="preserve">. Ihr habt daher die </w:t>
      </w:r>
      <w:r w:rsidRPr="00937BE4">
        <w:rPr>
          <w:i/>
          <w:sz w:val="22"/>
          <w:szCs w:val="22"/>
        </w:rPr>
        <w:t>Seuchen</w:t>
      </w:r>
      <w:r w:rsidRPr="004C2A39">
        <w:rPr>
          <w:sz w:val="22"/>
          <w:szCs w:val="22"/>
        </w:rPr>
        <w:t xml:space="preserve">, den </w:t>
      </w:r>
      <w:r w:rsidRPr="00937BE4">
        <w:rPr>
          <w:i/>
          <w:sz w:val="22"/>
          <w:szCs w:val="22"/>
        </w:rPr>
        <w:t>Krebs</w:t>
      </w:r>
      <w:r w:rsidRPr="004C2A39">
        <w:rPr>
          <w:sz w:val="22"/>
          <w:szCs w:val="22"/>
        </w:rPr>
        <w:t xml:space="preserve">, </w:t>
      </w:r>
      <w:r w:rsidRPr="00937BE4">
        <w:rPr>
          <w:i/>
          <w:sz w:val="22"/>
          <w:szCs w:val="22"/>
        </w:rPr>
        <w:t>Lepra</w:t>
      </w:r>
      <w:r w:rsidRPr="004C2A39">
        <w:rPr>
          <w:sz w:val="22"/>
          <w:szCs w:val="22"/>
        </w:rPr>
        <w:t xml:space="preserve"> und viel andere schwere Krankheiten. Auch die </w:t>
      </w:r>
      <w:r w:rsidRPr="00937BE4">
        <w:rPr>
          <w:i/>
          <w:sz w:val="22"/>
          <w:szCs w:val="22"/>
        </w:rPr>
        <w:t>Mißgeburten</w:t>
      </w:r>
      <w:r w:rsidRPr="004C2A39">
        <w:rPr>
          <w:sz w:val="22"/>
          <w:szCs w:val="22"/>
        </w:rPr>
        <w:t xml:space="preserve"> kommen auf dieses Konto, direkt und </w:t>
      </w:r>
      <w:r w:rsidR="000B3422">
        <w:rPr>
          <w:sz w:val="22"/>
          <w:szCs w:val="22"/>
        </w:rPr>
        <w:br/>
      </w:r>
      <w:r w:rsidRPr="004C2A39">
        <w:rPr>
          <w:sz w:val="22"/>
          <w:szCs w:val="22"/>
        </w:rPr>
        <w:t>indirekt</w:t>
      </w:r>
      <w:r w:rsidR="00937BE4">
        <w:rPr>
          <w:sz w:val="22"/>
          <w:szCs w:val="22"/>
        </w:rPr>
        <w:t>.</w:t>
      </w:r>
    </w:p>
    <w:p w:rsidR="00937BE4" w:rsidRPr="004C2A39" w:rsidRDefault="00937BE4" w:rsidP="00AA3443">
      <w:pPr>
        <w:tabs>
          <w:tab w:val="left" w:pos="993"/>
        </w:tabs>
        <w:ind w:left="993" w:hanging="993"/>
        <w:jc w:val="both"/>
        <w:rPr>
          <w:sz w:val="22"/>
          <w:szCs w:val="22"/>
        </w:rPr>
      </w:pPr>
    </w:p>
    <w:p w:rsidR="00E72347" w:rsidRDefault="00E72347" w:rsidP="00AA3443">
      <w:pPr>
        <w:tabs>
          <w:tab w:val="left" w:pos="993"/>
        </w:tabs>
        <w:ind w:left="993" w:hanging="993"/>
        <w:jc w:val="both"/>
        <w:rPr>
          <w:sz w:val="22"/>
          <w:szCs w:val="22"/>
        </w:rPr>
      </w:pPr>
      <w:r w:rsidRPr="004C2A39">
        <w:rPr>
          <w:sz w:val="22"/>
          <w:szCs w:val="22"/>
        </w:rPr>
        <w:tab/>
        <w:t xml:space="preserve">Der Mensch wird durch die </w:t>
      </w:r>
      <w:r w:rsidRPr="007A2FD1">
        <w:rPr>
          <w:i/>
          <w:sz w:val="22"/>
          <w:szCs w:val="22"/>
        </w:rPr>
        <w:t>satanische Information</w:t>
      </w:r>
      <w:r w:rsidRPr="004C2A39">
        <w:rPr>
          <w:sz w:val="22"/>
          <w:szCs w:val="22"/>
        </w:rPr>
        <w:t xml:space="preserve"> </w:t>
      </w:r>
      <w:r w:rsidRPr="00B64E03">
        <w:rPr>
          <w:sz w:val="22"/>
          <w:szCs w:val="22"/>
        </w:rPr>
        <w:t>angesprochen</w:t>
      </w:r>
      <w:r w:rsidRPr="004C2A39">
        <w:rPr>
          <w:sz w:val="22"/>
          <w:szCs w:val="22"/>
        </w:rPr>
        <w:t xml:space="preserve">. Er hat zwar den eigenen Willen und könnte aufgrund dieser Gabe die </w:t>
      </w:r>
      <w:r w:rsidRPr="007A2FD1">
        <w:rPr>
          <w:i/>
          <w:sz w:val="22"/>
          <w:szCs w:val="22"/>
        </w:rPr>
        <w:t>satanische Information</w:t>
      </w:r>
      <w:r w:rsidRPr="004C2A39">
        <w:rPr>
          <w:sz w:val="22"/>
          <w:szCs w:val="22"/>
        </w:rPr>
        <w:t xml:space="preserve"> </w:t>
      </w:r>
      <w:r w:rsidRPr="00B64E03">
        <w:rPr>
          <w:sz w:val="22"/>
          <w:szCs w:val="22"/>
        </w:rPr>
        <w:t>glatt ablehnen</w:t>
      </w:r>
      <w:r w:rsidRPr="004C2A39">
        <w:rPr>
          <w:sz w:val="22"/>
          <w:szCs w:val="22"/>
        </w:rPr>
        <w:t xml:space="preserve">, aber die meisten Menschen </w:t>
      </w:r>
      <w:r w:rsidRPr="00937BE4">
        <w:rPr>
          <w:i/>
          <w:sz w:val="22"/>
          <w:szCs w:val="22"/>
        </w:rPr>
        <w:t>tun es nicht</w:t>
      </w:r>
      <w:r w:rsidRPr="004C2A39">
        <w:rPr>
          <w:sz w:val="22"/>
          <w:szCs w:val="22"/>
        </w:rPr>
        <w:t xml:space="preserve">, schon gar nicht, wenn es sich um Atheisten handelt. Sie </w:t>
      </w:r>
      <w:r w:rsidRPr="004C2A39">
        <w:rPr>
          <w:sz w:val="22"/>
          <w:szCs w:val="22"/>
        </w:rPr>
        <w:lastRenderedPageBreak/>
        <w:t xml:space="preserve">richten sich </w:t>
      </w:r>
      <w:r w:rsidRPr="00937BE4">
        <w:rPr>
          <w:i/>
          <w:sz w:val="22"/>
          <w:szCs w:val="22"/>
        </w:rPr>
        <w:t>nicht</w:t>
      </w:r>
      <w:r w:rsidRPr="004C2A39">
        <w:rPr>
          <w:sz w:val="22"/>
          <w:szCs w:val="22"/>
        </w:rPr>
        <w:t xml:space="preserve"> nach den göttlichen </w:t>
      </w:r>
      <w:r w:rsidRPr="007A2FD1">
        <w:rPr>
          <w:i/>
          <w:sz w:val="22"/>
          <w:szCs w:val="22"/>
        </w:rPr>
        <w:t>Informationen</w:t>
      </w:r>
      <w:r w:rsidRPr="004C2A39">
        <w:rPr>
          <w:sz w:val="22"/>
          <w:szCs w:val="22"/>
        </w:rPr>
        <w:t xml:space="preserve">, sondern nach den </w:t>
      </w:r>
      <w:r w:rsidRPr="007A2FD1">
        <w:rPr>
          <w:i/>
          <w:sz w:val="22"/>
          <w:szCs w:val="22"/>
        </w:rPr>
        <w:t>satanischen</w:t>
      </w:r>
      <w:r w:rsidRPr="004C2A39">
        <w:rPr>
          <w:sz w:val="22"/>
          <w:szCs w:val="22"/>
        </w:rPr>
        <w:t xml:space="preserve"> </w:t>
      </w:r>
      <w:r w:rsidRPr="00B64E03">
        <w:rPr>
          <w:sz w:val="22"/>
          <w:szCs w:val="22"/>
        </w:rPr>
        <w:t>Befehlen</w:t>
      </w:r>
      <w:r w:rsidRPr="004C2A39">
        <w:rPr>
          <w:sz w:val="22"/>
          <w:szCs w:val="22"/>
        </w:rPr>
        <w:t xml:space="preserve">. Die Folgen sind entsetzlich. </w:t>
      </w:r>
    </w:p>
    <w:p w:rsidR="00937BE4" w:rsidRPr="004C2A39" w:rsidRDefault="00937BE4" w:rsidP="00AA3443">
      <w:pPr>
        <w:tabs>
          <w:tab w:val="left" w:pos="993"/>
        </w:tabs>
        <w:ind w:left="993" w:hanging="993"/>
        <w:jc w:val="both"/>
        <w:rPr>
          <w:sz w:val="22"/>
          <w:szCs w:val="22"/>
        </w:rPr>
      </w:pPr>
    </w:p>
    <w:p w:rsidR="00E72347" w:rsidRDefault="00E72347" w:rsidP="00AA3443">
      <w:pPr>
        <w:tabs>
          <w:tab w:val="left" w:pos="993"/>
        </w:tabs>
        <w:ind w:left="993" w:hanging="993"/>
        <w:jc w:val="both"/>
        <w:rPr>
          <w:sz w:val="22"/>
          <w:szCs w:val="22"/>
        </w:rPr>
      </w:pPr>
      <w:r w:rsidRPr="004C2A39">
        <w:rPr>
          <w:sz w:val="22"/>
          <w:szCs w:val="22"/>
        </w:rPr>
        <w:tab/>
        <w:t xml:space="preserve">Aber </w:t>
      </w:r>
      <w:r w:rsidR="00937BE4" w:rsidRPr="007A2FD1">
        <w:rPr>
          <w:i/>
          <w:sz w:val="22"/>
          <w:szCs w:val="22"/>
        </w:rPr>
        <w:t>Gott</w:t>
      </w:r>
      <w:r w:rsidRPr="004C2A39">
        <w:rPr>
          <w:sz w:val="22"/>
          <w:szCs w:val="22"/>
        </w:rPr>
        <w:t xml:space="preserve"> will auf den Menschen keinen Zwang ausüben. Der Mensch soll </w:t>
      </w:r>
      <w:r w:rsidRPr="00937BE4">
        <w:rPr>
          <w:i/>
          <w:sz w:val="22"/>
          <w:szCs w:val="22"/>
        </w:rPr>
        <w:t>von allein</w:t>
      </w:r>
      <w:r w:rsidRPr="004C2A39">
        <w:rPr>
          <w:sz w:val="22"/>
          <w:szCs w:val="22"/>
        </w:rPr>
        <w:t xml:space="preserve"> auf den rechten Weg kommen. Doch der </w:t>
      </w:r>
      <w:r w:rsidRPr="007A2FD1">
        <w:rPr>
          <w:i/>
          <w:sz w:val="22"/>
          <w:szCs w:val="22"/>
        </w:rPr>
        <w:t>Teufel</w:t>
      </w:r>
      <w:r w:rsidRPr="004C2A39">
        <w:rPr>
          <w:sz w:val="22"/>
          <w:szCs w:val="22"/>
        </w:rPr>
        <w:t xml:space="preserve"> ist anderer Meinung. Er übt den Zwang aus </w:t>
      </w:r>
      <w:r w:rsidRPr="00B64E03">
        <w:rPr>
          <w:sz w:val="22"/>
          <w:szCs w:val="22"/>
        </w:rPr>
        <w:t>und hat Erfolg damit</w:t>
      </w:r>
      <w:r w:rsidRPr="004C2A39">
        <w:rPr>
          <w:sz w:val="22"/>
          <w:szCs w:val="22"/>
        </w:rPr>
        <w:t xml:space="preserve"> - jedenfalls so lange, wie der Mensch nicht über diese Mysterien so gut Bescheid weiß, daß er Gegenmaßnahmen ergreift.</w:t>
      </w:r>
    </w:p>
    <w:p w:rsidR="00937BE4" w:rsidRPr="004C2A39" w:rsidRDefault="00937BE4" w:rsidP="00AA3443">
      <w:pPr>
        <w:tabs>
          <w:tab w:val="left" w:pos="993"/>
        </w:tabs>
        <w:ind w:left="993" w:hanging="993"/>
        <w:jc w:val="both"/>
        <w:rPr>
          <w:sz w:val="22"/>
          <w:szCs w:val="22"/>
        </w:rPr>
      </w:pPr>
    </w:p>
    <w:p w:rsidR="00937BE4" w:rsidRPr="00937BE4" w:rsidRDefault="00E72347" w:rsidP="00447C0D">
      <w:pPr>
        <w:pStyle w:val="Listenabsatz"/>
        <w:numPr>
          <w:ilvl w:val="0"/>
          <w:numId w:val="20"/>
        </w:numPr>
        <w:tabs>
          <w:tab w:val="left" w:pos="1560"/>
        </w:tabs>
        <w:ind w:left="1560" w:hanging="284"/>
        <w:contextualSpacing w:val="0"/>
        <w:jc w:val="both"/>
        <w:rPr>
          <w:sz w:val="22"/>
          <w:szCs w:val="22"/>
        </w:rPr>
      </w:pPr>
      <w:r w:rsidRPr="00937BE4">
        <w:rPr>
          <w:sz w:val="22"/>
          <w:szCs w:val="22"/>
        </w:rPr>
        <w:t xml:space="preserve">Die </w:t>
      </w:r>
      <w:r w:rsidRPr="007A2FD1">
        <w:rPr>
          <w:i/>
          <w:sz w:val="22"/>
          <w:szCs w:val="22"/>
        </w:rPr>
        <w:t>Information</w:t>
      </w:r>
      <w:r w:rsidRPr="00937BE4">
        <w:rPr>
          <w:sz w:val="22"/>
          <w:szCs w:val="22"/>
        </w:rPr>
        <w:t xml:space="preserve"> ist das wichtigste Teilstück der göttlichen Schöpfung. </w:t>
      </w:r>
    </w:p>
    <w:p w:rsidR="00937BE4" w:rsidRDefault="00937BE4" w:rsidP="00AA3443">
      <w:pPr>
        <w:tabs>
          <w:tab w:val="left" w:pos="993"/>
        </w:tabs>
        <w:ind w:left="993" w:hanging="993"/>
        <w:jc w:val="both"/>
        <w:rPr>
          <w:sz w:val="22"/>
          <w:szCs w:val="22"/>
        </w:rPr>
      </w:pPr>
    </w:p>
    <w:p w:rsidR="00E72347" w:rsidRPr="004C2A39" w:rsidRDefault="00937BE4" w:rsidP="00AA3443">
      <w:pPr>
        <w:tabs>
          <w:tab w:val="left" w:pos="993"/>
        </w:tabs>
        <w:ind w:left="993" w:hanging="993"/>
        <w:jc w:val="both"/>
        <w:rPr>
          <w:sz w:val="22"/>
          <w:szCs w:val="22"/>
        </w:rPr>
      </w:pPr>
      <w:r>
        <w:rPr>
          <w:sz w:val="22"/>
          <w:szCs w:val="22"/>
        </w:rPr>
        <w:tab/>
      </w:r>
      <w:r w:rsidR="00E72347" w:rsidRPr="004C2A39">
        <w:rPr>
          <w:sz w:val="22"/>
          <w:szCs w:val="22"/>
        </w:rPr>
        <w:t xml:space="preserve">Vor </w:t>
      </w:r>
      <w:r>
        <w:rPr>
          <w:sz w:val="22"/>
          <w:szCs w:val="22"/>
        </w:rPr>
        <w:t>100</w:t>
      </w:r>
      <w:r w:rsidR="00E72347" w:rsidRPr="004C2A39">
        <w:rPr>
          <w:sz w:val="22"/>
          <w:szCs w:val="22"/>
        </w:rPr>
        <w:t xml:space="preserve"> Jahren wäre es noch </w:t>
      </w:r>
      <w:r w:rsidR="00E72347" w:rsidRPr="00B64E03">
        <w:rPr>
          <w:sz w:val="22"/>
          <w:szCs w:val="22"/>
        </w:rPr>
        <w:t>unmöglich</w:t>
      </w:r>
      <w:r w:rsidR="00E72347" w:rsidRPr="004C2A39">
        <w:rPr>
          <w:sz w:val="22"/>
          <w:szCs w:val="22"/>
        </w:rPr>
        <w:t xml:space="preserve"> gewesen, diese Offenbarung zu verstehen. Doch im Zuge der heutigen wissenschaftlichen Erkenntnisse könnt </w:t>
      </w:r>
      <w:r w:rsidR="005929FE">
        <w:rPr>
          <w:sz w:val="22"/>
          <w:szCs w:val="22"/>
        </w:rPr>
        <w:t>i</w:t>
      </w:r>
      <w:r w:rsidR="00E72347" w:rsidRPr="004C2A39">
        <w:rPr>
          <w:sz w:val="22"/>
          <w:szCs w:val="22"/>
        </w:rPr>
        <w:t xml:space="preserve">hr diesen Vorgang mehr und mehr begreifen. Aber </w:t>
      </w:r>
      <w:r w:rsidR="00F269CE">
        <w:rPr>
          <w:sz w:val="22"/>
          <w:szCs w:val="22"/>
        </w:rPr>
        <w:t>i</w:t>
      </w:r>
      <w:r w:rsidR="00E72347" w:rsidRPr="004C2A39">
        <w:rPr>
          <w:sz w:val="22"/>
          <w:szCs w:val="22"/>
        </w:rPr>
        <w:t xml:space="preserve">hr sollt auch </w:t>
      </w:r>
      <w:r w:rsidR="00E72347" w:rsidRPr="00B64E03">
        <w:rPr>
          <w:sz w:val="22"/>
          <w:szCs w:val="22"/>
        </w:rPr>
        <w:t>die Konsequenzen daraus ziehen</w:t>
      </w:r>
      <w:r w:rsidR="00E72347" w:rsidRPr="004C2A39">
        <w:rPr>
          <w:sz w:val="22"/>
          <w:szCs w:val="22"/>
        </w:rPr>
        <w:t>!</w:t>
      </w:r>
    </w:p>
    <w:p w:rsidR="00E72347" w:rsidRPr="004C2A39" w:rsidRDefault="00E72347" w:rsidP="004C2A39">
      <w:pPr>
        <w:tabs>
          <w:tab w:val="left" w:pos="851"/>
          <w:tab w:val="left" w:pos="993"/>
        </w:tabs>
        <w:ind w:left="993" w:hanging="993"/>
        <w:jc w:val="both"/>
        <w:rPr>
          <w:sz w:val="22"/>
          <w:szCs w:val="22"/>
        </w:rPr>
      </w:pPr>
    </w:p>
    <w:p w:rsidR="00E72347" w:rsidRPr="004C2A39" w:rsidRDefault="00E72347" w:rsidP="004C2A39">
      <w:pPr>
        <w:tabs>
          <w:tab w:val="left" w:pos="851"/>
          <w:tab w:val="left" w:pos="993"/>
        </w:tabs>
        <w:ind w:left="993" w:hanging="993"/>
        <w:jc w:val="both"/>
        <w:rPr>
          <w:sz w:val="22"/>
          <w:szCs w:val="22"/>
        </w:rPr>
      </w:pPr>
    </w:p>
    <w:p w:rsidR="00E72347" w:rsidRPr="004C2A39" w:rsidRDefault="00F269CE" w:rsidP="00F269CE">
      <w:pPr>
        <w:tabs>
          <w:tab w:val="left" w:pos="851"/>
          <w:tab w:val="left" w:pos="993"/>
        </w:tabs>
        <w:ind w:left="993" w:hanging="993"/>
        <w:jc w:val="center"/>
        <w:rPr>
          <w:sz w:val="22"/>
          <w:szCs w:val="22"/>
        </w:rPr>
      </w:pPr>
      <w:r>
        <w:rPr>
          <w:sz w:val="22"/>
          <w:szCs w:val="22"/>
        </w:rPr>
        <w:t>* * *</w:t>
      </w:r>
    </w:p>
    <w:p w:rsidR="00E72347" w:rsidRPr="004C2A39" w:rsidRDefault="00E72347" w:rsidP="004C2A39">
      <w:pPr>
        <w:tabs>
          <w:tab w:val="left" w:pos="851"/>
          <w:tab w:val="left" w:pos="993"/>
        </w:tabs>
        <w:ind w:left="993" w:hanging="993"/>
        <w:jc w:val="both"/>
        <w:rPr>
          <w:sz w:val="22"/>
          <w:szCs w:val="22"/>
        </w:rPr>
      </w:pPr>
    </w:p>
    <w:p w:rsidR="00E72347" w:rsidRPr="004C2A39" w:rsidRDefault="00E72347" w:rsidP="004C2A39">
      <w:pPr>
        <w:tabs>
          <w:tab w:val="left" w:pos="851"/>
          <w:tab w:val="left" w:pos="993"/>
        </w:tabs>
        <w:ind w:left="993" w:hanging="993"/>
        <w:jc w:val="both"/>
        <w:rPr>
          <w:sz w:val="22"/>
          <w:szCs w:val="22"/>
        </w:rPr>
      </w:pPr>
    </w:p>
    <w:p w:rsidR="00B64E03" w:rsidRDefault="00B64E03">
      <w:pPr>
        <w:rPr>
          <w:b/>
          <w:kern w:val="28"/>
          <w:sz w:val="22"/>
          <w:szCs w:val="22"/>
        </w:rPr>
      </w:pPr>
      <w:bookmarkStart w:id="20" w:name="_Toc384025613"/>
      <w:r>
        <w:rPr>
          <w:sz w:val="22"/>
          <w:szCs w:val="22"/>
        </w:rPr>
        <w:br w:type="page"/>
      </w:r>
    </w:p>
    <w:p w:rsidR="00B64E03" w:rsidRPr="00670DCF" w:rsidRDefault="00B64E03" w:rsidP="00B64E03">
      <w:pPr>
        <w:pStyle w:val="berschrift1"/>
        <w:spacing w:line="240" w:lineRule="auto"/>
        <w:rPr>
          <w:rFonts w:cs="Arial"/>
          <w:sz w:val="22"/>
          <w:szCs w:val="22"/>
        </w:rPr>
      </w:pPr>
      <w:r w:rsidRPr="00670DCF">
        <w:rPr>
          <w:rFonts w:cs="Arial"/>
          <w:sz w:val="22"/>
          <w:szCs w:val="22"/>
        </w:rPr>
        <w:lastRenderedPageBreak/>
        <w:t xml:space="preserve">Organtransplantationen    </w:t>
      </w:r>
      <w:r w:rsidRPr="00670DCF">
        <w:rPr>
          <w:rFonts w:cs="Arial"/>
          <w:b w:val="0"/>
          <w:sz w:val="16"/>
          <w:szCs w:val="16"/>
        </w:rPr>
        <w:t>(Durchgabe aus dem Jahre 1968)</w:t>
      </w:r>
      <w:bookmarkEnd w:id="20"/>
    </w:p>
    <w:p w:rsidR="00B64E03" w:rsidRPr="004C2A39" w:rsidRDefault="00B64E03" w:rsidP="00B64E03">
      <w:pPr>
        <w:jc w:val="both"/>
        <w:rPr>
          <w:sz w:val="22"/>
          <w:szCs w:val="22"/>
        </w:rPr>
      </w:pPr>
    </w:p>
    <w:p w:rsidR="00B64E03" w:rsidRPr="00EB19A4" w:rsidRDefault="00B64E03" w:rsidP="00B64E03">
      <w:pPr>
        <w:jc w:val="both"/>
        <w:rPr>
          <w:sz w:val="18"/>
          <w:szCs w:val="18"/>
        </w:rPr>
      </w:pPr>
      <w:r w:rsidRPr="00EB19A4">
        <w:rPr>
          <w:sz w:val="18"/>
          <w:szCs w:val="18"/>
        </w:rPr>
        <w:t xml:space="preserve">Der </w:t>
      </w:r>
      <w:r w:rsidR="00670DCF" w:rsidRPr="007A2FD1">
        <w:rPr>
          <w:i/>
          <w:sz w:val="18"/>
          <w:szCs w:val="18"/>
        </w:rPr>
        <w:t>Informator</w:t>
      </w:r>
      <w:r w:rsidRPr="00EB19A4">
        <w:rPr>
          <w:sz w:val="18"/>
          <w:szCs w:val="18"/>
        </w:rPr>
        <w:t xml:space="preserve"> (</w:t>
      </w:r>
      <w:r w:rsidRPr="007A2FD1">
        <w:rPr>
          <w:i/>
          <w:sz w:val="18"/>
          <w:szCs w:val="18"/>
        </w:rPr>
        <w:t>Gott</w:t>
      </w:r>
      <w:r w:rsidRPr="00EB19A4">
        <w:rPr>
          <w:sz w:val="18"/>
          <w:szCs w:val="18"/>
        </w:rPr>
        <w:t>) muß nicht alle S</w:t>
      </w:r>
      <w:r w:rsidR="00670DCF" w:rsidRPr="00EB19A4">
        <w:rPr>
          <w:sz w:val="18"/>
          <w:szCs w:val="18"/>
        </w:rPr>
        <w:t>eine</w:t>
      </w:r>
      <w:r w:rsidRPr="00EB19A4">
        <w:rPr>
          <w:sz w:val="18"/>
          <w:szCs w:val="18"/>
        </w:rPr>
        <w:t xml:space="preserve"> Befehle (</w:t>
      </w:r>
      <w:r w:rsidRPr="007A2FD1">
        <w:rPr>
          <w:i/>
          <w:sz w:val="18"/>
          <w:szCs w:val="18"/>
        </w:rPr>
        <w:t>Naturgesetze</w:t>
      </w:r>
      <w:r w:rsidRPr="00EB19A4">
        <w:rPr>
          <w:sz w:val="18"/>
          <w:szCs w:val="18"/>
        </w:rPr>
        <w:t xml:space="preserve">) laufend wiederholen, um das Universum zu beleben. Es gibt eine göttliche </w:t>
      </w:r>
      <w:r w:rsidRPr="007A2FD1">
        <w:rPr>
          <w:i/>
          <w:sz w:val="18"/>
          <w:szCs w:val="18"/>
        </w:rPr>
        <w:t>Programmierung</w:t>
      </w:r>
      <w:r w:rsidRPr="00EB19A4">
        <w:rPr>
          <w:sz w:val="18"/>
          <w:szCs w:val="18"/>
        </w:rPr>
        <w:t xml:space="preserve">, die seit Anfang der Zeit und für alle Ewigkeit besteht; aber sie kann laufend </w:t>
      </w:r>
      <w:r w:rsidRPr="00EB19A4">
        <w:rPr>
          <w:i/>
          <w:sz w:val="18"/>
          <w:szCs w:val="18"/>
        </w:rPr>
        <w:t>ergänzt</w:t>
      </w:r>
      <w:r w:rsidRPr="00EB19A4">
        <w:rPr>
          <w:sz w:val="18"/>
          <w:szCs w:val="18"/>
        </w:rPr>
        <w:t xml:space="preserve"> und </w:t>
      </w:r>
      <w:r w:rsidRPr="00EB19A4">
        <w:rPr>
          <w:i/>
          <w:sz w:val="18"/>
          <w:szCs w:val="18"/>
        </w:rPr>
        <w:t>verbessert</w:t>
      </w:r>
      <w:r w:rsidRPr="00EB19A4">
        <w:rPr>
          <w:sz w:val="18"/>
          <w:szCs w:val="18"/>
        </w:rPr>
        <w:t xml:space="preserve"> werden. Wenn von einer </w:t>
      </w:r>
      <w:r w:rsidRPr="007A2FD1">
        <w:rPr>
          <w:i/>
          <w:sz w:val="18"/>
          <w:szCs w:val="18"/>
        </w:rPr>
        <w:t>Information</w:t>
      </w:r>
      <w:r w:rsidRPr="00EB19A4">
        <w:rPr>
          <w:sz w:val="18"/>
          <w:szCs w:val="18"/>
        </w:rPr>
        <w:t xml:space="preserve"> die Rede ist, muß es auch einen </w:t>
      </w:r>
      <w:r w:rsidRPr="007A2FD1">
        <w:rPr>
          <w:i/>
          <w:sz w:val="18"/>
          <w:szCs w:val="18"/>
        </w:rPr>
        <w:t>Informator</w:t>
      </w:r>
      <w:r w:rsidRPr="00EB19A4">
        <w:rPr>
          <w:sz w:val="18"/>
          <w:szCs w:val="18"/>
        </w:rPr>
        <w:t xml:space="preserve"> geben. </w:t>
      </w:r>
      <w:r w:rsidRPr="00EB19A4">
        <w:rPr>
          <w:i/>
          <w:sz w:val="18"/>
          <w:szCs w:val="18"/>
        </w:rPr>
        <w:t>Das erfordert die Logik!</w:t>
      </w:r>
      <w:r w:rsidR="00EB19A4" w:rsidRPr="00EB19A4">
        <w:rPr>
          <w:sz w:val="18"/>
          <w:szCs w:val="18"/>
        </w:rPr>
        <w:t xml:space="preserve"> </w:t>
      </w:r>
      <w:r w:rsidRPr="00EB19A4">
        <w:rPr>
          <w:sz w:val="18"/>
          <w:szCs w:val="18"/>
        </w:rPr>
        <w:t xml:space="preserve">In der letzten Zeit hat man der </w:t>
      </w:r>
      <w:r w:rsidRPr="00EB19A4">
        <w:rPr>
          <w:i/>
          <w:sz w:val="18"/>
          <w:szCs w:val="18"/>
        </w:rPr>
        <w:t>Organverpflanzung</w:t>
      </w:r>
      <w:r w:rsidRPr="00EB19A4">
        <w:rPr>
          <w:sz w:val="18"/>
          <w:szCs w:val="18"/>
        </w:rPr>
        <w:t xml:space="preserve"> besondere Aufmerksamkeit gewidmet. Ganz besonders haben die Herzverpflanzungen von sich reden gemacht. Diese aufsehenerregenden Operationen müssen auch von der geistigen Warte aus gesehen werden. Darum lassen wir heute </w:t>
      </w:r>
      <w:r w:rsidRPr="00EB19A4">
        <w:rPr>
          <w:caps/>
          <w:sz w:val="18"/>
          <w:szCs w:val="18"/>
        </w:rPr>
        <w:t>Aredos</w:t>
      </w:r>
      <w:r w:rsidRPr="00EB19A4">
        <w:rPr>
          <w:sz w:val="18"/>
          <w:szCs w:val="18"/>
        </w:rPr>
        <w:t xml:space="preserve"> direkt zu Worte kommen. </w:t>
      </w:r>
    </w:p>
    <w:p w:rsidR="00B64E03" w:rsidRDefault="00B64E03" w:rsidP="00B64E03">
      <w:pPr>
        <w:jc w:val="both"/>
        <w:rPr>
          <w:sz w:val="22"/>
          <w:szCs w:val="22"/>
        </w:rPr>
      </w:pPr>
    </w:p>
    <w:p w:rsidR="000B3422" w:rsidRPr="004C2A39" w:rsidRDefault="000B3422" w:rsidP="00B64E03">
      <w:pPr>
        <w:jc w:val="both"/>
        <w:rPr>
          <w:sz w:val="22"/>
          <w:szCs w:val="22"/>
        </w:rPr>
      </w:pPr>
    </w:p>
    <w:p w:rsidR="00B64E03" w:rsidRPr="004C2A39" w:rsidRDefault="00B64E03" w:rsidP="00B64E03">
      <w:pPr>
        <w:tabs>
          <w:tab w:val="left" w:pos="993"/>
        </w:tabs>
        <w:ind w:left="993" w:hanging="993"/>
        <w:jc w:val="both"/>
        <w:rPr>
          <w:sz w:val="22"/>
          <w:szCs w:val="22"/>
        </w:rPr>
      </w:pPr>
      <w:r w:rsidRPr="004C2A39">
        <w:rPr>
          <w:sz w:val="22"/>
          <w:szCs w:val="22"/>
        </w:rPr>
        <w:t>AREDOS:</w:t>
      </w:r>
      <w:r w:rsidRPr="004C2A39">
        <w:rPr>
          <w:sz w:val="22"/>
          <w:szCs w:val="22"/>
        </w:rPr>
        <w:tab/>
      </w:r>
      <w:r w:rsidRPr="00670DCF">
        <w:rPr>
          <w:i/>
          <w:sz w:val="22"/>
          <w:szCs w:val="22"/>
        </w:rPr>
        <w:t>Jede</w:t>
      </w:r>
      <w:r w:rsidRPr="004C2A39">
        <w:rPr>
          <w:sz w:val="22"/>
          <w:szCs w:val="22"/>
        </w:rPr>
        <w:t xml:space="preserve"> Zelle untersteht der göttlichen </w:t>
      </w:r>
      <w:r w:rsidRPr="007A2FD1">
        <w:rPr>
          <w:i/>
          <w:sz w:val="22"/>
          <w:szCs w:val="22"/>
        </w:rPr>
        <w:t>Information</w:t>
      </w:r>
      <w:r w:rsidRPr="004C2A39">
        <w:rPr>
          <w:sz w:val="22"/>
          <w:szCs w:val="22"/>
        </w:rPr>
        <w:t xml:space="preserve">, nach der sie sich </w:t>
      </w:r>
      <w:r w:rsidRPr="00B64E03">
        <w:rPr>
          <w:sz w:val="22"/>
          <w:szCs w:val="22"/>
        </w:rPr>
        <w:t>richtet</w:t>
      </w:r>
      <w:r w:rsidRPr="004C2A39">
        <w:rPr>
          <w:sz w:val="22"/>
          <w:szCs w:val="22"/>
        </w:rPr>
        <w:t xml:space="preserve">, nach der sie sich </w:t>
      </w:r>
      <w:r w:rsidRPr="00B64E03">
        <w:rPr>
          <w:sz w:val="22"/>
          <w:szCs w:val="22"/>
        </w:rPr>
        <w:t>formt</w:t>
      </w:r>
      <w:r w:rsidRPr="004C2A39">
        <w:rPr>
          <w:sz w:val="22"/>
          <w:szCs w:val="22"/>
        </w:rPr>
        <w:t xml:space="preserve">. Der menschliche Körper </w:t>
      </w:r>
      <w:r w:rsidRPr="00670DCF">
        <w:rPr>
          <w:i/>
          <w:sz w:val="22"/>
          <w:szCs w:val="22"/>
        </w:rPr>
        <w:t>wechselt ständig seine Zellen aus</w:t>
      </w:r>
      <w:r w:rsidRPr="004C2A39">
        <w:rPr>
          <w:sz w:val="22"/>
          <w:szCs w:val="22"/>
        </w:rPr>
        <w:t xml:space="preserve">, indem er die alten Zellen abstößt und neue Zellen entwickelt, so daß es nach längerer Zeit zu einem </w:t>
      </w:r>
      <w:r w:rsidRPr="00B64E03">
        <w:rPr>
          <w:sz w:val="22"/>
          <w:szCs w:val="22"/>
        </w:rPr>
        <w:t>völligen</w:t>
      </w:r>
      <w:r w:rsidRPr="004C2A39">
        <w:rPr>
          <w:sz w:val="22"/>
          <w:szCs w:val="22"/>
        </w:rPr>
        <w:t xml:space="preserve"> </w:t>
      </w:r>
      <w:r w:rsidRPr="00B64E03">
        <w:rPr>
          <w:sz w:val="22"/>
          <w:szCs w:val="22"/>
        </w:rPr>
        <w:t>Austausch</w:t>
      </w:r>
      <w:r w:rsidRPr="004C2A39">
        <w:rPr>
          <w:sz w:val="22"/>
          <w:szCs w:val="22"/>
        </w:rPr>
        <w:t xml:space="preserve"> des ganzen Körpers kommt.</w:t>
      </w:r>
    </w:p>
    <w:p w:rsidR="00B64E03" w:rsidRPr="004C2A39" w:rsidRDefault="00B64E03" w:rsidP="00B64E03">
      <w:pPr>
        <w:tabs>
          <w:tab w:val="left" w:pos="993"/>
        </w:tabs>
        <w:ind w:left="993" w:hanging="993"/>
        <w:jc w:val="both"/>
        <w:rPr>
          <w:sz w:val="22"/>
          <w:szCs w:val="22"/>
        </w:rPr>
      </w:pPr>
    </w:p>
    <w:p w:rsidR="00B64E03" w:rsidRPr="004C2A39" w:rsidRDefault="00B64E03" w:rsidP="00B64E03">
      <w:pPr>
        <w:tabs>
          <w:tab w:val="left" w:pos="993"/>
        </w:tabs>
        <w:ind w:left="993" w:hanging="993"/>
        <w:jc w:val="both"/>
        <w:rPr>
          <w:sz w:val="22"/>
          <w:szCs w:val="22"/>
        </w:rPr>
      </w:pPr>
      <w:r w:rsidRPr="004C2A39">
        <w:rPr>
          <w:sz w:val="22"/>
          <w:szCs w:val="22"/>
        </w:rPr>
        <w:tab/>
        <w:t xml:space="preserve">Wenn ein fremdes Herz in einen </w:t>
      </w:r>
      <w:r w:rsidRPr="00B64E03">
        <w:rPr>
          <w:sz w:val="22"/>
          <w:szCs w:val="22"/>
        </w:rPr>
        <w:t>anderen</w:t>
      </w:r>
      <w:r w:rsidRPr="004C2A39">
        <w:rPr>
          <w:sz w:val="22"/>
          <w:szCs w:val="22"/>
        </w:rPr>
        <w:t xml:space="preserve"> Körper verpflanzt wird, wie es bereits geschehen ist, so findet ein Zellenaustausch </w:t>
      </w:r>
      <w:r w:rsidRPr="00B64E03">
        <w:rPr>
          <w:sz w:val="22"/>
          <w:szCs w:val="22"/>
        </w:rPr>
        <w:t>auch im neuen</w:t>
      </w:r>
      <w:r w:rsidRPr="004C2A39">
        <w:rPr>
          <w:sz w:val="22"/>
          <w:szCs w:val="22"/>
        </w:rPr>
        <w:t xml:space="preserve"> </w:t>
      </w:r>
      <w:r w:rsidRPr="00B64E03">
        <w:rPr>
          <w:sz w:val="22"/>
          <w:szCs w:val="22"/>
        </w:rPr>
        <w:t>Körper</w:t>
      </w:r>
      <w:r w:rsidRPr="004C2A39">
        <w:rPr>
          <w:sz w:val="22"/>
          <w:szCs w:val="22"/>
        </w:rPr>
        <w:t xml:space="preserve"> statt, das heißt, auch das verpflanzte Herz stößt Zellen ab und bildet </w:t>
      </w:r>
      <w:r w:rsidRPr="00B64E03">
        <w:rPr>
          <w:sz w:val="22"/>
          <w:szCs w:val="22"/>
        </w:rPr>
        <w:t>neue</w:t>
      </w:r>
      <w:r w:rsidRPr="004C2A39">
        <w:rPr>
          <w:sz w:val="22"/>
          <w:szCs w:val="22"/>
        </w:rPr>
        <w:t xml:space="preserve"> Zellen, indem sich diese Zellen nach der geistigen </w:t>
      </w:r>
      <w:r w:rsidRPr="00B64E03">
        <w:rPr>
          <w:sz w:val="22"/>
          <w:szCs w:val="22"/>
        </w:rPr>
        <w:t>InfoRmation</w:t>
      </w:r>
      <w:r w:rsidRPr="004C2A39">
        <w:rPr>
          <w:sz w:val="22"/>
          <w:szCs w:val="22"/>
        </w:rPr>
        <w:t xml:space="preserve"> richten. Wenn also der Patient den Abwehrkampf gut übersteht und das verpflanzte Herz in Tätigkeit bleibt, so ändert sich der gesamte Zellenorganismus des Herzens; es findet allmählich ein </w:t>
      </w:r>
      <w:r w:rsidRPr="00670DCF">
        <w:rPr>
          <w:i/>
          <w:sz w:val="22"/>
          <w:szCs w:val="22"/>
        </w:rPr>
        <w:t>Austausch der fremden Herzzellen gegen eigene, neue Herzzellen statt.</w:t>
      </w:r>
      <w:r w:rsidRPr="004C2A39">
        <w:rPr>
          <w:sz w:val="22"/>
          <w:szCs w:val="22"/>
        </w:rPr>
        <w:t xml:space="preserve"> Nach einigen Jahren müßte der Fall eintreten, daß sich das fremde Herz völlig in ein eigenes Herz umgewandelt hat. Wenn das der Fall ist, so hat das fremde Herz seine Aufgabe erfüllt und </w:t>
      </w:r>
      <w:r w:rsidRPr="00B64E03">
        <w:rPr>
          <w:sz w:val="22"/>
          <w:szCs w:val="22"/>
        </w:rPr>
        <w:t>als</w:t>
      </w:r>
      <w:r w:rsidRPr="004C2A39">
        <w:rPr>
          <w:sz w:val="22"/>
          <w:szCs w:val="22"/>
        </w:rPr>
        <w:t xml:space="preserve"> </w:t>
      </w:r>
      <w:r w:rsidRPr="00B64E03">
        <w:rPr>
          <w:sz w:val="22"/>
          <w:szCs w:val="22"/>
        </w:rPr>
        <w:t>Übergang</w:t>
      </w:r>
      <w:r w:rsidRPr="004C2A39">
        <w:rPr>
          <w:sz w:val="22"/>
          <w:szCs w:val="22"/>
        </w:rPr>
        <w:t xml:space="preserve"> zu einer Neubildung dieses Organs gedient.</w:t>
      </w:r>
    </w:p>
    <w:p w:rsidR="00B64E03" w:rsidRPr="004C2A39" w:rsidRDefault="00B64E03" w:rsidP="00B64E03">
      <w:pPr>
        <w:tabs>
          <w:tab w:val="left" w:pos="993"/>
        </w:tabs>
        <w:ind w:left="993" w:hanging="993"/>
        <w:jc w:val="both"/>
        <w:rPr>
          <w:sz w:val="22"/>
          <w:szCs w:val="22"/>
        </w:rPr>
      </w:pPr>
    </w:p>
    <w:p w:rsidR="00B64E03" w:rsidRPr="004C2A39" w:rsidRDefault="00B64E03" w:rsidP="00B64E03">
      <w:pPr>
        <w:tabs>
          <w:tab w:val="left" w:pos="993"/>
        </w:tabs>
        <w:ind w:left="993" w:hanging="993"/>
        <w:jc w:val="both"/>
        <w:rPr>
          <w:sz w:val="22"/>
          <w:szCs w:val="22"/>
        </w:rPr>
      </w:pPr>
      <w:r w:rsidRPr="004C2A39">
        <w:rPr>
          <w:sz w:val="22"/>
          <w:szCs w:val="22"/>
        </w:rPr>
        <w:tab/>
        <w:t xml:space="preserve">Neben dem bekannten Abwehrkampf gegen ein fremdes Organ besteht noch ein anderes Hindernis, das von den Ärzten bisher </w:t>
      </w:r>
      <w:r w:rsidRPr="00B64E03">
        <w:rPr>
          <w:sz w:val="22"/>
          <w:szCs w:val="22"/>
        </w:rPr>
        <w:t>nicht erkannt</w:t>
      </w:r>
      <w:r w:rsidRPr="004C2A39">
        <w:rPr>
          <w:sz w:val="22"/>
          <w:szCs w:val="22"/>
        </w:rPr>
        <w:t xml:space="preserve"> worden ist: Jeder Mensch besitzt einen </w:t>
      </w:r>
      <w:r w:rsidRPr="007A2FD1">
        <w:rPr>
          <w:i/>
          <w:sz w:val="22"/>
          <w:szCs w:val="22"/>
        </w:rPr>
        <w:t>Astralkörper</w:t>
      </w:r>
      <w:r w:rsidRPr="004C2A39">
        <w:rPr>
          <w:sz w:val="22"/>
          <w:szCs w:val="22"/>
        </w:rPr>
        <w:t xml:space="preserve">, der </w:t>
      </w:r>
      <w:r w:rsidRPr="00670DCF">
        <w:rPr>
          <w:i/>
          <w:sz w:val="22"/>
          <w:szCs w:val="22"/>
        </w:rPr>
        <w:t>innen</w:t>
      </w:r>
      <w:r w:rsidRPr="004C2A39">
        <w:rPr>
          <w:sz w:val="22"/>
          <w:szCs w:val="22"/>
        </w:rPr>
        <w:t xml:space="preserve"> und </w:t>
      </w:r>
      <w:r w:rsidRPr="00670DCF">
        <w:rPr>
          <w:i/>
          <w:sz w:val="22"/>
          <w:szCs w:val="22"/>
        </w:rPr>
        <w:t>äußerlich</w:t>
      </w:r>
      <w:r w:rsidRPr="004C2A39">
        <w:rPr>
          <w:sz w:val="22"/>
          <w:szCs w:val="22"/>
        </w:rPr>
        <w:t xml:space="preserve"> dem materiellen Körper </w:t>
      </w:r>
      <w:r w:rsidRPr="00670DCF">
        <w:rPr>
          <w:i/>
          <w:sz w:val="22"/>
          <w:szCs w:val="22"/>
        </w:rPr>
        <w:t>aufs Haar gleicht.</w:t>
      </w:r>
      <w:r w:rsidRPr="004C2A39">
        <w:rPr>
          <w:sz w:val="22"/>
          <w:szCs w:val="22"/>
        </w:rPr>
        <w:t xml:space="preserve"> Dieser </w:t>
      </w:r>
      <w:r w:rsidRPr="007A2FD1">
        <w:rPr>
          <w:i/>
          <w:sz w:val="22"/>
          <w:szCs w:val="22"/>
        </w:rPr>
        <w:t>Astralkörper</w:t>
      </w:r>
      <w:r w:rsidRPr="004C2A39">
        <w:rPr>
          <w:sz w:val="22"/>
          <w:szCs w:val="22"/>
        </w:rPr>
        <w:t xml:space="preserve">, der mit dem leiblichen Körper sehr eng verzahnt ist, hat selbstverständlich auch ein </w:t>
      </w:r>
      <w:r w:rsidRPr="00670DCF">
        <w:rPr>
          <w:i/>
          <w:sz w:val="22"/>
          <w:szCs w:val="22"/>
        </w:rPr>
        <w:t>astrales</w:t>
      </w:r>
      <w:r w:rsidRPr="00B64E03">
        <w:rPr>
          <w:sz w:val="22"/>
          <w:szCs w:val="22"/>
        </w:rPr>
        <w:t xml:space="preserve"> </w:t>
      </w:r>
      <w:r w:rsidRPr="007A2FD1">
        <w:rPr>
          <w:i/>
          <w:sz w:val="22"/>
          <w:szCs w:val="22"/>
        </w:rPr>
        <w:t>Herz</w:t>
      </w:r>
      <w:r w:rsidRPr="004C2A39">
        <w:rPr>
          <w:sz w:val="22"/>
          <w:szCs w:val="22"/>
        </w:rPr>
        <w:t xml:space="preserve">, das man </w:t>
      </w:r>
      <w:r w:rsidRPr="00B64E03">
        <w:rPr>
          <w:sz w:val="22"/>
          <w:szCs w:val="22"/>
        </w:rPr>
        <w:t>nicht</w:t>
      </w:r>
      <w:r w:rsidRPr="004C2A39">
        <w:rPr>
          <w:sz w:val="22"/>
          <w:szCs w:val="22"/>
        </w:rPr>
        <w:t xml:space="preserve"> in einen anderen Körper verpflanzen kann. Dieses </w:t>
      </w:r>
      <w:r w:rsidRPr="00670DCF">
        <w:rPr>
          <w:i/>
          <w:sz w:val="22"/>
          <w:szCs w:val="22"/>
        </w:rPr>
        <w:t>astrale</w:t>
      </w:r>
      <w:r w:rsidRPr="00B64E03">
        <w:rPr>
          <w:sz w:val="22"/>
          <w:szCs w:val="22"/>
        </w:rPr>
        <w:t xml:space="preserve"> </w:t>
      </w:r>
      <w:r w:rsidRPr="007A2FD1">
        <w:rPr>
          <w:i/>
          <w:sz w:val="22"/>
          <w:szCs w:val="22"/>
        </w:rPr>
        <w:t>Herz</w:t>
      </w:r>
      <w:r w:rsidRPr="004C2A39">
        <w:rPr>
          <w:sz w:val="22"/>
          <w:szCs w:val="22"/>
        </w:rPr>
        <w:t xml:space="preserve"> muß sich an das fremde, verpflanzte Herz </w:t>
      </w:r>
      <w:r w:rsidRPr="00B64E03">
        <w:rPr>
          <w:sz w:val="22"/>
          <w:szCs w:val="22"/>
        </w:rPr>
        <w:t>anpassen</w:t>
      </w:r>
      <w:r w:rsidRPr="004C2A39">
        <w:rPr>
          <w:sz w:val="22"/>
          <w:szCs w:val="22"/>
        </w:rPr>
        <w:t xml:space="preserve">! Eine Anpassung des </w:t>
      </w:r>
      <w:r w:rsidRPr="007A2FD1">
        <w:rPr>
          <w:i/>
          <w:sz w:val="22"/>
          <w:szCs w:val="22"/>
        </w:rPr>
        <w:t>Astralorgans</w:t>
      </w:r>
      <w:r w:rsidRPr="004C2A39">
        <w:rPr>
          <w:sz w:val="22"/>
          <w:szCs w:val="22"/>
        </w:rPr>
        <w:t xml:space="preserve"> an das fremde Materieorgan. Das ist ein Vorgang, der sich den Augen und Ohren der Ärzte entzieht. Dasselbe trifft auch für andere Organe, wie Nieren und andere Fleischteile zu. </w:t>
      </w:r>
    </w:p>
    <w:p w:rsidR="00B64E03" w:rsidRPr="004C2A39" w:rsidRDefault="00B64E03" w:rsidP="00B64E03">
      <w:pPr>
        <w:tabs>
          <w:tab w:val="left" w:pos="993"/>
        </w:tabs>
        <w:ind w:left="993" w:hanging="993"/>
        <w:jc w:val="both"/>
        <w:rPr>
          <w:sz w:val="22"/>
          <w:szCs w:val="22"/>
        </w:rPr>
      </w:pPr>
    </w:p>
    <w:p w:rsidR="00670DCF" w:rsidRDefault="00670DCF" w:rsidP="00670DCF">
      <w:pPr>
        <w:tabs>
          <w:tab w:val="left" w:pos="993"/>
          <w:tab w:val="num" w:pos="1594"/>
        </w:tabs>
        <w:spacing w:after="120"/>
        <w:ind w:left="992" w:hanging="992"/>
        <w:jc w:val="both"/>
        <w:rPr>
          <w:sz w:val="22"/>
          <w:szCs w:val="22"/>
        </w:rPr>
      </w:pPr>
      <w:r>
        <w:rPr>
          <w:sz w:val="22"/>
          <w:szCs w:val="22"/>
        </w:rPr>
        <w:tab/>
      </w:r>
      <w:r w:rsidR="00B64E03" w:rsidRPr="00B64E03">
        <w:rPr>
          <w:sz w:val="22"/>
          <w:szCs w:val="22"/>
        </w:rPr>
        <w:t>Durch die Umwandlung der Zellen ist der Patient auf die Dauer gesehen nicht immer der Träger eines fremden Organs. Damit wird die Ethik dieser Angelegenheit nicht so stark in Mitleidenschaft gezogen, wie darüber diskutiert worden ist.</w:t>
      </w:r>
      <w:r>
        <w:rPr>
          <w:sz w:val="22"/>
          <w:szCs w:val="22"/>
        </w:rPr>
        <w:t xml:space="preserve"> </w:t>
      </w:r>
      <w:r w:rsidR="00B64E03" w:rsidRPr="004C2A39">
        <w:rPr>
          <w:sz w:val="22"/>
          <w:szCs w:val="22"/>
        </w:rPr>
        <w:tab/>
        <w:t xml:space="preserve">Aber das </w:t>
      </w:r>
      <w:r w:rsidR="00B64E03" w:rsidRPr="007A2FD1">
        <w:rPr>
          <w:i/>
          <w:sz w:val="22"/>
          <w:szCs w:val="22"/>
        </w:rPr>
        <w:t xml:space="preserve">Geistige Reich </w:t>
      </w:r>
      <w:r w:rsidR="00B64E03" w:rsidRPr="004C2A39">
        <w:rPr>
          <w:sz w:val="22"/>
          <w:szCs w:val="22"/>
        </w:rPr>
        <w:t xml:space="preserve">lehnt jede Verwendung von </w:t>
      </w:r>
      <w:r w:rsidR="00B64E03" w:rsidRPr="00670DCF">
        <w:rPr>
          <w:i/>
          <w:sz w:val="22"/>
          <w:szCs w:val="22"/>
        </w:rPr>
        <w:t>tierischen</w:t>
      </w:r>
      <w:r w:rsidR="00B64E03" w:rsidRPr="004C2A39">
        <w:rPr>
          <w:sz w:val="22"/>
          <w:szCs w:val="22"/>
        </w:rPr>
        <w:t xml:space="preserve"> Zellen grundsätzlich ab. Derartige Absichten geschehen </w:t>
      </w:r>
      <w:r w:rsidR="00B64E03" w:rsidRPr="00670DCF">
        <w:rPr>
          <w:i/>
          <w:sz w:val="22"/>
          <w:szCs w:val="22"/>
        </w:rPr>
        <w:t>außerhalb</w:t>
      </w:r>
      <w:r w:rsidR="00B64E03" w:rsidRPr="004C2A39">
        <w:rPr>
          <w:sz w:val="22"/>
          <w:szCs w:val="22"/>
        </w:rPr>
        <w:t xml:space="preserve"> der göttlichen </w:t>
      </w:r>
      <w:r w:rsidR="00B64E03" w:rsidRPr="007A2FD1">
        <w:rPr>
          <w:i/>
          <w:sz w:val="22"/>
          <w:szCs w:val="22"/>
        </w:rPr>
        <w:t>Ordnung</w:t>
      </w:r>
      <w:r w:rsidR="00B64E03" w:rsidRPr="004C2A39">
        <w:rPr>
          <w:sz w:val="22"/>
          <w:szCs w:val="22"/>
        </w:rPr>
        <w:t xml:space="preserve">! Doch leider haben die Wissenschaftler </w:t>
      </w:r>
      <w:r w:rsidR="00B64E03" w:rsidRPr="00B64E03">
        <w:rPr>
          <w:sz w:val="22"/>
          <w:szCs w:val="22"/>
        </w:rPr>
        <w:t xml:space="preserve">keinen </w:t>
      </w:r>
      <w:r>
        <w:rPr>
          <w:sz w:val="22"/>
          <w:szCs w:val="22"/>
        </w:rPr>
        <w:t>B</w:t>
      </w:r>
      <w:r w:rsidR="00B64E03" w:rsidRPr="00B64E03">
        <w:rPr>
          <w:sz w:val="22"/>
          <w:szCs w:val="22"/>
        </w:rPr>
        <w:t>egriff</w:t>
      </w:r>
      <w:r w:rsidR="00B64E03" w:rsidRPr="004C2A39">
        <w:rPr>
          <w:sz w:val="22"/>
          <w:szCs w:val="22"/>
        </w:rPr>
        <w:t xml:space="preserve"> von einer göttlichen </w:t>
      </w:r>
      <w:r w:rsidR="00B64E03" w:rsidRPr="007A2FD1">
        <w:rPr>
          <w:i/>
          <w:sz w:val="22"/>
          <w:szCs w:val="22"/>
        </w:rPr>
        <w:t>Ordnung</w:t>
      </w:r>
      <w:r w:rsidR="00B64E03" w:rsidRPr="004C2A39">
        <w:rPr>
          <w:sz w:val="22"/>
          <w:szCs w:val="22"/>
        </w:rPr>
        <w:t xml:space="preserve">. </w:t>
      </w:r>
      <w:r w:rsidR="00B64E03" w:rsidRPr="00B64E03">
        <w:rPr>
          <w:sz w:val="22"/>
          <w:szCs w:val="22"/>
        </w:rPr>
        <w:t xml:space="preserve">Die Verwendung von tierischen Zellen </w:t>
      </w:r>
      <w:r w:rsidR="00B64E03" w:rsidRPr="00670DCF">
        <w:rPr>
          <w:i/>
          <w:sz w:val="22"/>
          <w:szCs w:val="22"/>
        </w:rPr>
        <w:t>stört</w:t>
      </w:r>
      <w:r w:rsidR="00B64E03" w:rsidRPr="00B64E03">
        <w:rPr>
          <w:sz w:val="22"/>
          <w:szCs w:val="22"/>
        </w:rPr>
        <w:t xml:space="preserve"> die </w:t>
      </w:r>
      <w:r w:rsidR="00B64E03" w:rsidRPr="007A2FD1">
        <w:rPr>
          <w:i/>
          <w:sz w:val="22"/>
          <w:szCs w:val="22"/>
        </w:rPr>
        <w:t>Information</w:t>
      </w:r>
      <w:r w:rsidR="00B64E03" w:rsidRPr="00B64E03">
        <w:rPr>
          <w:sz w:val="22"/>
          <w:szCs w:val="22"/>
        </w:rPr>
        <w:t xml:space="preserve">! </w:t>
      </w:r>
      <w:r w:rsidR="00B64E03" w:rsidRPr="004C2A39">
        <w:rPr>
          <w:sz w:val="22"/>
          <w:szCs w:val="22"/>
        </w:rPr>
        <w:t xml:space="preserve">So ist der Zellenaustausch, wie ich ihn beschrieben habe, </w:t>
      </w:r>
      <w:r w:rsidR="00B64E03" w:rsidRPr="00670DCF">
        <w:rPr>
          <w:i/>
          <w:sz w:val="22"/>
          <w:szCs w:val="22"/>
        </w:rPr>
        <w:t>nicht ordnungsgemäß</w:t>
      </w:r>
      <w:r w:rsidR="00B64E03" w:rsidRPr="004C2A39">
        <w:rPr>
          <w:sz w:val="22"/>
          <w:szCs w:val="22"/>
        </w:rPr>
        <w:t xml:space="preserve"> durchzuführen, es findet also </w:t>
      </w:r>
      <w:r w:rsidR="00B64E03" w:rsidRPr="00B64E03">
        <w:rPr>
          <w:sz w:val="22"/>
          <w:szCs w:val="22"/>
        </w:rPr>
        <w:t>keine</w:t>
      </w:r>
      <w:r w:rsidR="00B64E03" w:rsidRPr="004C2A39">
        <w:rPr>
          <w:sz w:val="22"/>
          <w:szCs w:val="22"/>
        </w:rPr>
        <w:t xml:space="preserve"> </w:t>
      </w:r>
      <w:r w:rsidR="00B64E03" w:rsidRPr="00B64E03">
        <w:rPr>
          <w:sz w:val="22"/>
          <w:szCs w:val="22"/>
        </w:rPr>
        <w:t>ausreichende</w:t>
      </w:r>
      <w:r w:rsidR="00B64E03" w:rsidRPr="004C2A39">
        <w:rPr>
          <w:sz w:val="22"/>
          <w:szCs w:val="22"/>
        </w:rPr>
        <w:t xml:space="preserve"> Umwandlung statt. Wahrscheinlich ist anzunehmen, daß bei der Verwendung von </w:t>
      </w:r>
      <w:r w:rsidR="00B64E03" w:rsidRPr="00B64E03">
        <w:rPr>
          <w:sz w:val="22"/>
          <w:szCs w:val="22"/>
        </w:rPr>
        <w:t>tierischen</w:t>
      </w:r>
      <w:r w:rsidR="00B64E03" w:rsidRPr="004C2A39">
        <w:rPr>
          <w:sz w:val="22"/>
          <w:szCs w:val="22"/>
        </w:rPr>
        <w:t xml:space="preserve"> Zellen der </w:t>
      </w:r>
      <w:r w:rsidR="00B64E03" w:rsidRPr="007A2FD1">
        <w:rPr>
          <w:i/>
          <w:sz w:val="22"/>
          <w:szCs w:val="22"/>
        </w:rPr>
        <w:t>Astralkörper</w:t>
      </w:r>
      <w:r w:rsidR="00B64E03" w:rsidRPr="004C2A39">
        <w:rPr>
          <w:sz w:val="22"/>
          <w:szCs w:val="22"/>
        </w:rPr>
        <w:t xml:space="preserve"> sich dagegen wehrt, so daß der Patient Krankheitssymptome zeigt, </w:t>
      </w:r>
      <w:r w:rsidR="00B64E03" w:rsidRPr="00B64E03">
        <w:rPr>
          <w:sz w:val="22"/>
          <w:szCs w:val="22"/>
        </w:rPr>
        <w:t>wie sie noch kein Arzt gesehen hat</w:t>
      </w:r>
      <w:r w:rsidR="00B64E03" w:rsidRPr="004C2A39">
        <w:rPr>
          <w:sz w:val="22"/>
          <w:szCs w:val="22"/>
        </w:rPr>
        <w:t xml:space="preserve">. </w:t>
      </w:r>
      <w:r w:rsidR="00B64E03" w:rsidRPr="004C2A39">
        <w:rPr>
          <w:sz w:val="22"/>
          <w:szCs w:val="22"/>
        </w:rPr>
        <w:tab/>
        <w:t xml:space="preserve">Der Mensch hat </w:t>
      </w:r>
      <w:r w:rsidR="00B64E03" w:rsidRPr="00B64E03">
        <w:rPr>
          <w:sz w:val="22"/>
          <w:szCs w:val="22"/>
        </w:rPr>
        <w:t>nichts</w:t>
      </w:r>
      <w:r w:rsidR="00B64E03" w:rsidRPr="004C2A39">
        <w:rPr>
          <w:sz w:val="22"/>
          <w:szCs w:val="22"/>
        </w:rPr>
        <w:t xml:space="preserve"> mit dem Tier in irgendeiner Form gemeinsam, auch wenn seine Entwicklung über Tierstufen gegangen ist</w:t>
      </w:r>
      <w:r>
        <w:rPr>
          <w:sz w:val="22"/>
          <w:szCs w:val="22"/>
        </w:rPr>
        <w:t>.</w:t>
      </w:r>
      <w:r w:rsidR="00B64E03" w:rsidRPr="004C2A39">
        <w:rPr>
          <w:sz w:val="22"/>
          <w:szCs w:val="22"/>
        </w:rPr>
        <w:t xml:space="preserve"> </w:t>
      </w:r>
    </w:p>
    <w:p w:rsidR="00B64E03" w:rsidRPr="00670DCF" w:rsidRDefault="00670DCF" w:rsidP="00B64E03">
      <w:pPr>
        <w:tabs>
          <w:tab w:val="left" w:pos="993"/>
        </w:tabs>
        <w:ind w:left="993" w:hanging="993"/>
        <w:jc w:val="both"/>
        <w:rPr>
          <w:sz w:val="18"/>
          <w:szCs w:val="18"/>
        </w:rPr>
      </w:pPr>
      <w:r>
        <w:rPr>
          <w:sz w:val="18"/>
          <w:szCs w:val="18"/>
        </w:rPr>
        <w:tab/>
      </w:r>
      <w:r w:rsidR="00B64E03" w:rsidRPr="00670DCF">
        <w:rPr>
          <w:sz w:val="18"/>
          <w:szCs w:val="18"/>
        </w:rPr>
        <w:t xml:space="preserve">(Anmerkung: Das zeigt sich schon ganz deutlich daran, daß eine Kreuzung zwischen Mensch und Tier nicht möglich ist.) </w:t>
      </w:r>
    </w:p>
    <w:p w:rsidR="00B64E03" w:rsidRPr="004C2A39" w:rsidRDefault="00B64E03" w:rsidP="00B64E03">
      <w:pPr>
        <w:tabs>
          <w:tab w:val="left" w:pos="993"/>
        </w:tabs>
        <w:ind w:left="993" w:hanging="993"/>
        <w:jc w:val="both"/>
        <w:rPr>
          <w:sz w:val="22"/>
          <w:szCs w:val="22"/>
        </w:rPr>
      </w:pPr>
    </w:p>
    <w:p w:rsidR="00B64E03" w:rsidRPr="004C2A39" w:rsidRDefault="00B64E03" w:rsidP="00B64E03">
      <w:pPr>
        <w:tabs>
          <w:tab w:val="left" w:pos="993"/>
        </w:tabs>
        <w:ind w:left="993" w:hanging="993"/>
        <w:jc w:val="both"/>
        <w:rPr>
          <w:sz w:val="22"/>
          <w:szCs w:val="22"/>
        </w:rPr>
      </w:pPr>
      <w:r w:rsidRPr="004C2A39">
        <w:rPr>
          <w:sz w:val="22"/>
          <w:szCs w:val="22"/>
        </w:rPr>
        <w:tab/>
        <w:t xml:space="preserve">Aber während dieser weit zurückliegenden Entwicklung war der für den Menschen vorgesehene Körper </w:t>
      </w:r>
      <w:r w:rsidRPr="00670DCF">
        <w:rPr>
          <w:i/>
          <w:sz w:val="22"/>
          <w:szCs w:val="22"/>
        </w:rPr>
        <w:t>nicht</w:t>
      </w:r>
      <w:r w:rsidRPr="004C2A39">
        <w:rPr>
          <w:sz w:val="22"/>
          <w:szCs w:val="22"/>
        </w:rPr>
        <w:t xml:space="preserve"> durch eine menschliche Seele beseelt. Der </w:t>
      </w:r>
      <w:r w:rsidRPr="007A2FD1">
        <w:rPr>
          <w:i/>
          <w:sz w:val="22"/>
          <w:szCs w:val="22"/>
        </w:rPr>
        <w:t>Astralkörper</w:t>
      </w:r>
      <w:r w:rsidRPr="004C2A39">
        <w:rPr>
          <w:sz w:val="22"/>
          <w:szCs w:val="22"/>
        </w:rPr>
        <w:t xml:space="preserve"> war also in dieser Zeit auch </w:t>
      </w:r>
      <w:r w:rsidRPr="00670DCF">
        <w:rPr>
          <w:i/>
          <w:sz w:val="22"/>
          <w:szCs w:val="22"/>
        </w:rPr>
        <w:t>nicht menschlich</w:t>
      </w:r>
      <w:r w:rsidRPr="004C2A39">
        <w:rPr>
          <w:sz w:val="22"/>
          <w:szCs w:val="22"/>
        </w:rPr>
        <w:t xml:space="preserve">. </w:t>
      </w:r>
      <w:r w:rsidRPr="00B64E03">
        <w:rPr>
          <w:sz w:val="22"/>
          <w:szCs w:val="22"/>
        </w:rPr>
        <w:t xml:space="preserve">Erst der </w:t>
      </w:r>
      <w:r w:rsidRPr="00670DCF">
        <w:rPr>
          <w:i/>
          <w:sz w:val="22"/>
          <w:szCs w:val="22"/>
        </w:rPr>
        <w:t>Neandertaler</w:t>
      </w:r>
      <w:r w:rsidRPr="00B64E03">
        <w:rPr>
          <w:sz w:val="22"/>
          <w:szCs w:val="22"/>
        </w:rPr>
        <w:t xml:space="preserve"> wurde menschlich, wenn auch primitiv beseelt.</w:t>
      </w:r>
      <w:r w:rsidR="00670DCF">
        <w:rPr>
          <w:sz w:val="22"/>
          <w:szCs w:val="22"/>
        </w:rPr>
        <w:t xml:space="preserve"> </w:t>
      </w:r>
      <w:r w:rsidRPr="00B64E03">
        <w:rPr>
          <w:sz w:val="22"/>
          <w:szCs w:val="22"/>
        </w:rPr>
        <w:t xml:space="preserve">Die Information der Zellen muß auch in allen Fällen einer Organverpflanzung berücksichtigt werden. Nur durch die </w:t>
      </w:r>
      <w:r w:rsidRPr="007A2FD1">
        <w:rPr>
          <w:i/>
          <w:sz w:val="22"/>
          <w:szCs w:val="22"/>
        </w:rPr>
        <w:t>Information</w:t>
      </w:r>
      <w:r w:rsidRPr="00B64E03">
        <w:rPr>
          <w:sz w:val="22"/>
          <w:szCs w:val="22"/>
        </w:rPr>
        <w:t xml:space="preserve"> kann ein Herz überhaupt schlagen.</w:t>
      </w:r>
      <w:r w:rsidR="00EB19A4">
        <w:rPr>
          <w:sz w:val="22"/>
          <w:szCs w:val="22"/>
        </w:rPr>
        <w:t xml:space="preserve"> </w:t>
      </w:r>
      <w:r w:rsidRPr="004C2A39">
        <w:rPr>
          <w:sz w:val="22"/>
          <w:szCs w:val="22"/>
        </w:rPr>
        <w:t xml:space="preserve">Das </w:t>
      </w:r>
      <w:r w:rsidRPr="007A2FD1">
        <w:rPr>
          <w:i/>
          <w:sz w:val="22"/>
          <w:szCs w:val="22"/>
        </w:rPr>
        <w:t>Geistige Reich</w:t>
      </w:r>
      <w:r w:rsidRPr="004C2A39">
        <w:rPr>
          <w:sz w:val="22"/>
          <w:szCs w:val="22"/>
        </w:rPr>
        <w:t xml:space="preserve"> verfolgt diese Experimente mit großem Interesse, aber auch mit einiger Sorge. </w:t>
      </w:r>
    </w:p>
    <w:p w:rsidR="00E72347" w:rsidRPr="00EB19A4" w:rsidRDefault="00E72347" w:rsidP="004C2A39">
      <w:pPr>
        <w:pStyle w:val="berschrift1"/>
        <w:spacing w:line="240" w:lineRule="auto"/>
        <w:rPr>
          <w:rFonts w:cs="Arial"/>
          <w:sz w:val="22"/>
          <w:szCs w:val="22"/>
        </w:rPr>
      </w:pPr>
      <w:bookmarkStart w:id="21" w:name="_Toc384025615"/>
      <w:r w:rsidRPr="00EB19A4">
        <w:rPr>
          <w:rFonts w:cs="Arial"/>
          <w:sz w:val="22"/>
          <w:szCs w:val="22"/>
        </w:rPr>
        <w:lastRenderedPageBreak/>
        <w:t xml:space="preserve">Wozu noch gut sein?    </w:t>
      </w:r>
      <w:r w:rsidRPr="00EB19A4">
        <w:rPr>
          <w:rFonts w:cs="Arial"/>
          <w:b w:val="0"/>
          <w:sz w:val="16"/>
          <w:szCs w:val="16"/>
        </w:rPr>
        <w:t>(Durchgabe aus dem Jahre 1962)</w:t>
      </w:r>
      <w:bookmarkEnd w:id="21"/>
    </w:p>
    <w:p w:rsidR="00E72347" w:rsidRPr="004C2A39" w:rsidRDefault="00E72347" w:rsidP="004C2A39">
      <w:pPr>
        <w:tabs>
          <w:tab w:val="left" w:pos="851"/>
          <w:tab w:val="left" w:pos="993"/>
        </w:tabs>
        <w:ind w:left="993" w:hanging="993"/>
        <w:jc w:val="both"/>
        <w:rPr>
          <w:sz w:val="22"/>
          <w:szCs w:val="22"/>
        </w:rPr>
      </w:pPr>
    </w:p>
    <w:p w:rsidR="00E72347" w:rsidRPr="004C2A39" w:rsidRDefault="00E72347" w:rsidP="004C2A39">
      <w:pPr>
        <w:jc w:val="both"/>
        <w:rPr>
          <w:sz w:val="22"/>
          <w:szCs w:val="22"/>
        </w:rPr>
      </w:pPr>
      <w:r w:rsidRPr="004C2A39">
        <w:rPr>
          <w:sz w:val="22"/>
          <w:szCs w:val="22"/>
        </w:rPr>
        <w:t xml:space="preserve">Wenn der Mensch </w:t>
      </w:r>
      <w:r w:rsidRPr="004C2A39">
        <w:rPr>
          <w:i/>
          <w:sz w:val="22"/>
          <w:szCs w:val="22"/>
        </w:rPr>
        <w:t>nicht</w:t>
      </w:r>
      <w:r w:rsidRPr="004C2A39">
        <w:rPr>
          <w:sz w:val="22"/>
          <w:szCs w:val="22"/>
        </w:rPr>
        <w:t xml:space="preserve"> um seine </w:t>
      </w:r>
      <w:r w:rsidRPr="0077090C">
        <w:rPr>
          <w:sz w:val="22"/>
          <w:szCs w:val="22"/>
        </w:rPr>
        <w:t>wahre Existenz</w:t>
      </w:r>
      <w:r w:rsidRPr="004C2A39">
        <w:rPr>
          <w:sz w:val="22"/>
          <w:szCs w:val="22"/>
        </w:rPr>
        <w:t xml:space="preserve"> weiß, so ist er geistig derart arm, daß er sein ganzes </w:t>
      </w:r>
      <w:r w:rsidRPr="004C2A39">
        <w:rPr>
          <w:caps/>
          <w:sz w:val="22"/>
          <w:szCs w:val="22"/>
        </w:rPr>
        <w:t>l</w:t>
      </w:r>
      <w:r w:rsidRPr="004C2A39">
        <w:rPr>
          <w:sz w:val="22"/>
          <w:szCs w:val="22"/>
        </w:rPr>
        <w:t xml:space="preserve">eben lang </w:t>
      </w:r>
      <w:r w:rsidRPr="004C2A39">
        <w:rPr>
          <w:i/>
          <w:sz w:val="22"/>
          <w:szCs w:val="22"/>
        </w:rPr>
        <w:t xml:space="preserve">falsch </w:t>
      </w:r>
      <w:r w:rsidRPr="0077090C">
        <w:rPr>
          <w:sz w:val="22"/>
          <w:szCs w:val="22"/>
        </w:rPr>
        <w:t>denkt</w:t>
      </w:r>
      <w:r w:rsidRPr="004C2A39">
        <w:rPr>
          <w:sz w:val="22"/>
          <w:szCs w:val="22"/>
        </w:rPr>
        <w:t xml:space="preserve"> und </w:t>
      </w:r>
      <w:r w:rsidRPr="0077090C">
        <w:rPr>
          <w:sz w:val="22"/>
          <w:szCs w:val="22"/>
        </w:rPr>
        <w:t>handelt</w:t>
      </w:r>
      <w:r w:rsidRPr="004C2A39">
        <w:rPr>
          <w:sz w:val="22"/>
          <w:szCs w:val="22"/>
        </w:rPr>
        <w:t>.</w:t>
      </w:r>
      <w:r w:rsidR="0077090C">
        <w:rPr>
          <w:sz w:val="22"/>
          <w:szCs w:val="22"/>
        </w:rPr>
        <w:t xml:space="preserve"> </w:t>
      </w:r>
    </w:p>
    <w:p w:rsidR="00E72347" w:rsidRPr="004C2A39" w:rsidRDefault="00E72347" w:rsidP="004C2A39">
      <w:pPr>
        <w:jc w:val="both"/>
        <w:rPr>
          <w:sz w:val="22"/>
          <w:szCs w:val="22"/>
        </w:rPr>
      </w:pPr>
    </w:p>
    <w:p w:rsidR="0077090C" w:rsidRDefault="00E72347" w:rsidP="004C2A39">
      <w:pPr>
        <w:jc w:val="both"/>
        <w:rPr>
          <w:sz w:val="22"/>
          <w:szCs w:val="22"/>
        </w:rPr>
      </w:pPr>
      <w:r w:rsidRPr="007A2FD1">
        <w:rPr>
          <w:i/>
          <w:sz w:val="22"/>
          <w:szCs w:val="22"/>
        </w:rPr>
        <w:t>Gott</w:t>
      </w:r>
      <w:r w:rsidRPr="004C2A39">
        <w:rPr>
          <w:sz w:val="22"/>
          <w:szCs w:val="22"/>
        </w:rPr>
        <w:t xml:space="preserve"> läßt jedoch durch den Schleier blicken, der das Diesseits vom Jenseits trennt, denn es ist </w:t>
      </w:r>
      <w:r w:rsidRPr="004C2A39">
        <w:rPr>
          <w:i/>
          <w:sz w:val="22"/>
          <w:szCs w:val="22"/>
        </w:rPr>
        <w:t>nicht</w:t>
      </w:r>
      <w:r w:rsidRPr="004C2A39">
        <w:rPr>
          <w:sz w:val="22"/>
          <w:szCs w:val="22"/>
        </w:rPr>
        <w:t xml:space="preserve"> der </w:t>
      </w:r>
      <w:r w:rsidRPr="007A2FD1">
        <w:rPr>
          <w:i/>
          <w:sz w:val="22"/>
          <w:szCs w:val="22"/>
        </w:rPr>
        <w:t>Wille</w:t>
      </w:r>
      <w:r w:rsidRPr="004C2A39">
        <w:rPr>
          <w:caps/>
          <w:sz w:val="22"/>
          <w:szCs w:val="22"/>
        </w:rPr>
        <w:t xml:space="preserve"> </w:t>
      </w:r>
      <w:r w:rsidRPr="007A2FD1">
        <w:rPr>
          <w:i/>
          <w:sz w:val="22"/>
          <w:szCs w:val="22"/>
        </w:rPr>
        <w:t>Gottes</w:t>
      </w:r>
      <w:r w:rsidRPr="004C2A39">
        <w:rPr>
          <w:sz w:val="22"/>
          <w:szCs w:val="22"/>
        </w:rPr>
        <w:t xml:space="preserve">, daß der Mensch in dieser Hinsicht </w:t>
      </w:r>
      <w:r w:rsidRPr="004C2A39">
        <w:rPr>
          <w:i/>
          <w:sz w:val="22"/>
          <w:szCs w:val="22"/>
        </w:rPr>
        <w:t>unwissend</w:t>
      </w:r>
      <w:r w:rsidRPr="004C2A39">
        <w:rPr>
          <w:sz w:val="22"/>
          <w:szCs w:val="22"/>
        </w:rPr>
        <w:t xml:space="preserve"> bleibt. Der </w:t>
      </w:r>
      <w:r w:rsidRPr="007A2FD1">
        <w:rPr>
          <w:i/>
          <w:sz w:val="22"/>
          <w:szCs w:val="22"/>
        </w:rPr>
        <w:t>Himmel</w:t>
      </w:r>
      <w:r w:rsidRPr="004C2A39">
        <w:rPr>
          <w:sz w:val="22"/>
          <w:szCs w:val="22"/>
        </w:rPr>
        <w:t xml:space="preserve"> gibt genügend </w:t>
      </w:r>
      <w:r w:rsidRPr="0077090C">
        <w:rPr>
          <w:sz w:val="22"/>
          <w:szCs w:val="22"/>
        </w:rPr>
        <w:t>Beweise</w:t>
      </w:r>
      <w:r w:rsidRPr="004C2A39">
        <w:rPr>
          <w:sz w:val="22"/>
          <w:szCs w:val="22"/>
        </w:rPr>
        <w:t xml:space="preserve">, die jedem vernünftigen, normalen Menschen genügen müssen, die </w:t>
      </w:r>
      <w:r w:rsidRPr="0077090C">
        <w:rPr>
          <w:sz w:val="22"/>
          <w:szCs w:val="22"/>
        </w:rPr>
        <w:t>Wahrheit</w:t>
      </w:r>
      <w:r w:rsidRPr="004C2A39">
        <w:rPr>
          <w:sz w:val="22"/>
          <w:szCs w:val="22"/>
        </w:rPr>
        <w:t xml:space="preserve"> zu akzeptieren. Immer sind es nur </w:t>
      </w:r>
      <w:r w:rsidRPr="004C2A39">
        <w:rPr>
          <w:i/>
          <w:sz w:val="22"/>
          <w:szCs w:val="22"/>
        </w:rPr>
        <w:t>gewisse</w:t>
      </w:r>
      <w:r w:rsidRPr="004C2A39">
        <w:rPr>
          <w:sz w:val="22"/>
          <w:szCs w:val="22"/>
        </w:rPr>
        <w:t xml:space="preserve"> Menschen, die alles daransetzen, diese Beweise eines größeren, jenseitigen </w:t>
      </w:r>
      <w:r w:rsidRPr="007A2FD1">
        <w:rPr>
          <w:i/>
          <w:sz w:val="22"/>
          <w:szCs w:val="22"/>
        </w:rPr>
        <w:t>Daseins</w:t>
      </w:r>
      <w:r w:rsidRPr="004C2A39">
        <w:rPr>
          <w:sz w:val="22"/>
          <w:szCs w:val="22"/>
        </w:rPr>
        <w:t xml:space="preserve"> </w:t>
      </w:r>
      <w:r w:rsidRPr="0077090C">
        <w:rPr>
          <w:sz w:val="22"/>
          <w:szCs w:val="22"/>
        </w:rPr>
        <w:t>zu zerstören o</w:t>
      </w:r>
      <w:r w:rsidRPr="004C2A39">
        <w:rPr>
          <w:sz w:val="22"/>
          <w:szCs w:val="22"/>
        </w:rPr>
        <w:t xml:space="preserve">der sie als </w:t>
      </w:r>
      <w:r w:rsidRPr="004C2A39">
        <w:rPr>
          <w:i/>
          <w:sz w:val="22"/>
          <w:szCs w:val="22"/>
        </w:rPr>
        <w:t>unglaubwürdig</w:t>
      </w:r>
      <w:r w:rsidRPr="004C2A39">
        <w:rPr>
          <w:sz w:val="22"/>
          <w:szCs w:val="22"/>
        </w:rPr>
        <w:t xml:space="preserve"> zu verwerfen. </w:t>
      </w:r>
    </w:p>
    <w:p w:rsidR="0077090C" w:rsidRDefault="0077090C" w:rsidP="004C2A39">
      <w:pPr>
        <w:jc w:val="both"/>
        <w:rPr>
          <w:sz w:val="22"/>
          <w:szCs w:val="22"/>
        </w:rPr>
      </w:pPr>
    </w:p>
    <w:p w:rsidR="00E72347" w:rsidRPr="004C2A39" w:rsidRDefault="00E72347" w:rsidP="004C2A39">
      <w:pPr>
        <w:jc w:val="both"/>
        <w:rPr>
          <w:sz w:val="22"/>
          <w:szCs w:val="22"/>
        </w:rPr>
      </w:pPr>
      <w:r w:rsidRPr="004C2A39">
        <w:rPr>
          <w:sz w:val="22"/>
          <w:szCs w:val="22"/>
        </w:rPr>
        <w:t xml:space="preserve">Solange der Durchschnittsmensch auf diese </w:t>
      </w:r>
      <w:r w:rsidRPr="0077090C">
        <w:rPr>
          <w:sz w:val="22"/>
          <w:szCs w:val="22"/>
        </w:rPr>
        <w:t>Gotteslästerungen</w:t>
      </w:r>
      <w:r w:rsidRPr="004C2A39">
        <w:rPr>
          <w:sz w:val="22"/>
          <w:szCs w:val="22"/>
        </w:rPr>
        <w:t xml:space="preserve"> und Diffamierungen übersinnlicher </w:t>
      </w:r>
      <w:r w:rsidRPr="0077090C">
        <w:rPr>
          <w:sz w:val="22"/>
          <w:szCs w:val="22"/>
        </w:rPr>
        <w:t>Beweise</w:t>
      </w:r>
      <w:r w:rsidRPr="004C2A39">
        <w:rPr>
          <w:sz w:val="22"/>
          <w:szCs w:val="22"/>
        </w:rPr>
        <w:t xml:space="preserve"> </w:t>
      </w:r>
      <w:r w:rsidRPr="004C2A39">
        <w:rPr>
          <w:i/>
          <w:sz w:val="22"/>
          <w:szCs w:val="22"/>
        </w:rPr>
        <w:t>hört</w:t>
      </w:r>
      <w:r w:rsidRPr="004C2A39">
        <w:rPr>
          <w:sz w:val="22"/>
          <w:szCs w:val="22"/>
        </w:rPr>
        <w:t xml:space="preserve">, kann er sich in diesem </w:t>
      </w:r>
      <w:r w:rsidRPr="004C2A39">
        <w:rPr>
          <w:caps/>
          <w:sz w:val="22"/>
          <w:szCs w:val="22"/>
        </w:rPr>
        <w:t>l</w:t>
      </w:r>
      <w:r w:rsidRPr="004C2A39">
        <w:rPr>
          <w:sz w:val="22"/>
          <w:szCs w:val="22"/>
        </w:rPr>
        <w:t xml:space="preserve">eben </w:t>
      </w:r>
      <w:r w:rsidRPr="004C2A39">
        <w:rPr>
          <w:i/>
          <w:sz w:val="22"/>
          <w:szCs w:val="22"/>
        </w:rPr>
        <w:t>nicht richtig zurechtfinden</w:t>
      </w:r>
      <w:r w:rsidRPr="004C2A39">
        <w:rPr>
          <w:sz w:val="22"/>
          <w:szCs w:val="22"/>
        </w:rPr>
        <w:t xml:space="preserve">, und er findet </w:t>
      </w:r>
      <w:r w:rsidRPr="004C2A39">
        <w:rPr>
          <w:i/>
          <w:sz w:val="22"/>
          <w:szCs w:val="22"/>
        </w:rPr>
        <w:t>keinen rechten Sinn</w:t>
      </w:r>
      <w:r w:rsidRPr="004C2A39">
        <w:rPr>
          <w:sz w:val="22"/>
          <w:szCs w:val="22"/>
        </w:rPr>
        <w:t xml:space="preserve"> in seinem </w:t>
      </w:r>
      <w:r w:rsidRPr="004C2A39">
        <w:rPr>
          <w:caps/>
          <w:sz w:val="22"/>
          <w:szCs w:val="22"/>
        </w:rPr>
        <w:t>l</w:t>
      </w:r>
      <w:r w:rsidRPr="004C2A39">
        <w:rPr>
          <w:sz w:val="22"/>
          <w:szCs w:val="22"/>
        </w:rPr>
        <w:t>eben.</w:t>
      </w:r>
      <w:r w:rsidR="0077090C">
        <w:rPr>
          <w:sz w:val="22"/>
          <w:szCs w:val="22"/>
        </w:rPr>
        <w:t xml:space="preserve"> </w:t>
      </w:r>
      <w:r w:rsidRPr="004C2A39">
        <w:rPr>
          <w:sz w:val="22"/>
          <w:szCs w:val="22"/>
        </w:rPr>
        <w:t xml:space="preserve">Aus diesem Grunde </w:t>
      </w:r>
      <w:r w:rsidRPr="0077090C">
        <w:rPr>
          <w:sz w:val="22"/>
          <w:szCs w:val="22"/>
        </w:rPr>
        <w:t>glauben</w:t>
      </w:r>
      <w:r w:rsidRPr="004C2A39">
        <w:rPr>
          <w:sz w:val="22"/>
          <w:szCs w:val="22"/>
        </w:rPr>
        <w:t xml:space="preserve"> auch die</w:t>
      </w:r>
      <w:r w:rsidRPr="004C2A39">
        <w:rPr>
          <w:i/>
          <w:sz w:val="22"/>
          <w:szCs w:val="22"/>
        </w:rPr>
        <w:t xml:space="preserve"> meisten </w:t>
      </w:r>
      <w:r w:rsidRPr="004C2A39">
        <w:rPr>
          <w:sz w:val="22"/>
          <w:szCs w:val="22"/>
        </w:rPr>
        <w:t>Menschen, daß ihre Existenz nur vom Tage der irdischen Geburt bis zum Tage des irdischen Hinscheidens währt. Dahinter bleibt für ihn nichts anderes als eine endlose Bewußtlosigkeit, aus der es kein Erwachen mehr gibt. Nur einige Kirchenanhänger vertrauen auf eine Auferstehung, von der sie keine rechte Vorstellung haben und die ohne jede Zeitbestimmung ist.</w:t>
      </w:r>
    </w:p>
    <w:p w:rsidR="00E72347" w:rsidRPr="004C2A39" w:rsidRDefault="00E72347" w:rsidP="004C2A39">
      <w:pPr>
        <w:jc w:val="both"/>
        <w:rPr>
          <w:sz w:val="22"/>
          <w:szCs w:val="22"/>
        </w:rPr>
      </w:pPr>
    </w:p>
    <w:p w:rsidR="00E72347" w:rsidRPr="004C2A39" w:rsidRDefault="00E72347" w:rsidP="004C2A39">
      <w:pPr>
        <w:jc w:val="both"/>
        <w:rPr>
          <w:sz w:val="22"/>
          <w:szCs w:val="22"/>
        </w:rPr>
      </w:pPr>
      <w:r w:rsidRPr="004C2A39">
        <w:rPr>
          <w:sz w:val="22"/>
          <w:szCs w:val="22"/>
        </w:rPr>
        <w:t xml:space="preserve">Es gibt keinen einzigen Menschen auf dieser Erde, der nicht </w:t>
      </w:r>
      <w:r w:rsidRPr="0077090C">
        <w:rPr>
          <w:sz w:val="22"/>
          <w:szCs w:val="22"/>
        </w:rPr>
        <w:t>einmal</w:t>
      </w:r>
      <w:r w:rsidRPr="004C2A39">
        <w:rPr>
          <w:sz w:val="22"/>
          <w:szCs w:val="22"/>
        </w:rPr>
        <w:t xml:space="preserve"> in seinem Leben den </w:t>
      </w:r>
      <w:r w:rsidRPr="004C2A39">
        <w:rPr>
          <w:caps/>
          <w:sz w:val="22"/>
          <w:szCs w:val="22"/>
        </w:rPr>
        <w:t>v</w:t>
      </w:r>
      <w:r w:rsidRPr="004C2A39">
        <w:rPr>
          <w:sz w:val="22"/>
          <w:szCs w:val="22"/>
        </w:rPr>
        <w:t xml:space="preserve">ersuch macht, über dieses Mysterium nachzudenken. Allein, er findet keine rechte Erklärung auf alle seine geheimen </w:t>
      </w:r>
      <w:r w:rsidRPr="004C2A39">
        <w:rPr>
          <w:caps/>
          <w:sz w:val="22"/>
          <w:szCs w:val="22"/>
        </w:rPr>
        <w:t>f</w:t>
      </w:r>
      <w:r w:rsidRPr="004C2A39">
        <w:rPr>
          <w:sz w:val="22"/>
          <w:szCs w:val="22"/>
        </w:rPr>
        <w:t xml:space="preserve">ragen. Darum gibt er seine Suche schließlich resigniert auf und wendet sich dem </w:t>
      </w:r>
      <w:r w:rsidR="0077090C">
        <w:rPr>
          <w:sz w:val="22"/>
          <w:szCs w:val="22"/>
        </w:rPr>
        <w:t>"</w:t>
      </w:r>
      <w:r w:rsidRPr="0077090C">
        <w:rPr>
          <w:sz w:val="22"/>
          <w:szCs w:val="22"/>
        </w:rPr>
        <w:t>sichtbaren</w:t>
      </w:r>
      <w:r w:rsidRPr="004C2A39">
        <w:rPr>
          <w:sz w:val="22"/>
          <w:szCs w:val="22"/>
        </w:rPr>
        <w:t xml:space="preserve"> Leben</w:t>
      </w:r>
      <w:r w:rsidR="0077090C">
        <w:rPr>
          <w:sz w:val="22"/>
          <w:szCs w:val="22"/>
        </w:rPr>
        <w:t>"</w:t>
      </w:r>
      <w:r w:rsidRPr="004C2A39">
        <w:rPr>
          <w:sz w:val="22"/>
          <w:szCs w:val="22"/>
        </w:rPr>
        <w:t xml:space="preserve"> zu. </w:t>
      </w:r>
    </w:p>
    <w:p w:rsidR="00E72347" w:rsidRPr="004C2A39" w:rsidRDefault="00E72347" w:rsidP="004C2A39">
      <w:pPr>
        <w:jc w:val="both"/>
        <w:rPr>
          <w:sz w:val="22"/>
          <w:szCs w:val="22"/>
        </w:rPr>
      </w:pPr>
    </w:p>
    <w:p w:rsidR="00E72347" w:rsidRPr="004C2A39" w:rsidRDefault="00E72347" w:rsidP="004C2A39">
      <w:pPr>
        <w:jc w:val="both"/>
        <w:rPr>
          <w:sz w:val="22"/>
          <w:szCs w:val="22"/>
        </w:rPr>
      </w:pPr>
      <w:r w:rsidRPr="0077090C">
        <w:rPr>
          <w:sz w:val="22"/>
          <w:szCs w:val="22"/>
        </w:rPr>
        <w:t xml:space="preserve">Der harte Lebenskampf und die mitleidlose Umwelt, die ihn umgibt, zwingen ihm eines Tages die </w:t>
      </w:r>
      <w:r w:rsidRPr="0077090C">
        <w:rPr>
          <w:caps/>
          <w:sz w:val="22"/>
          <w:szCs w:val="22"/>
        </w:rPr>
        <w:t>f</w:t>
      </w:r>
      <w:r w:rsidRPr="0077090C">
        <w:rPr>
          <w:sz w:val="22"/>
          <w:szCs w:val="22"/>
        </w:rPr>
        <w:t xml:space="preserve">rage auf: </w:t>
      </w:r>
      <w:r w:rsidR="00897CE1" w:rsidRPr="0077090C">
        <w:rPr>
          <w:sz w:val="22"/>
          <w:szCs w:val="22"/>
        </w:rPr>
        <w:t>"</w:t>
      </w:r>
      <w:r w:rsidRPr="0077090C">
        <w:rPr>
          <w:sz w:val="22"/>
          <w:szCs w:val="22"/>
        </w:rPr>
        <w:t>Lohnt es sich noch, gut zu sein?</w:t>
      </w:r>
      <w:r w:rsidR="00897CE1" w:rsidRPr="0077090C">
        <w:rPr>
          <w:sz w:val="22"/>
          <w:szCs w:val="22"/>
        </w:rPr>
        <w:t>"</w:t>
      </w:r>
      <w:r w:rsidRPr="0077090C">
        <w:rPr>
          <w:sz w:val="22"/>
          <w:szCs w:val="22"/>
        </w:rPr>
        <w:t xml:space="preserve"> </w:t>
      </w:r>
      <w:r w:rsidRPr="004C2A39">
        <w:rPr>
          <w:sz w:val="22"/>
          <w:szCs w:val="22"/>
        </w:rPr>
        <w:t xml:space="preserve">Wozu noch gut sein, wenn das Gutsein Zügelung vieler Angewohnheiten, Gelüste, Leidenschaften usw. erfordert oder darüber hinaus ein Opfer verlangt? Wenn mit dem letzten Atemzug doch alles endgültig aus und vorbei ist, so müßte es doch geradezu eine Dummheit bedeuten, alle Möglichkeiten eines Saus- und Brauslebens ungenützt vorbeigehen zu lassen. - Hier strauchelt der Mensch, hier gerät er in die teuflische Falle, die ihm </w:t>
      </w:r>
      <w:r w:rsidRPr="004C2A39">
        <w:rPr>
          <w:i/>
          <w:sz w:val="22"/>
          <w:szCs w:val="22"/>
        </w:rPr>
        <w:t>nach</w:t>
      </w:r>
      <w:r w:rsidRPr="004C2A39">
        <w:rPr>
          <w:sz w:val="22"/>
          <w:szCs w:val="22"/>
        </w:rPr>
        <w:t xml:space="preserve"> </w:t>
      </w:r>
      <w:r w:rsidRPr="0077090C">
        <w:rPr>
          <w:sz w:val="22"/>
          <w:szCs w:val="22"/>
        </w:rPr>
        <w:t>dem Hinscheiden</w:t>
      </w:r>
      <w:r w:rsidRPr="004C2A39">
        <w:rPr>
          <w:sz w:val="22"/>
          <w:szCs w:val="22"/>
        </w:rPr>
        <w:t xml:space="preserve"> zum schweren Verhängnis wird, denn das bisher Unglaubliche wird zur unabwendbaren </w:t>
      </w:r>
      <w:r w:rsidRPr="0077090C">
        <w:rPr>
          <w:sz w:val="22"/>
          <w:szCs w:val="22"/>
        </w:rPr>
        <w:t>Wahrheit</w:t>
      </w:r>
      <w:r w:rsidRPr="004C2A39">
        <w:rPr>
          <w:sz w:val="22"/>
          <w:szCs w:val="22"/>
        </w:rPr>
        <w:t>.</w:t>
      </w:r>
    </w:p>
    <w:p w:rsidR="00E72347" w:rsidRPr="004C2A39" w:rsidRDefault="00E72347" w:rsidP="004C2A39">
      <w:pPr>
        <w:jc w:val="both"/>
        <w:rPr>
          <w:sz w:val="22"/>
          <w:szCs w:val="22"/>
        </w:rPr>
      </w:pPr>
    </w:p>
    <w:p w:rsidR="00E72347" w:rsidRPr="0077090C" w:rsidRDefault="00E72347" w:rsidP="00447C0D">
      <w:pPr>
        <w:pStyle w:val="Listenabsatz"/>
        <w:numPr>
          <w:ilvl w:val="0"/>
          <w:numId w:val="20"/>
        </w:numPr>
        <w:jc w:val="both"/>
        <w:rPr>
          <w:sz w:val="22"/>
          <w:szCs w:val="22"/>
        </w:rPr>
      </w:pPr>
      <w:r w:rsidRPr="0077090C">
        <w:rPr>
          <w:sz w:val="22"/>
          <w:szCs w:val="22"/>
        </w:rPr>
        <w:t xml:space="preserve">Wehe, wenn im Menschen die </w:t>
      </w:r>
      <w:r w:rsidRPr="0077090C">
        <w:rPr>
          <w:i/>
          <w:sz w:val="22"/>
          <w:szCs w:val="22"/>
        </w:rPr>
        <w:t>negativen</w:t>
      </w:r>
      <w:r w:rsidRPr="0077090C">
        <w:rPr>
          <w:sz w:val="22"/>
          <w:szCs w:val="22"/>
        </w:rPr>
        <w:t xml:space="preserve"> Wünsche die Oberhand behalten; sie rächen sich </w:t>
      </w:r>
      <w:r w:rsidR="0077090C">
        <w:rPr>
          <w:sz w:val="22"/>
          <w:szCs w:val="22"/>
        </w:rPr>
        <w:br/>
      </w:r>
      <w:proofErr w:type="spellStart"/>
      <w:r w:rsidRPr="0077090C">
        <w:rPr>
          <w:i/>
          <w:sz w:val="22"/>
          <w:szCs w:val="22"/>
        </w:rPr>
        <w:t>superlativ</w:t>
      </w:r>
      <w:proofErr w:type="spellEnd"/>
      <w:r w:rsidRPr="0077090C">
        <w:rPr>
          <w:sz w:val="22"/>
          <w:szCs w:val="22"/>
        </w:rPr>
        <w:t xml:space="preserve"> im </w:t>
      </w:r>
      <w:r w:rsidRPr="007A2FD1">
        <w:rPr>
          <w:i/>
          <w:sz w:val="22"/>
          <w:szCs w:val="22"/>
        </w:rPr>
        <w:t>jenseitigen</w:t>
      </w:r>
      <w:r w:rsidRPr="0077090C">
        <w:rPr>
          <w:sz w:val="22"/>
          <w:szCs w:val="22"/>
        </w:rPr>
        <w:t xml:space="preserve"> </w:t>
      </w:r>
      <w:r w:rsidRPr="007A2FD1">
        <w:rPr>
          <w:i/>
          <w:sz w:val="22"/>
          <w:szCs w:val="22"/>
        </w:rPr>
        <w:t>Leben</w:t>
      </w:r>
      <w:r w:rsidRPr="0077090C">
        <w:rPr>
          <w:sz w:val="22"/>
          <w:szCs w:val="22"/>
        </w:rPr>
        <w:t>!</w:t>
      </w:r>
    </w:p>
    <w:p w:rsidR="00E72347" w:rsidRPr="004C2A39" w:rsidRDefault="00E72347" w:rsidP="0077090C">
      <w:pPr>
        <w:jc w:val="both"/>
        <w:rPr>
          <w:sz w:val="22"/>
          <w:szCs w:val="22"/>
        </w:rPr>
      </w:pPr>
    </w:p>
    <w:p w:rsidR="00E72347" w:rsidRPr="0077090C" w:rsidRDefault="00E72347" w:rsidP="00447C0D">
      <w:pPr>
        <w:pStyle w:val="Listenabsatz"/>
        <w:numPr>
          <w:ilvl w:val="0"/>
          <w:numId w:val="20"/>
        </w:numPr>
        <w:jc w:val="both"/>
        <w:rPr>
          <w:sz w:val="22"/>
          <w:szCs w:val="22"/>
        </w:rPr>
      </w:pPr>
      <w:r w:rsidRPr="0077090C">
        <w:rPr>
          <w:sz w:val="22"/>
          <w:szCs w:val="22"/>
        </w:rPr>
        <w:t xml:space="preserve">Die große </w:t>
      </w:r>
      <w:r w:rsidRPr="007A2FD1">
        <w:rPr>
          <w:i/>
          <w:sz w:val="22"/>
          <w:szCs w:val="22"/>
        </w:rPr>
        <w:t>Organisation Gottes</w:t>
      </w:r>
      <w:r w:rsidRPr="0077090C">
        <w:rPr>
          <w:sz w:val="22"/>
          <w:szCs w:val="22"/>
        </w:rPr>
        <w:t xml:space="preserve"> verlangt von keinem Menschen einen asketischen Verzicht. Aber sie verlangt von jeder Seele </w:t>
      </w:r>
      <w:r w:rsidRPr="0077090C">
        <w:rPr>
          <w:i/>
          <w:sz w:val="22"/>
          <w:szCs w:val="22"/>
        </w:rPr>
        <w:t>Rechenschaft</w:t>
      </w:r>
      <w:r w:rsidRPr="0077090C">
        <w:rPr>
          <w:sz w:val="22"/>
          <w:szCs w:val="22"/>
        </w:rPr>
        <w:t xml:space="preserve"> über alle guten </w:t>
      </w:r>
      <w:r w:rsidRPr="0077090C">
        <w:rPr>
          <w:i/>
          <w:sz w:val="22"/>
          <w:szCs w:val="22"/>
        </w:rPr>
        <w:t>und</w:t>
      </w:r>
      <w:r w:rsidRPr="0077090C">
        <w:rPr>
          <w:sz w:val="22"/>
          <w:szCs w:val="22"/>
        </w:rPr>
        <w:t xml:space="preserve"> schlechten Gedanken und Taten. </w:t>
      </w:r>
    </w:p>
    <w:p w:rsidR="00E72347" w:rsidRPr="004C2A39" w:rsidRDefault="00E72347" w:rsidP="004C2A39">
      <w:pPr>
        <w:jc w:val="both"/>
        <w:rPr>
          <w:sz w:val="22"/>
          <w:szCs w:val="22"/>
        </w:rPr>
      </w:pPr>
    </w:p>
    <w:p w:rsidR="00E72347" w:rsidRPr="004C2A39" w:rsidRDefault="00E72347" w:rsidP="004C2A39">
      <w:pPr>
        <w:jc w:val="both"/>
        <w:rPr>
          <w:sz w:val="22"/>
          <w:szCs w:val="22"/>
        </w:rPr>
      </w:pPr>
      <w:r w:rsidRPr="004C2A39">
        <w:rPr>
          <w:sz w:val="22"/>
          <w:szCs w:val="22"/>
        </w:rPr>
        <w:t xml:space="preserve">Niemand soll je glauben, daß auch </w:t>
      </w:r>
      <w:r w:rsidRPr="0077090C">
        <w:rPr>
          <w:sz w:val="22"/>
          <w:szCs w:val="22"/>
        </w:rPr>
        <w:t xml:space="preserve">nur eine </w:t>
      </w:r>
      <w:r w:rsidRPr="004C2A39">
        <w:rPr>
          <w:sz w:val="22"/>
          <w:szCs w:val="22"/>
        </w:rPr>
        <w:t xml:space="preserve">kleine </w:t>
      </w:r>
      <w:r w:rsidRPr="007A2FD1">
        <w:rPr>
          <w:i/>
          <w:sz w:val="22"/>
          <w:szCs w:val="22"/>
        </w:rPr>
        <w:t>Schwingung</w:t>
      </w:r>
      <w:r w:rsidRPr="004C2A39">
        <w:rPr>
          <w:sz w:val="22"/>
          <w:szCs w:val="22"/>
        </w:rPr>
        <w:t xml:space="preserve"> der Gedanken im Kosmos verlorengegangen ist. Wäre das der Fall, so hätte der Mensch überhaupt keine Fähigkeit des Nachdenkens und der Erinnerung.</w:t>
      </w:r>
    </w:p>
    <w:p w:rsidR="00E72347" w:rsidRPr="004C2A39" w:rsidRDefault="00E72347" w:rsidP="004C2A39">
      <w:pPr>
        <w:jc w:val="both"/>
        <w:rPr>
          <w:sz w:val="22"/>
          <w:szCs w:val="22"/>
        </w:rPr>
      </w:pPr>
    </w:p>
    <w:p w:rsidR="00E72347" w:rsidRPr="004C2A39" w:rsidRDefault="00E72347" w:rsidP="00447C0D">
      <w:pPr>
        <w:pStyle w:val="Listenabsatz"/>
        <w:numPr>
          <w:ilvl w:val="0"/>
          <w:numId w:val="20"/>
        </w:numPr>
        <w:jc w:val="both"/>
        <w:rPr>
          <w:sz w:val="22"/>
          <w:szCs w:val="22"/>
        </w:rPr>
      </w:pPr>
      <w:r w:rsidRPr="0077090C">
        <w:rPr>
          <w:i/>
          <w:sz w:val="22"/>
          <w:szCs w:val="22"/>
        </w:rPr>
        <w:t>Wer böse ist</w:t>
      </w:r>
      <w:r w:rsidRPr="004C2A39">
        <w:rPr>
          <w:sz w:val="22"/>
          <w:szCs w:val="22"/>
        </w:rPr>
        <w:t xml:space="preserve">, der </w:t>
      </w:r>
      <w:r w:rsidRPr="0077090C">
        <w:rPr>
          <w:sz w:val="22"/>
          <w:szCs w:val="22"/>
        </w:rPr>
        <w:t>verscherzt sich jede Freiheit</w:t>
      </w:r>
      <w:r w:rsidR="0077090C">
        <w:rPr>
          <w:sz w:val="22"/>
          <w:szCs w:val="22"/>
        </w:rPr>
        <w:t>.</w:t>
      </w:r>
    </w:p>
    <w:p w:rsidR="00E72347" w:rsidRPr="0077090C" w:rsidRDefault="00E72347" w:rsidP="0077090C">
      <w:pPr>
        <w:ind w:left="360"/>
        <w:jc w:val="both"/>
        <w:rPr>
          <w:sz w:val="22"/>
          <w:szCs w:val="22"/>
        </w:rPr>
      </w:pPr>
    </w:p>
    <w:p w:rsidR="00E72347" w:rsidRPr="004C2A39" w:rsidRDefault="00E72347" w:rsidP="00447C0D">
      <w:pPr>
        <w:pStyle w:val="Listenabsatz"/>
        <w:numPr>
          <w:ilvl w:val="0"/>
          <w:numId w:val="20"/>
        </w:numPr>
        <w:jc w:val="both"/>
        <w:rPr>
          <w:sz w:val="22"/>
          <w:szCs w:val="22"/>
        </w:rPr>
      </w:pPr>
      <w:r w:rsidRPr="0077090C">
        <w:rPr>
          <w:i/>
          <w:sz w:val="22"/>
          <w:szCs w:val="22"/>
        </w:rPr>
        <w:t>Wer gut ist</w:t>
      </w:r>
      <w:r w:rsidRPr="004C2A39">
        <w:rPr>
          <w:sz w:val="22"/>
          <w:szCs w:val="22"/>
        </w:rPr>
        <w:t xml:space="preserve">, der </w:t>
      </w:r>
      <w:r w:rsidRPr="0077090C">
        <w:rPr>
          <w:sz w:val="22"/>
          <w:szCs w:val="22"/>
        </w:rPr>
        <w:t>erwirbt sie für sich</w:t>
      </w:r>
      <w:r w:rsidRPr="004C2A39">
        <w:rPr>
          <w:sz w:val="22"/>
          <w:szCs w:val="22"/>
        </w:rPr>
        <w:t xml:space="preserve"> als herrliches </w:t>
      </w:r>
      <w:r w:rsidR="0077090C">
        <w:rPr>
          <w:sz w:val="22"/>
          <w:szCs w:val="22"/>
        </w:rPr>
        <w:t>G</w:t>
      </w:r>
      <w:r w:rsidRPr="0077090C">
        <w:rPr>
          <w:sz w:val="22"/>
          <w:szCs w:val="22"/>
        </w:rPr>
        <w:t xml:space="preserve">eschenk </w:t>
      </w:r>
      <w:r w:rsidRPr="007A2FD1">
        <w:rPr>
          <w:i/>
          <w:sz w:val="22"/>
          <w:szCs w:val="22"/>
        </w:rPr>
        <w:t>Gottes</w:t>
      </w:r>
      <w:r w:rsidRPr="004C2A39">
        <w:rPr>
          <w:sz w:val="22"/>
          <w:szCs w:val="22"/>
        </w:rPr>
        <w:t xml:space="preserve">, als </w:t>
      </w:r>
      <w:r w:rsidRPr="0077090C">
        <w:rPr>
          <w:i/>
          <w:sz w:val="22"/>
          <w:szCs w:val="22"/>
        </w:rPr>
        <w:t>Anerkennung</w:t>
      </w:r>
      <w:r w:rsidRPr="004C2A39">
        <w:rPr>
          <w:sz w:val="22"/>
          <w:szCs w:val="22"/>
        </w:rPr>
        <w:t xml:space="preserve"> seines guten Willens und verantwortlichen Tuns</w:t>
      </w:r>
      <w:r w:rsidR="0077090C">
        <w:rPr>
          <w:sz w:val="22"/>
          <w:szCs w:val="22"/>
        </w:rPr>
        <w:t>.</w:t>
      </w:r>
    </w:p>
    <w:p w:rsidR="00E72347" w:rsidRPr="004C2A39" w:rsidRDefault="00E72347" w:rsidP="004C2A39">
      <w:pPr>
        <w:jc w:val="both"/>
        <w:rPr>
          <w:sz w:val="22"/>
          <w:szCs w:val="22"/>
        </w:rPr>
      </w:pPr>
    </w:p>
    <w:p w:rsidR="00E72347" w:rsidRPr="004C2A39" w:rsidRDefault="00E72347" w:rsidP="004C2A39">
      <w:pPr>
        <w:jc w:val="both"/>
        <w:rPr>
          <w:sz w:val="22"/>
          <w:szCs w:val="22"/>
        </w:rPr>
      </w:pPr>
    </w:p>
    <w:p w:rsidR="0077090C" w:rsidRDefault="0077090C">
      <w:pPr>
        <w:rPr>
          <w:sz w:val="22"/>
          <w:szCs w:val="22"/>
        </w:rPr>
      </w:pPr>
      <w:r>
        <w:rPr>
          <w:sz w:val="22"/>
          <w:szCs w:val="22"/>
        </w:rPr>
        <w:br w:type="page"/>
      </w:r>
    </w:p>
    <w:p w:rsidR="00E72347" w:rsidRPr="0077090C" w:rsidRDefault="00E72347" w:rsidP="004C2A39">
      <w:pPr>
        <w:pStyle w:val="berschrift1"/>
        <w:spacing w:line="240" w:lineRule="auto"/>
        <w:rPr>
          <w:rFonts w:cs="Arial"/>
          <w:sz w:val="22"/>
          <w:szCs w:val="22"/>
        </w:rPr>
      </w:pPr>
      <w:bookmarkStart w:id="22" w:name="_Toc384025616"/>
      <w:r w:rsidRPr="0077090C">
        <w:rPr>
          <w:rFonts w:cs="Arial"/>
          <w:sz w:val="22"/>
          <w:szCs w:val="22"/>
        </w:rPr>
        <w:lastRenderedPageBreak/>
        <w:t xml:space="preserve">Es werde </w:t>
      </w:r>
      <w:r w:rsidR="001D0A0F">
        <w:rPr>
          <w:rFonts w:cs="Arial"/>
          <w:sz w:val="22"/>
          <w:szCs w:val="22"/>
        </w:rPr>
        <w:t>Licht</w:t>
      </w:r>
      <w:r w:rsidRPr="0077090C">
        <w:rPr>
          <w:rFonts w:cs="Arial"/>
          <w:sz w:val="22"/>
          <w:szCs w:val="22"/>
        </w:rPr>
        <w:t xml:space="preserve">    </w:t>
      </w:r>
      <w:r w:rsidRPr="0077090C">
        <w:rPr>
          <w:rFonts w:cs="Arial"/>
          <w:b w:val="0"/>
          <w:sz w:val="16"/>
          <w:szCs w:val="16"/>
        </w:rPr>
        <w:t>(Durchgabe aus dem Jahre 1958)</w:t>
      </w:r>
      <w:bookmarkEnd w:id="22"/>
    </w:p>
    <w:p w:rsidR="00E72347" w:rsidRPr="004C2A39" w:rsidRDefault="00E72347" w:rsidP="004C2A39">
      <w:pPr>
        <w:jc w:val="both"/>
        <w:rPr>
          <w:sz w:val="22"/>
          <w:szCs w:val="22"/>
        </w:rPr>
      </w:pPr>
    </w:p>
    <w:p w:rsidR="00E72347" w:rsidRPr="004C2A39" w:rsidRDefault="00E72347" w:rsidP="004C2A39">
      <w:pPr>
        <w:jc w:val="both"/>
        <w:rPr>
          <w:sz w:val="22"/>
          <w:szCs w:val="22"/>
        </w:rPr>
      </w:pPr>
      <w:r w:rsidRPr="004C2A39">
        <w:rPr>
          <w:sz w:val="22"/>
          <w:szCs w:val="22"/>
        </w:rPr>
        <w:t xml:space="preserve">Im ganzen Universum gibt es </w:t>
      </w:r>
      <w:r w:rsidRPr="0077090C">
        <w:rPr>
          <w:i/>
          <w:sz w:val="22"/>
          <w:szCs w:val="22"/>
        </w:rPr>
        <w:t>nichts</w:t>
      </w:r>
      <w:r w:rsidRPr="004C2A39">
        <w:rPr>
          <w:sz w:val="22"/>
          <w:szCs w:val="22"/>
        </w:rPr>
        <w:t xml:space="preserve">, was schrecklicher sein könnte als die Dunkelheit. Das härteste </w:t>
      </w:r>
      <w:r w:rsidRPr="004C2A39">
        <w:rPr>
          <w:caps/>
          <w:sz w:val="22"/>
          <w:szCs w:val="22"/>
        </w:rPr>
        <w:t>e</w:t>
      </w:r>
      <w:r w:rsidRPr="004C2A39">
        <w:rPr>
          <w:sz w:val="22"/>
          <w:szCs w:val="22"/>
        </w:rPr>
        <w:t xml:space="preserve">rdenschicksal für einen Menschen besteht darum in der Blindheit. Es gibt aber auch eine andere </w:t>
      </w:r>
      <w:r w:rsidRPr="007A2FD1">
        <w:rPr>
          <w:i/>
          <w:sz w:val="22"/>
          <w:szCs w:val="22"/>
        </w:rPr>
        <w:t>Blindheit</w:t>
      </w:r>
      <w:r w:rsidRPr="004C2A39">
        <w:rPr>
          <w:sz w:val="22"/>
          <w:szCs w:val="22"/>
        </w:rPr>
        <w:t xml:space="preserve">, nämlich die </w:t>
      </w:r>
      <w:r w:rsidRPr="007A2FD1">
        <w:rPr>
          <w:i/>
          <w:sz w:val="22"/>
          <w:szCs w:val="22"/>
        </w:rPr>
        <w:t>Blindheit</w:t>
      </w:r>
      <w:r w:rsidRPr="004C2A39">
        <w:rPr>
          <w:sz w:val="22"/>
          <w:szCs w:val="22"/>
        </w:rPr>
        <w:t xml:space="preserve"> der </w:t>
      </w:r>
      <w:r w:rsidRPr="007A2FD1">
        <w:rPr>
          <w:i/>
          <w:sz w:val="22"/>
          <w:szCs w:val="22"/>
        </w:rPr>
        <w:t>Astralaugen</w:t>
      </w:r>
      <w:r w:rsidRPr="004C2A39">
        <w:rPr>
          <w:sz w:val="22"/>
          <w:szCs w:val="22"/>
        </w:rPr>
        <w:t>.</w:t>
      </w:r>
    </w:p>
    <w:p w:rsidR="00E72347" w:rsidRPr="004C2A39" w:rsidRDefault="00E72347" w:rsidP="004C2A39">
      <w:pPr>
        <w:jc w:val="both"/>
        <w:rPr>
          <w:sz w:val="22"/>
          <w:szCs w:val="22"/>
        </w:rPr>
      </w:pPr>
    </w:p>
    <w:p w:rsidR="00E72347" w:rsidRPr="004C2A39" w:rsidRDefault="00E72347" w:rsidP="0077090C">
      <w:pPr>
        <w:jc w:val="both"/>
        <w:rPr>
          <w:i/>
          <w:sz w:val="22"/>
          <w:szCs w:val="22"/>
        </w:rPr>
      </w:pPr>
      <w:r w:rsidRPr="004C2A39">
        <w:rPr>
          <w:sz w:val="22"/>
          <w:szCs w:val="22"/>
        </w:rPr>
        <w:t xml:space="preserve">Der jenseitige </w:t>
      </w:r>
      <w:r w:rsidRPr="007A2FD1">
        <w:rPr>
          <w:i/>
          <w:sz w:val="22"/>
          <w:szCs w:val="22"/>
        </w:rPr>
        <w:t>Körper</w:t>
      </w:r>
      <w:r w:rsidRPr="004C2A39">
        <w:rPr>
          <w:sz w:val="22"/>
          <w:szCs w:val="22"/>
        </w:rPr>
        <w:t xml:space="preserve">, der der Seele nach dem Verlassen des materiellen Körpers zur Verfügung steht, ist in seinem Aufbau dem irdischen Körper </w:t>
      </w:r>
      <w:r w:rsidRPr="004C2A39">
        <w:rPr>
          <w:i/>
          <w:sz w:val="22"/>
          <w:szCs w:val="22"/>
        </w:rPr>
        <w:t>sehr ähnlich</w:t>
      </w:r>
      <w:r w:rsidRPr="004C2A39">
        <w:rPr>
          <w:sz w:val="22"/>
          <w:szCs w:val="22"/>
        </w:rPr>
        <w:t xml:space="preserve">. Auch er hat Herz, Lunge, Nieren und ein Hirn, sowie alle Organe, die der irdische Körper auch hat; nur, daß er </w:t>
      </w:r>
      <w:r w:rsidRPr="004C2A39">
        <w:rPr>
          <w:i/>
          <w:sz w:val="22"/>
          <w:szCs w:val="22"/>
        </w:rPr>
        <w:t>keine Verdauung</w:t>
      </w:r>
      <w:r w:rsidRPr="004C2A39">
        <w:rPr>
          <w:sz w:val="22"/>
          <w:szCs w:val="22"/>
        </w:rPr>
        <w:t xml:space="preserve"> und </w:t>
      </w:r>
      <w:r w:rsidRPr="004C2A39">
        <w:rPr>
          <w:i/>
          <w:sz w:val="22"/>
          <w:szCs w:val="22"/>
        </w:rPr>
        <w:t>keinen</w:t>
      </w:r>
      <w:r w:rsidRPr="004C2A39">
        <w:rPr>
          <w:sz w:val="22"/>
          <w:szCs w:val="22"/>
        </w:rPr>
        <w:t xml:space="preserve"> </w:t>
      </w:r>
      <w:r w:rsidRPr="004C2A39">
        <w:rPr>
          <w:i/>
          <w:sz w:val="22"/>
          <w:szCs w:val="22"/>
        </w:rPr>
        <w:t>Blutumlauf</w:t>
      </w:r>
      <w:r w:rsidRPr="004C2A39">
        <w:rPr>
          <w:sz w:val="22"/>
          <w:szCs w:val="22"/>
        </w:rPr>
        <w:t xml:space="preserve"> aufweist. Die </w:t>
      </w:r>
      <w:r w:rsidRPr="007A2FD1">
        <w:rPr>
          <w:i/>
          <w:sz w:val="22"/>
          <w:szCs w:val="22"/>
        </w:rPr>
        <w:t>Sinnesorgane</w:t>
      </w:r>
      <w:r w:rsidRPr="004C2A39">
        <w:rPr>
          <w:sz w:val="22"/>
          <w:szCs w:val="22"/>
        </w:rPr>
        <w:t xml:space="preserve"> sind jedoch </w:t>
      </w:r>
      <w:r w:rsidRPr="004C2A39">
        <w:rPr>
          <w:i/>
          <w:sz w:val="22"/>
          <w:szCs w:val="22"/>
        </w:rPr>
        <w:t>voll ausgeprägt</w:t>
      </w:r>
      <w:r w:rsidRPr="004C2A39">
        <w:rPr>
          <w:sz w:val="22"/>
          <w:szCs w:val="22"/>
        </w:rPr>
        <w:t xml:space="preserve">, doch ihre Funktion hängt mit der </w:t>
      </w:r>
      <w:r w:rsidRPr="004C2A39">
        <w:rPr>
          <w:i/>
          <w:sz w:val="22"/>
          <w:szCs w:val="22"/>
        </w:rPr>
        <w:t>geistigen Entwicklung</w:t>
      </w:r>
      <w:r w:rsidRPr="004C2A39">
        <w:rPr>
          <w:sz w:val="22"/>
          <w:szCs w:val="22"/>
        </w:rPr>
        <w:t xml:space="preserve"> der Seele eng zusammen. Eine schlechte, kranke Seele ist darum jahrelang nicht befähigt, mit den </w:t>
      </w:r>
      <w:r w:rsidRPr="007A2FD1">
        <w:rPr>
          <w:i/>
          <w:sz w:val="22"/>
          <w:szCs w:val="22"/>
        </w:rPr>
        <w:t>Astralaugen</w:t>
      </w:r>
      <w:r w:rsidRPr="004C2A39">
        <w:rPr>
          <w:sz w:val="22"/>
          <w:szCs w:val="22"/>
        </w:rPr>
        <w:t xml:space="preserve"> zu sehen. Eine solche Seele </w:t>
      </w:r>
      <w:r w:rsidRPr="0077090C">
        <w:rPr>
          <w:i/>
          <w:sz w:val="22"/>
          <w:szCs w:val="22"/>
        </w:rPr>
        <w:t>irrt blind umher.</w:t>
      </w:r>
      <w:r w:rsidR="0077090C">
        <w:rPr>
          <w:i/>
          <w:sz w:val="22"/>
          <w:szCs w:val="22"/>
        </w:rPr>
        <w:t xml:space="preserve"> </w:t>
      </w:r>
      <w:r w:rsidRPr="004C2A39">
        <w:rPr>
          <w:sz w:val="22"/>
          <w:szCs w:val="22"/>
        </w:rPr>
        <w:t xml:space="preserve">Für eine solche Seele gibt es nur </w:t>
      </w:r>
      <w:r w:rsidRPr="004C2A39">
        <w:rPr>
          <w:i/>
          <w:sz w:val="22"/>
          <w:szCs w:val="22"/>
        </w:rPr>
        <w:t>eine</w:t>
      </w:r>
      <w:r w:rsidRPr="004C2A39">
        <w:rPr>
          <w:sz w:val="22"/>
          <w:szCs w:val="22"/>
        </w:rPr>
        <w:t xml:space="preserve"> Medizin, nämlich </w:t>
      </w:r>
      <w:r w:rsidRPr="003031FB">
        <w:rPr>
          <w:sz w:val="22"/>
          <w:szCs w:val="22"/>
        </w:rPr>
        <w:t>Gottglaube</w:t>
      </w:r>
      <w:r w:rsidRPr="004C2A39">
        <w:rPr>
          <w:sz w:val="22"/>
          <w:szCs w:val="22"/>
        </w:rPr>
        <w:t xml:space="preserve"> und Nächstenliebe! </w:t>
      </w:r>
      <w:r w:rsidRPr="007A2FD1">
        <w:rPr>
          <w:i/>
          <w:sz w:val="22"/>
          <w:szCs w:val="22"/>
        </w:rPr>
        <w:t>Christus</w:t>
      </w:r>
      <w:r w:rsidRPr="004C2A39">
        <w:rPr>
          <w:sz w:val="22"/>
          <w:szCs w:val="22"/>
        </w:rPr>
        <w:t xml:space="preserve"> sprach von der Auferweckung nach dem Tode. Hierzu fehlen auch die notwendigen Erklärungen, denn die Auferweckung, die </w:t>
      </w:r>
      <w:r w:rsidRPr="007A2FD1">
        <w:rPr>
          <w:i/>
          <w:sz w:val="22"/>
          <w:szCs w:val="22"/>
        </w:rPr>
        <w:t>Christus</w:t>
      </w:r>
      <w:r w:rsidRPr="004C2A39">
        <w:rPr>
          <w:sz w:val="22"/>
          <w:szCs w:val="22"/>
        </w:rPr>
        <w:t xml:space="preserve"> meinte, besteht in der </w:t>
      </w:r>
      <w:r w:rsidRPr="004C2A39">
        <w:rPr>
          <w:i/>
          <w:sz w:val="22"/>
          <w:szCs w:val="22"/>
        </w:rPr>
        <w:t>Erweckung der Sinnestätigkeiten</w:t>
      </w:r>
      <w:r w:rsidRPr="004C2A39">
        <w:rPr>
          <w:sz w:val="22"/>
          <w:szCs w:val="22"/>
        </w:rPr>
        <w:t xml:space="preserve"> bis zur vollen Stärke, die im </w:t>
      </w:r>
      <w:r w:rsidRPr="007A2FD1">
        <w:rPr>
          <w:i/>
          <w:sz w:val="22"/>
          <w:szCs w:val="22"/>
        </w:rPr>
        <w:t>Reiche Gottes</w:t>
      </w:r>
      <w:r w:rsidRPr="004C2A39">
        <w:rPr>
          <w:sz w:val="22"/>
          <w:szCs w:val="22"/>
        </w:rPr>
        <w:t xml:space="preserve"> noch jede irdische Wahrnehmungsmöglichkeit </w:t>
      </w:r>
      <w:r w:rsidRPr="004C2A39">
        <w:rPr>
          <w:i/>
          <w:sz w:val="22"/>
          <w:szCs w:val="22"/>
        </w:rPr>
        <w:t xml:space="preserve">weit </w:t>
      </w:r>
      <w:r w:rsidRPr="003031FB">
        <w:rPr>
          <w:sz w:val="22"/>
          <w:szCs w:val="22"/>
        </w:rPr>
        <w:t>übersteigt</w:t>
      </w:r>
      <w:r w:rsidRPr="004C2A39">
        <w:rPr>
          <w:i/>
          <w:sz w:val="22"/>
          <w:szCs w:val="22"/>
        </w:rPr>
        <w:t>.</w:t>
      </w:r>
    </w:p>
    <w:p w:rsidR="00E72347" w:rsidRPr="004C2A39" w:rsidRDefault="00E72347" w:rsidP="004C2A39">
      <w:pPr>
        <w:jc w:val="both"/>
        <w:rPr>
          <w:sz w:val="22"/>
          <w:szCs w:val="22"/>
        </w:rPr>
      </w:pPr>
    </w:p>
    <w:p w:rsidR="00E72347" w:rsidRPr="004C2A39" w:rsidRDefault="00E72347" w:rsidP="004C2A39">
      <w:pPr>
        <w:jc w:val="both"/>
        <w:rPr>
          <w:sz w:val="22"/>
          <w:szCs w:val="22"/>
        </w:rPr>
      </w:pPr>
      <w:r w:rsidRPr="004C2A39">
        <w:rPr>
          <w:sz w:val="22"/>
          <w:szCs w:val="22"/>
        </w:rPr>
        <w:t xml:space="preserve">Leider leben die meisten Menschen </w:t>
      </w:r>
      <w:r w:rsidRPr="004C2A39">
        <w:rPr>
          <w:i/>
          <w:sz w:val="22"/>
          <w:szCs w:val="22"/>
        </w:rPr>
        <w:t>gedankenlos</w:t>
      </w:r>
      <w:r w:rsidRPr="004C2A39">
        <w:rPr>
          <w:sz w:val="22"/>
          <w:szCs w:val="22"/>
        </w:rPr>
        <w:t xml:space="preserve"> und </w:t>
      </w:r>
      <w:r w:rsidRPr="004C2A39">
        <w:rPr>
          <w:i/>
          <w:sz w:val="22"/>
          <w:szCs w:val="22"/>
        </w:rPr>
        <w:t>geistig blind</w:t>
      </w:r>
      <w:r w:rsidRPr="004C2A39">
        <w:rPr>
          <w:sz w:val="22"/>
          <w:szCs w:val="22"/>
        </w:rPr>
        <w:t xml:space="preserve"> dahin und machen sich keine </w:t>
      </w:r>
      <w:r w:rsidR="003031FB">
        <w:rPr>
          <w:sz w:val="22"/>
          <w:szCs w:val="22"/>
        </w:rPr>
        <w:br/>
      </w:r>
      <w:r w:rsidRPr="004C2A39">
        <w:rPr>
          <w:sz w:val="22"/>
          <w:szCs w:val="22"/>
        </w:rPr>
        <w:t xml:space="preserve">Gedanken um den </w:t>
      </w:r>
      <w:r w:rsidRPr="004C2A39">
        <w:rPr>
          <w:i/>
          <w:sz w:val="22"/>
          <w:szCs w:val="22"/>
        </w:rPr>
        <w:t xml:space="preserve">Sinn ihrer Existenz </w:t>
      </w:r>
      <w:r w:rsidRPr="003031FB">
        <w:rPr>
          <w:sz w:val="22"/>
          <w:szCs w:val="22"/>
        </w:rPr>
        <w:t>auf Erden.</w:t>
      </w:r>
      <w:r w:rsidRPr="004C2A39">
        <w:rPr>
          <w:sz w:val="22"/>
          <w:szCs w:val="22"/>
        </w:rPr>
        <w:t xml:space="preserve"> Aber es gibt auch einige </w:t>
      </w:r>
      <w:r w:rsidRPr="003031FB">
        <w:rPr>
          <w:sz w:val="22"/>
          <w:szCs w:val="22"/>
        </w:rPr>
        <w:t>Wahrheitssucher</w:t>
      </w:r>
      <w:r w:rsidRPr="004C2A39">
        <w:rPr>
          <w:sz w:val="22"/>
          <w:szCs w:val="22"/>
        </w:rPr>
        <w:t xml:space="preserve">, die </w:t>
      </w:r>
      <w:r w:rsidRPr="003031FB">
        <w:rPr>
          <w:sz w:val="22"/>
          <w:szCs w:val="22"/>
        </w:rPr>
        <w:t>innerlich</w:t>
      </w:r>
      <w:r w:rsidRPr="004C2A39">
        <w:rPr>
          <w:i/>
          <w:sz w:val="22"/>
          <w:szCs w:val="22"/>
        </w:rPr>
        <w:t xml:space="preserve"> ahnen</w:t>
      </w:r>
      <w:r w:rsidRPr="004C2A39">
        <w:rPr>
          <w:sz w:val="22"/>
          <w:szCs w:val="22"/>
        </w:rPr>
        <w:t xml:space="preserve">, daß es noch etwas </w:t>
      </w:r>
      <w:r w:rsidRPr="007A2FD1">
        <w:rPr>
          <w:i/>
          <w:sz w:val="22"/>
          <w:szCs w:val="22"/>
        </w:rPr>
        <w:t>Höheres</w:t>
      </w:r>
      <w:r w:rsidRPr="004C2A39">
        <w:rPr>
          <w:sz w:val="22"/>
          <w:szCs w:val="22"/>
        </w:rPr>
        <w:t xml:space="preserve"> als dieses Erdendasein geben muß. Diese Menschen sind auf der Suche, aber sie können die </w:t>
      </w:r>
      <w:r w:rsidRPr="003031FB">
        <w:rPr>
          <w:sz w:val="22"/>
          <w:szCs w:val="22"/>
        </w:rPr>
        <w:t>Wahrheit</w:t>
      </w:r>
      <w:r w:rsidRPr="004C2A39">
        <w:rPr>
          <w:sz w:val="22"/>
          <w:szCs w:val="22"/>
        </w:rPr>
        <w:t xml:space="preserve"> nicht finden, weil die Umwelt ihnen so viel Zweifel </w:t>
      </w:r>
      <w:r w:rsidRPr="004C2A39">
        <w:rPr>
          <w:i/>
          <w:sz w:val="22"/>
          <w:szCs w:val="22"/>
        </w:rPr>
        <w:t>aufgezwungen</w:t>
      </w:r>
      <w:r w:rsidRPr="004C2A39">
        <w:rPr>
          <w:sz w:val="22"/>
          <w:szCs w:val="22"/>
        </w:rPr>
        <w:t xml:space="preserve"> hat, daß sie ständig im Unwissen leben.</w:t>
      </w:r>
      <w:r w:rsidR="003031FB">
        <w:rPr>
          <w:sz w:val="22"/>
          <w:szCs w:val="22"/>
        </w:rPr>
        <w:t xml:space="preserve"> </w:t>
      </w:r>
      <w:r w:rsidRPr="004C2A39">
        <w:rPr>
          <w:sz w:val="22"/>
          <w:szCs w:val="22"/>
        </w:rPr>
        <w:t xml:space="preserve">Darum will ich </w:t>
      </w:r>
      <w:r w:rsidR="003031FB">
        <w:rPr>
          <w:sz w:val="22"/>
          <w:szCs w:val="22"/>
        </w:rPr>
        <w:t>e</w:t>
      </w:r>
      <w:r w:rsidRPr="004C2A39">
        <w:rPr>
          <w:sz w:val="22"/>
          <w:szCs w:val="22"/>
        </w:rPr>
        <w:t xml:space="preserve">uch ein paar klare Hinweise geben, wie </w:t>
      </w:r>
      <w:r w:rsidR="003031FB">
        <w:rPr>
          <w:sz w:val="22"/>
          <w:szCs w:val="22"/>
        </w:rPr>
        <w:t>i</w:t>
      </w:r>
      <w:r w:rsidRPr="004C2A39">
        <w:rPr>
          <w:sz w:val="22"/>
          <w:szCs w:val="22"/>
        </w:rPr>
        <w:t xml:space="preserve">hr die </w:t>
      </w:r>
      <w:r w:rsidRPr="003031FB">
        <w:rPr>
          <w:sz w:val="22"/>
          <w:szCs w:val="22"/>
        </w:rPr>
        <w:t>Wahrheit</w:t>
      </w:r>
      <w:r w:rsidRPr="004C2A39">
        <w:rPr>
          <w:sz w:val="22"/>
          <w:szCs w:val="22"/>
        </w:rPr>
        <w:t xml:space="preserve"> zu suchen habt, denn ich bin ein beauftragter </w:t>
      </w:r>
      <w:r w:rsidRPr="007A2FD1">
        <w:rPr>
          <w:i/>
          <w:sz w:val="22"/>
          <w:szCs w:val="22"/>
        </w:rPr>
        <w:t>Lehrer Gottes</w:t>
      </w:r>
      <w:r w:rsidRPr="004C2A39">
        <w:rPr>
          <w:caps/>
          <w:sz w:val="22"/>
          <w:szCs w:val="22"/>
        </w:rPr>
        <w:t>,</w:t>
      </w:r>
      <w:r w:rsidRPr="004C2A39">
        <w:rPr>
          <w:sz w:val="22"/>
          <w:szCs w:val="22"/>
        </w:rPr>
        <w:t xml:space="preserve"> der zu </w:t>
      </w:r>
      <w:r w:rsidR="003031FB">
        <w:rPr>
          <w:sz w:val="22"/>
          <w:szCs w:val="22"/>
        </w:rPr>
        <w:t>e</w:t>
      </w:r>
      <w:r w:rsidRPr="004C2A39">
        <w:rPr>
          <w:sz w:val="22"/>
          <w:szCs w:val="22"/>
        </w:rPr>
        <w:t xml:space="preserve">uch kommt, um </w:t>
      </w:r>
      <w:r w:rsidR="003031FB">
        <w:rPr>
          <w:sz w:val="22"/>
          <w:szCs w:val="22"/>
        </w:rPr>
        <w:t>e</w:t>
      </w:r>
      <w:r w:rsidRPr="004C2A39">
        <w:rPr>
          <w:sz w:val="22"/>
          <w:szCs w:val="22"/>
        </w:rPr>
        <w:t>uch</w:t>
      </w:r>
      <w:r w:rsidRPr="003031FB">
        <w:rPr>
          <w:sz w:val="22"/>
          <w:szCs w:val="22"/>
        </w:rPr>
        <w:t xml:space="preserve"> zu helfen</w:t>
      </w:r>
      <w:r w:rsidR="003031FB">
        <w:rPr>
          <w:sz w:val="22"/>
          <w:szCs w:val="22"/>
        </w:rPr>
        <w:t>.</w:t>
      </w:r>
    </w:p>
    <w:p w:rsidR="00E72347" w:rsidRPr="004C2A39" w:rsidRDefault="00E72347" w:rsidP="004C2A39">
      <w:pPr>
        <w:jc w:val="both"/>
        <w:rPr>
          <w:sz w:val="22"/>
          <w:szCs w:val="22"/>
        </w:rPr>
      </w:pPr>
    </w:p>
    <w:p w:rsidR="00E72347" w:rsidRPr="004C2A39" w:rsidRDefault="00E72347" w:rsidP="004C2A39">
      <w:pPr>
        <w:jc w:val="both"/>
        <w:rPr>
          <w:sz w:val="22"/>
          <w:szCs w:val="22"/>
        </w:rPr>
      </w:pPr>
      <w:r w:rsidRPr="004C2A39">
        <w:rPr>
          <w:sz w:val="22"/>
          <w:szCs w:val="22"/>
        </w:rPr>
        <w:t xml:space="preserve">In einer absoluten Dunkelheit kann der Mensch beim besten Willen </w:t>
      </w:r>
      <w:r w:rsidRPr="004C2A39">
        <w:rPr>
          <w:i/>
          <w:sz w:val="22"/>
          <w:szCs w:val="22"/>
        </w:rPr>
        <w:t>nichts finden</w:t>
      </w:r>
      <w:r w:rsidRPr="004C2A39">
        <w:rPr>
          <w:sz w:val="22"/>
          <w:szCs w:val="22"/>
        </w:rPr>
        <w:t xml:space="preserve">, ganz besonders dann, wenn der Raum von </w:t>
      </w:r>
      <w:r w:rsidRPr="003031FB">
        <w:rPr>
          <w:i/>
          <w:sz w:val="22"/>
          <w:szCs w:val="22"/>
        </w:rPr>
        <w:t>ewiger</w:t>
      </w:r>
      <w:r w:rsidRPr="004C2A39">
        <w:rPr>
          <w:sz w:val="22"/>
          <w:szCs w:val="22"/>
        </w:rPr>
        <w:t xml:space="preserve"> Größe ist. Wo nicht ein ganz kleines Licht vorhanden ist, läßt sich nichts, aber auch rein gar nichts finden noch erkennen. Das ist eine völlig einwandfreie Erfahrung, die jeder auf Erden nachprüfen kann.</w:t>
      </w:r>
      <w:r w:rsidR="003031FB">
        <w:rPr>
          <w:sz w:val="22"/>
          <w:szCs w:val="22"/>
        </w:rPr>
        <w:t xml:space="preserve"> </w:t>
      </w:r>
      <w:r w:rsidRPr="004C2A39">
        <w:rPr>
          <w:sz w:val="22"/>
          <w:szCs w:val="22"/>
        </w:rPr>
        <w:t xml:space="preserve">Aber </w:t>
      </w:r>
      <w:r w:rsidRPr="007A2FD1">
        <w:rPr>
          <w:i/>
          <w:sz w:val="22"/>
          <w:szCs w:val="22"/>
        </w:rPr>
        <w:t>Gott</w:t>
      </w:r>
      <w:r w:rsidRPr="004C2A39">
        <w:rPr>
          <w:sz w:val="22"/>
          <w:szCs w:val="22"/>
        </w:rPr>
        <w:t xml:space="preserve">, der </w:t>
      </w:r>
      <w:r w:rsidRPr="007A2FD1">
        <w:rPr>
          <w:i/>
          <w:sz w:val="22"/>
          <w:szCs w:val="22"/>
        </w:rPr>
        <w:t>Herr</w:t>
      </w:r>
      <w:r w:rsidRPr="004C2A39">
        <w:rPr>
          <w:sz w:val="22"/>
          <w:szCs w:val="22"/>
        </w:rPr>
        <w:t xml:space="preserve">, sprach: </w:t>
      </w:r>
      <w:r w:rsidR="00897CE1">
        <w:rPr>
          <w:sz w:val="22"/>
          <w:szCs w:val="22"/>
        </w:rPr>
        <w:t>"</w:t>
      </w:r>
      <w:r w:rsidRPr="007A2FD1">
        <w:rPr>
          <w:i/>
          <w:sz w:val="22"/>
          <w:szCs w:val="22"/>
        </w:rPr>
        <w:t>Es werde Licht!</w:t>
      </w:r>
      <w:r w:rsidR="00897CE1">
        <w:rPr>
          <w:sz w:val="22"/>
          <w:szCs w:val="22"/>
        </w:rPr>
        <w:t>"</w:t>
      </w:r>
      <w:r w:rsidRPr="004C2A39">
        <w:rPr>
          <w:sz w:val="22"/>
          <w:szCs w:val="22"/>
        </w:rPr>
        <w:t xml:space="preserve"> - Ich aber spreche zu </w:t>
      </w:r>
      <w:r w:rsidR="003031FB">
        <w:rPr>
          <w:sz w:val="22"/>
          <w:szCs w:val="22"/>
        </w:rPr>
        <w:t>e</w:t>
      </w:r>
      <w:r w:rsidRPr="004C2A39">
        <w:rPr>
          <w:sz w:val="22"/>
          <w:szCs w:val="22"/>
        </w:rPr>
        <w:t xml:space="preserve">uch, meine lieben Brüder und Schwestern im Fleische: </w:t>
      </w:r>
    </w:p>
    <w:p w:rsidR="00E72347" w:rsidRPr="004C2A39" w:rsidRDefault="00E72347" w:rsidP="004C2A39">
      <w:pPr>
        <w:jc w:val="both"/>
        <w:rPr>
          <w:sz w:val="22"/>
          <w:szCs w:val="22"/>
        </w:rPr>
      </w:pPr>
    </w:p>
    <w:p w:rsidR="00E72347" w:rsidRPr="003031FB" w:rsidRDefault="00E72347" w:rsidP="000B3422">
      <w:pPr>
        <w:pStyle w:val="Listenabsatz"/>
        <w:numPr>
          <w:ilvl w:val="0"/>
          <w:numId w:val="21"/>
        </w:numPr>
        <w:spacing w:after="240"/>
        <w:ind w:left="714" w:hanging="357"/>
        <w:contextualSpacing w:val="0"/>
        <w:jc w:val="both"/>
        <w:rPr>
          <w:sz w:val="22"/>
          <w:szCs w:val="22"/>
        </w:rPr>
      </w:pPr>
      <w:r w:rsidRPr="003031FB">
        <w:rPr>
          <w:sz w:val="22"/>
          <w:szCs w:val="22"/>
        </w:rPr>
        <w:t xml:space="preserve">Wenn </w:t>
      </w:r>
      <w:r w:rsidR="003031FB">
        <w:rPr>
          <w:sz w:val="22"/>
          <w:szCs w:val="22"/>
        </w:rPr>
        <w:t>i</w:t>
      </w:r>
      <w:r w:rsidRPr="003031FB">
        <w:rPr>
          <w:sz w:val="22"/>
          <w:szCs w:val="22"/>
        </w:rPr>
        <w:t xml:space="preserve">hr die Wahrheit und Erkenntnis aller Dinge suchen wollt, so sucht </w:t>
      </w:r>
      <w:r w:rsidRPr="003031FB">
        <w:rPr>
          <w:i/>
          <w:sz w:val="22"/>
          <w:szCs w:val="22"/>
        </w:rPr>
        <w:t>nicht</w:t>
      </w:r>
      <w:r w:rsidRPr="003031FB">
        <w:rPr>
          <w:sz w:val="22"/>
          <w:szCs w:val="22"/>
        </w:rPr>
        <w:t xml:space="preserve"> im </w:t>
      </w:r>
      <w:r w:rsidRPr="007A2FD1">
        <w:rPr>
          <w:i/>
          <w:sz w:val="22"/>
          <w:szCs w:val="22"/>
        </w:rPr>
        <w:t>dunkeln</w:t>
      </w:r>
      <w:r w:rsidRPr="003031FB">
        <w:rPr>
          <w:sz w:val="22"/>
          <w:szCs w:val="22"/>
        </w:rPr>
        <w:t xml:space="preserve">, sondern in den </w:t>
      </w:r>
      <w:r w:rsidRPr="007A2FD1">
        <w:rPr>
          <w:i/>
          <w:sz w:val="22"/>
          <w:szCs w:val="22"/>
        </w:rPr>
        <w:t>Regionen des Lichts</w:t>
      </w:r>
      <w:r w:rsidR="003031FB">
        <w:rPr>
          <w:sz w:val="22"/>
          <w:szCs w:val="22"/>
        </w:rPr>
        <w:t>.</w:t>
      </w:r>
      <w:r w:rsidR="003031FB" w:rsidRPr="003031FB">
        <w:rPr>
          <w:sz w:val="22"/>
          <w:szCs w:val="22"/>
        </w:rPr>
        <w:t xml:space="preserve"> </w:t>
      </w:r>
      <w:r w:rsidRPr="003031FB">
        <w:rPr>
          <w:sz w:val="22"/>
          <w:szCs w:val="22"/>
        </w:rPr>
        <w:t xml:space="preserve">Wo </w:t>
      </w:r>
      <w:r w:rsidRPr="007A2FD1">
        <w:rPr>
          <w:i/>
          <w:sz w:val="22"/>
          <w:szCs w:val="22"/>
        </w:rPr>
        <w:t>Licht</w:t>
      </w:r>
      <w:r w:rsidRPr="003031FB">
        <w:rPr>
          <w:sz w:val="22"/>
          <w:szCs w:val="22"/>
        </w:rPr>
        <w:t xml:space="preserve"> ist, da ist auch Leben</w:t>
      </w:r>
      <w:r w:rsidR="003031FB">
        <w:rPr>
          <w:sz w:val="22"/>
          <w:szCs w:val="22"/>
        </w:rPr>
        <w:t>!</w:t>
      </w:r>
      <w:r w:rsidRPr="003031FB">
        <w:rPr>
          <w:sz w:val="22"/>
          <w:szCs w:val="22"/>
        </w:rPr>
        <w:t xml:space="preserve"> Wo </w:t>
      </w:r>
      <w:r w:rsidRPr="007A2FD1">
        <w:rPr>
          <w:i/>
          <w:sz w:val="22"/>
          <w:szCs w:val="22"/>
        </w:rPr>
        <w:t>Licht</w:t>
      </w:r>
      <w:r w:rsidRPr="003031FB">
        <w:rPr>
          <w:sz w:val="22"/>
          <w:szCs w:val="22"/>
        </w:rPr>
        <w:t xml:space="preserve"> ist, da könnt </w:t>
      </w:r>
      <w:r w:rsidR="003031FB">
        <w:rPr>
          <w:sz w:val="22"/>
          <w:szCs w:val="22"/>
        </w:rPr>
        <w:t>i</w:t>
      </w:r>
      <w:r w:rsidRPr="003031FB">
        <w:rPr>
          <w:sz w:val="22"/>
          <w:szCs w:val="22"/>
        </w:rPr>
        <w:t xml:space="preserve">hr alles erkennen. Wo </w:t>
      </w:r>
      <w:r w:rsidRPr="007A2FD1">
        <w:rPr>
          <w:i/>
          <w:sz w:val="22"/>
          <w:szCs w:val="22"/>
        </w:rPr>
        <w:t>Licht</w:t>
      </w:r>
      <w:r w:rsidRPr="003031FB">
        <w:rPr>
          <w:sz w:val="22"/>
          <w:szCs w:val="22"/>
        </w:rPr>
        <w:t xml:space="preserve"> ist, da ist auch Wärme. Wo </w:t>
      </w:r>
      <w:r w:rsidRPr="007A2FD1">
        <w:rPr>
          <w:i/>
          <w:sz w:val="22"/>
          <w:szCs w:val="22"/>
        </w:rPr>
        <w:t>Licht</w:t>
      </w:r>
      <w:r w:rsidRPr="003031FB">
        <w:rPr>
          <w:sz w:val="22"/>
          <w:szCs w:val="22"/>
        </w:rPr>
        <w:t xml:space="preserve"> ist, da ist Friede und Harmonie, da ist Schönheit und Fortschritt. Die </w:t>
      </w:r>
      <w:r w:rsidRPr="007A2FD1">
        <w:rPr>
          <w:i/>
          <w:sz w:val="22"/>
          <w:szCs w:val="22"/>
        </w:rPr>
        <w:t>Lichtregionen</w:t>
      </w:r>
      <w:r w:rsidRPr="003031FB">
        <w:rPr>
          <w:sz w:val="22"/>
          <w:szCs w:val="22"/>
        </w:rPr>
        <w:t xml:space="preserve"> sind göttlich. </w:t>
      </w:r>
    </w:p>
    <w:p w:rsidR="00E72347" w:rsidRPr="003031FB" w:rsidRDefault="00E72347" w:rsidP="00447C0D">
      <w:pPr>
        <w:pStyle w:val="Listenabsatz"/>
        <w:numPr>
          <w:ilvl w:val="0"/>
          <w:numId w:val="21"/>
        </w:numPr>
        <w:jc w:val="both"/>
        <w:rPr>
          <w:sz w:val="22"/>
          <w:szCs w:val="22"/>
        </w:rPr>
      </w:pPr>
      <w:r w:rsidRPr="003031FB">
        <w:rPr>
          <w:sz w:val="22"/>
          <w:szCs w:val="22"/>
        </w:rPr>
        <w:t xml:space="preserve">Die </w:t>
      </w:r>
      <w:r w:rsidRPr="007A2FD1">
        <w:rPr>
          <w:i/>
          <w:sz w:val="22"/>
          <w:szCs w:val="22"/>
        </w:rPr>
        <w:t>Dunkelsphären</w:t>
      </w:r>
      <w:r w:rsidRPr="003031FB">
        <w:rPr>
          <w:sz w:val="22"/>
          <w:szCs w:val="22"/>
        </w:rPr>
        <w:t xml:space="preserve"> sind die Orte des Todes, des Grauens, der Kälte, des Irrtums. In der </w:t>
      </w:r>
      <w:r w:rsidRPr="007A2FD1">
        <w:rPr>
          <w:i/>
          <w:sz w:val="22"/>
          <w:szCs w:val="22"/>
        </w:rPr>
        <w:t>Dunkelheit</w:t>
      </w:r>
      <w:r w:rsidRPr="003031FB">
        <w:rPr>
          <w:sz w:val="22"/>
          <w:szCs w:val="22"/>
        </w:rPr>
        <w:t xml:space="preserve"> stößt der Mensch von einem Irrtum auf den anderen, von einer Enttäuschung auf die andere. In der </w:t>
      </w:r>
      <w:r w:rsidRPr="007A2FD1">
        <w:rPr>
          <w:i/>
          <w:sz w:val="22"/>
          <w:szCs w:val="22"/>
        </w:rPr>
        <w:t>Dunkelheit</w:t>
      </w:r>
      <w:r w:rsidRPr="003031FB">
        <w:rPr>
          <w:sz w:val="22"/>
          <w:szCs w:val="22"/>
        </w:rPr>
        <w:t xml:space="preserve"> herrscht Fäulnis und Zersetzung, Gestank und eisiges Grauen.</w:t>
      </w:r>
    </w:p>
    <w:p w:rsidR="00E72347" w:rsidRPr="004C2A39" w:rsidRDefault="00E72347" w:rsidP="004C2A39">
      <w:pPr>
        <w:jc w:val="both"/>
        <w:rPr>
          <w:sz w:val="22"/>
          <w:szCs w:val="22"/>
        </w:rPr>
      </w:pPr>
    </w:p>
    <w:p w:rsidR="00E72347" w:rsidRPr="004C2A39" w:rsidRDefault="00E72347" w:rsidP="004C2A39">
      <w:pPr>
        <w:jc w:val="both"/>
        <w:rPr>
          <w:sz w:val="22"/>
          <w:szCs w:val="22"/>
        </w:rPr>
      </w:pPr>
      <w:r w:rsidRPr="004C2A39">
        <w:rPr>
          <w:sz w:val="22"/>
          <w:szCs w:val="22"/>
        </w:rPr>
        <w:t xml:space="preserve">Wenn wir vom </w:t>
      </w:r>
      <w:r w:rsidRPr="007A2FD1">
        <w:rPr>
          <w:i/>
          <w:sz w:val="22"/>
          <w:szCs w:val="22"/>
        </w:rPr>
        <w:t>Licht</w:t>
      </w:r>
      <w:r w:rsidRPr="004C2A39">
        <w:rPr>
          <w:sz w:val="22"/>
          <w:szCs w:val="22"/>
        </w:rPr>
        <w:t xml:space="preserve"> sprechen, so meinen wir hauptsächlich das </w:t>
      </w:r>
      <w:r w:rsidRPr="004C2A39">
        <w:rPr>
          <w:i/>
          <w:sz w:val="22"/>
          <w:szCs w:val="22"/>
        </w:rPr>
        <w:t>geistige</w:t>
      </w:r>
      <w:r w:rsidRPr="004C2A39">
        <w:rPr>
          <w:sz w:val="22"/>
          <w:szCs w:val="22"/>
        </w:rPr>
        <w:t xml:space="preserve"> </w:t>
      </w:r>
      <w:r w:rsidRPr="007A2FD1">
        <w:rPr>
          <w:i/>
          <w:sz w:val="22"/>
          <w:szCs w:val="22"/>
        </w:rPr>
        <w:t>Licht</w:t>
      </w:r>
      <w:r w:rsidRPr="004C2A39">
        <w:rPr>
          <w:sz w:val="22"/>
          <w:szCs w:val="22"/>
        </w:rPr>
        <w:t xml:space="preserve">, es ist nämlich </w:t>
      </w:r>
      <w:r w:rsidRPr="004C2A39">
        <w:rPr>
          <w:i/>
          <w:sz w:val="22"/>
          <w:szCs w:val="22"/>
        </w:rPr>
        <w:t>Träger</w:t>
      </w:r>
      <w:r w:rsidRPr="004C2A39">
        <w:rPr>
          <w:sz w:val="22"/>
          <w:szCs w:val="22"/>
        </w:rPr>
        <w:t xml:space="preserve"> der </w:t>
      </w:r>
      <w:r w:rsidRPr="007A2FD1">
        <w:rPr>
          <w:i/>
          <w:sz w:val="22"/>
          <w:szCs w:val="22"/>
        </w:rPr>
        <w:t>Intelligenz</w:t>
      </w:r>
      <w:r w:rsidRPr="004C2A39">
        <w:rPr>
          <w:sz w:val="22"/>
          <w:szCs w:val="22"/>
        </w:rPr>
        <w:t xml:space="preserve"> und Stoff der göttlichen </w:t>
      </w:r>
      <w:r w:rsidRPr="003031FB">
        <w:rPr>
          <w:sz w:val="22"/>
          <w:szCs w:val="22"/>
        </w:rPr>
        <w:t>Schöpfung</w:t>
      </w:r>
      <w:r w:rsidRPr="004C2A39">
        <w:rPr>
          <w:caps/>
          <w:sz w:val="22"/>
          <w:szCs w:val="22"/>
        </w:rPr>
        <w:t>,</w:t>
      </w:r>
      <w:r w:rsidRPr="004C2A39">
        <w:rPr>
          <w:sz w:val="22"/>
          <w:szCs w:val="22"/>
        </w:rPr>
        <w:t xml:space="preserve"> welches die Materie regiert. Darum läßt sich dieses geistige </w:t>
      </w:r>
      <w:r w:rsidRPr="007A2FD1">
        <w:rPr>
          <w:i/>
          <w:sz w:val="22"/>
          <w:szCs w:val="22"/>
        </w:rPr>
        <w:t>Licht</w:t>
      </w:r>
      <w:r w:rsidRPr="004C2A39">
        <w:rPr>
          <w:sz w:val="22"/>
          <w:szCs w:val="22"/>
        </w:rPr>
        <w:t xml:space="preserve"> nicht in der Materie feststellen, denn es steht </w:t>
      </w:r>
      <w:r w:rsidRPr="004C2A39">
        <w:rPr>
          <w:i/>
          <w:sz w:val="22"/>
          <w:szCs w:val="22"/>
        </w:rPr>
        <w:t>hoch</w:t>
      </w:r>
      <w:r w:rsidRPr="004C2A39">
        <w:rPr>
          <w:sz w:val="22"/>
          <w:szCs w:val="22"/>
        </w:rPr>
        <w:t xml:space="preserve"> </w:t>
      </w:r>
      <w:r w:rsidRPr="003031FB">
        <w:rPr>
          <w:i/>
          <w:sz w:val="22"/>
          <w:szCs w:val="22"/>
        </w:rPr>
        <w:t>über</w:t>
      </w:r>
      <w:r w:rsidRPr="004C2A39">
        <w:rPr>
          <w:sz w:val="22"/>
          <w:szCs w:val="22"/>
        </w:rPr>
        <w:t xml:space="preserve"> dieser dimensionalen Welt. </w:t>
      </w:r>
    </w:p>
    <w:p w:rsidR="00E72347" w:rsidRPr="004C2A39" w:rsidRDefault="00E72347" w:rsidP="004C2A39">
      <w:pPr>
        <w:jc w:val="both"/>
        <w:rPr>
          <w:sz w:val="22"/>
          <w:szCs w:val="22"/>
        </w:rPr>
      </w:pPr>
    </w:p>
    <w:p w:rsidR="00E72347" w:rsidRPr="004C2A39" w:rsidRDefault="00E72347" w:rsidP="000B3422">
      <w:pPr>
        <w:pStyle w:val="Listenabsatz"/>
        <w:numPr>
          <w:ilvl w:val="0"/>
          <w:numId w:val="21"/>
        </w:numPr>
        <w:spacing w:after="240"/>
        <w:ind w:left="714" w:hanging="357"/>
        <w:contextualSpacing w:val="0"/>
        <w:jc w:val="both"/>
        <w:rPr>
          <w:sz w:val="22"/>
          <w:szCs w:val="22"/>
        </w:rPr>
      </w:pPr>
      <w:r w:rsidRPr="003031FB">
        <w:rPr>
          <w:sz w:val="22"/>
          <w:szCs w:val="22"/>
        </w:rPr>
        <w:t>Die Materie</w:t>
      </w:r>
      <w:r w:rsidRPr="004C2A39">
        <w:rPr>
          <w:sz w:val="22"/>
          <w:szCs w:val="22"/>
        </w:rPr>
        <w:t xml:space="preserve"> wirkt </w:t>
      </w:r>
      <w:r w:rsidRPr="003031FB">
        <w:rPr>
          <w:sz w:val="22"/>
          <w:szCs w:val="22"/>
        </w:rPr>
        <w:t xml:space="preserve">von </w:t>
      </w:r>
      <w:r w:rsidRPr="003031FB">
        <w:rPr>
          <w:i/>
          <w:sz w:val="22"/>
          <w:szCs w:val="22"/>
        </w:rPr>
        <w:t>innen heraus</w:t>
      </w:r>
      <w:r w:rsidRPr="004C2A39">
        <w:rPr>
          <w:sz w:val="22"/>
          <w:szCs w:val="22"/>
        </w:rPr>
        <w:t xml:space="preserve"> in die Ferne. </w:t>
      </w:r>
    </w:p>
    <w:p w:rsidR="00E72347" w:rsidRPr="004C2A39" w:rsidRDefault="00E72347" w:rsidP="000B3422">
      <w:pPr>
        <w:pStyle w:val="Listenabsatz"/>
        <w:numPr>
          <w:ilvl w:val="0"/>
          <w:numId w:val="21"/>
        </w:numPr>
        <w:spacing w:after="240"/>
        <w:ind w:left="714" w:hanging="357"/>
        <w:contextualSpacing w:val="0"/>
        <w:jc w:val="both"/>
        <w:rPr>
          <w:sz w:val="22"/>
          <w:szCs w:val="22"/>
        </w:rPr>
      </w:pPr>
      <w:r w:rsidRPr="003031FB">
        <w:rPr>
          <w:sz w:val="22"/>
          <w:szCs w:val="22"/>
        </w:rPr>
        <w:t xml:space="preserve">Der </w:t>
      </w:r>
      <w:r w:rsidRPr="007A2FD1">
        <w:rPr>
          <w:i/>
          <w:sz w:val="22"/>
          <w:szCs w:val="22"/>
        </w:rPr>
        <w:t>Geist</w:t>
      </w:r>
      <w:r w:rsidRPr="003031FB">
        <w:rPr>
          <w:sz w:val="22"/>
          <w:szCs w:val="22"/>
        </w:rPr>
        <w:t xml:space="preserve"> </w:t>
      </w:r>
      <w:r w:rsidRPr="004C2A39">
        <w:rPr>
          <w:sz w:val="22"/>
          <w:szCs w:val="22"/>
        </w:rPr>
        <w:t xml:space="preserve">wirkt </w:t>
      </w:r>
      <w:r w:rsidRPr="003031FB">
        <w:rPr>
          <w:sz w:val="22"/>
          <w:szCs w:val="22"/>
        </w:rPr>
        <w:t xml:space="preserve">von </w:t>
      </w:r>
      <w:r w:rsidRPr="003031FB">
        <w:rPr>
          <w:i/>
          <w:sz w:val="22"/>
          <w:szCs w:val="22"/>
        </w:rPr>
        <w:t>außen herein</w:t>
      </w:r>
      <w:r w:rsidRPr="004C2A39">
        <w:rPr>
          <w:sz w:val="22"/>
          <w:szCs w:val="22"/>
        </w:rPr>
        <w:t xml:space="preserve"> in die Enge. </w:t>
      </w:r>
    </w:p>
    <w:p w:rsidR="00E72347" w:rsidRPr="004C2A39" w:rsidRDefault="00E72347" w:rsidP="000B3422">
      <w:pPr>
        <w:pStyle w:val="Listenabsatz"/>
        <w:numPr>
          <w:ilvl w:val="0"/>
          <w:numId w:val="21"/>
        </w:numPr>
        <w:spacing w:after="240"/>
        <w:ind w:left="714" w:hanging="357"/>
        <w:contextualSpacing w:val="0"/>
        <w:jc w:val="both"/>
        <w:rPr>
          <w:sz w:val="22"/>
          <w:szCs w:val="22"/>
        </w:rPr>
      </w:pPr>
      <w:r w:rsidRPr="003031FB">
        <w:rPr>
          <w:sz w:val="22"/>
          <w:szCs w:val="22"/>
        </w:rPr>
        <w:t xml:space="preserve">Das </w:t>
      </w:r>
      <w:r w:rsidRPr="007A2FD1">
        <w:rPr>
          <w:i/>
          <w:sz w:val="22"/>
          <w:szCs w:val="22"/>
        </w:rPr>
        <w:t>Licht</w:t>
      </w:r>
      <w:r w:rsidRPr="003031FB">
        <w:rPr>
          <w:i/>
          <w:sz w:val="22"/>
          <w:szCs w:val="22"/>
        </w:rPr>
        <w:t xml:space="preserve"> </w:t>
      </w:r>
      <w:r w:rsidRPr="004C2A39">
        <w:rPr>
          <w:sz w:val="22"/>
          <w:szCs w:val="22"/>
        </w:rPr>
        <w:t xml:space="preserve">ermöglicht </w:t>
      </w:r>
      <w:r w:rsidRPr="003031FB">
        <w:rPr>
          <w:sz w:val="22"/>
          <w:szCs w:val="22"/>
        </w:rPr>
        <w:t xml:space="preserve">das </w:t>
      </w:r>
      <w:r w:rsidRPr="003031FB">
        <w:rPr>
          <w:i/>
          <w:sz w:val="22"/>
          <w:szCs w:val="22"/>
        </w:rPr>
        <w:t>Erkennen</w:t>
      </w:r>
      <w:r w:rsidRPr="004C2A39">
        <w:rPr>
          <w:sz w:val="22"/>
          <w:szCs w:val="22"/>
        </w:rPr>
        <w:t xml:space="preserve"> und wird zur </w:t>
      </w:r>
      <w:r w:rsidRPr="003031FB">
        <w:rPr>
          <w:i/>
          <w:sz w:val="22"/>
          <w:szCs w:val="22"/>
        </w:rPr>
        <w:t>Erkenntnis</w:t>
      </w:r>
      <w:r w:rsidRPr="004C2A39">
        <w:rPr>
          <w:sz w:val="22"/>
          <w:szCs w:val="22"/>
        </w:rPr>
        <w:t xml:space="preserve"> in der Seele des Menschen.</w:t>
      </w:r>
      <w:r w:rsidR="003031FB" w:rsidRPr="003031FB">
        <w:rPr>
          <w:sz w:val="22"/>
          <w:szCs w:val="22"/>
        </w:rPr>
        <w:t xml:space="preserve"> </w:t>
      </w:r>
      <w:r w:rsidR="003031FB" w:rsidRPr="007A2FD1">
        <w:rPr>
          <w:i/>
          <w:sz w:val="22"/>
          <w:szCs w:val="22"/>
        </w:rPr>
        <w:t>Licht</w:t>
      </w:r>
      <w:r w:rsidR="003031FB" w:rsidRPr="003031FB">
        <w:rPr>
          <w:sz w:val="22"/>
          <w:szCs w:val="22"/>
        </w:rPr>
        <w:t xml:space="preserve"> ist </w:t>
      </w:r>
      <w:r w:rsidR="003031FB" w:rsidRPr="003031FB">
        <w:rPr>
          <w:i/>
          <w:sz w:val="22"/>
          <w:szCs w:val="22"/>
        </w:rPr>
        <w:t>positiv</w:t>
      </w:r>
      <w:r w:rsidR="003031FB" w:rsidRPr="003031FB">
        <w:rPr>
          <w:sz w:val="22"/>
          <w:szCs w:val="22"/>
        </w:rPr>
        <w:t xml:space="preserve"> in jeder Form.</w:t>
      </w:r>
    </w:p>
    <w:p w:rsidR="00E72347" w:rsidRPr="003031FB" w:rsidRDefault="003031FB" w:rsidP="00447C0D">
      <w:pPr>
        <w:pStyle w:val="Listenabsatz"/>
        <w:numPr>
          <w:ilvl w:val="0"/>
          <w:numId w:val="21"/>
        </w:numPr>
        <w:spacing w:after="120"/>
        <w:ind w:left="714" w:hanging="357"/>
        <w:contextualSpacing w:val="0"/>
        <w:jc w:val="both"/>
        <w:rPr>
          <w:sz w:val="22"/>
          <w:szCs w:val="22"/>
        </w:rPr>
      </w:pPr>
      <w:r w:rsidRPr="003031FB">
        <w:rPr>
          <w:sz w:val="22"/>
          <w:szCs w:val="22"/>
        </w:rPr>
        <w:t>D</w:t>
      </w:r>
      <w:r w:rsidR="00E72347" w:rsidRPr="003031FB">
        <w:rPr>
          <w:sz w:val="22"/>
          <w:szCs w:val="22"/>
        </w:rPr>
        <w:t xml:space="preserve">ie </w:t>
      </w:r>
      <w:r w:rsidR="00E72347" w:rsidRPr="007A2FD1">
        <w:rPr>
          <w:i/>
          <w:sz w:val="22"/>
          <w:szCs w:val="22"/>
        </w:rPr>
        <w:t>Dunkelheit</w:t>
      </w:r>
      <w:r w:rsidR="00E72347" w:rsidRPr="003031FB">
        <w:rPr>
          <w:sz w:val="22"/>
          <w:szCs w:val="22"/>
        </w:rPr>
        <w:t xml:space="preserve"> </w:t>
      </w:r>
      <w:r w:rsidR="00E72347" w:rsidRPr="004C2A39">
        <w:rPr>
          <w:i/>
          <w:sz w:val="22"/>
          <w:szCs w:val="22"/>
        </w:rPr>
        <w:t>verhindert</w:t>
      </w:r>
      <w:r w:rsidR="00E72347" w:rsidRPr="003031FB">
        <w:rPr>
          <w:sz w:val="22"/>
          <w:szCs w:val="22"/>
        </w:rPr>
        <w:t xml:space="preserve"> jede Sicht</w:t>
      </w:r>
      <w:r w:rsidR="00E72347" w:rsidRPr="004C2A39">
        <w:rPr>
          <w:i/>
          <w:sz w:val="22"/>
          <w:szCs w:val="22"/>
        </w:rPr>
        <w:t xml:space="preserve"> </w:t>
      </w:r>
      <w:r w:rsidR="00E72347" w:rsidRPr="003031FB">
        <w:rPr>
          <w:sz w:val="22"/>
          <w:szCs w:val="22"/>
        </w:rPr>
        <w:t xml:space="preserve">und führt zum </w:t>
      </w:r>
      <w:r w:rsidR="00E72347" w:rsidRPr="003031FB">
        <w:rPr>
          <w:i/>
          <w:sz w:val="22"/>
          <w:szCs w:val="22"/>
        </w:rPr>
        <w:t>Zweifel</w:t>
      </w:r>
      <w:r w:rsidR="00E72347" w:rsidRPr="003031FB">
        <w:rPr>
          <w:sz w:val="22"/>
          <w:szCs w:val="22"/>
        </w:rPr>
        <w:t xml:space="preserve"> und zum </w:t>
      </w:r>
      <w:r w:rsidR="00E72347" w:rsidRPr="003031FB">
        <w:rPr>
          <w:i/>
          <w:sz w:val="22"/>
          <w:szCs w:val="22"/>
        </w:rPr>
        <w:t>Unglauben</w:t>
      </w:r>
      <w:r w:rsidR="00E72347" w:rsidRPr="003031FB">
        <w:rPr>
          <w:sz w:val="22"/>
          <w:szCs w:val="22"/>
        </w:rPr>
        <w:t xml:space="preserve">. </w:t>
      </w:r>
    </w:p>
    <w:p w:rsidR="0077090C" w:rsidRDefault="0077090C" w:rsidP="004C2A39">
      <w:pPr>
        <w:jc w:val="both"/>
        <w:rPr>
          <w:i/>
          <w:sz w:val="22"/>
          <w:szCs w:val="22"/>
        </w:rPr>
      </w:pPr>
    </w:p>
    <w:p w:rsidR="003031FB" w:rsidRDefault="003031FB">
      <w:pPr>
        <w:rPr>
          <w:i/>
          <w:sz w:val="22"/>
          <w:szCs w:val="22"/>
        </w:rPr>
      </w:pPr>
      <w:r>
        <w:rPr>
          <w:i/>
          <w:sz w:val="22"/>
          <w:szCs w:val="22"/>
        </w:rPr>
        <w:br w:type="page"/>
      </w:r>
    </w:p>
    <w:p w:rsidR="00E72347" w:rsidRPr="00B70111" w:rsidRDefault="00E72347" w:rsidP="004C2A39">
      <w:pPr>
        <w:pStyle w:val="berschrift1"/>
        <w:spacing w:line="240" w:lineRule="auto"/>
        <w:rPr>
          <w:rFonts w:cs="Arial"/>
          <w:sz w:val="22"/>
          <w:szCs w:val="22"/>
        </w:rPr>
      </w:pPr>
      <w:bookmarkStart w:id="23" w:name="_Toc384025617"/>
      <w:r w:rsidRPr="00B70111">
        <w:rPr>
          <w:rFonts w:cs="Arial"/>
          <w:sz w:val="22"/>
          <w:szCs w:val="22"/>
        </w:rPr>
        <w:lastRenderedPageBreak/>
        <w:t xml:space="preserve">Vom Sinn des Lebens    </w:t>
      </w:r>
      <w:r w:rsidRPr="00B70111">
        <w:rPr>
          <w:rFonts w:cs="Arial"/>
          <w:b w:val="0"/>
          <w:sz w:val="16"/>
          <w:szCs w:val="16"/>
        </w:rPr>
        <w:t>(Durchgabe aus dem Jahre 1962)</w:t>
      </w:r>
      <w:bookmarkEnd w:id="23"/>
    </w:p>
    <w:p w:rsidR="00E72347" w:rsidRPr="004C2A39" w:rsidRDefault="00E72347" w:rsidP="004C2A39">
      <w:pPr>
        <w:jc w:val="both"/>
        <w:rPr>
          <w:sz w:val="22"/>
          <w:szCs w:val="22"/>
        </w:rPr>
      </w:pPr>
    </w:p>
    <w:p w:rsidR="00E72347" w:rsidRPr="004C2A39" w:rsidRDefault="00E72347" w:rsidP="004C2A39">
      <w:pPr>
        <w:jc w:val="both"/>
        <w:rPr>
          <w:sz w:val="22"/>
          <w:szCs w:val="22"/>
        </w:rPr>
      </w:pPr>
      <w:r w:rsidRPr="004C2A39">
        <w:rPr>
          <w:sz w:val="22"/>
          <w:szCs w:val="22"/>
        </w:rPr>
        <w:t xml:space="preserve">Wenn der Mensch nur </w:t>
      </w:r>
      <w:r w:rsidRPr="004C2A39">
        <w:rPr>
          <w:i/>
          <w:sz w:val="22"/>
          <w:szCs w:val="22"/>
        </w:rPr>
        <w:t>ein</w:t>
      </w:r>
      <w:r w:rsidRPr="004C2A39">
        <w:rPr>
          <w:sz w:val="22"/>
          <w:szCs w:val="22"/>
        </w:rPr>
        <w:t xml:space="preserve"> Erdenleben hätte, das heißt, </w:t>
      </w:r>
      <w:r w:rsidRPr="00B70111">
        <w:rPr>
          <w:sz w:val="22"/>
          <w:szCs w:val="22"/>
        </w:rPr>
        <w:t>nach</w:t>
      </w:r>
      <w:r w:rsidRPr="004C2A39">
        <w:rPr>
          <w:sz w:val="22"/>
          <w:szCs w:val="22"/>
        </w:rPr>
        <w:t xml:space="preserve"> seinem Sterben </w:t>
      </w:r>
      <w:r w:rsidRPr="00B70111">
        <w:rPr>
          <w:i/>
          <w:sz w:val="22"/>
          <w:szCs w:val="22"/>
        </w:rPr>
        <w:t>nicht mehr</w:t>
      </w:r>
      <w:r w:rsidRPr="004C2A39">
        <w:rPr>
          <w:sz w:val="22"/>
          <w:szCs w:val="22"/>
        </w:rPr>
        <w:t xml:space="preserve"> weiterleben würde, wäre das menschliche Leben auf dieser Erde überhaupt </w:t>
      </w:r>
      <w:r w:rsidRPr="00B70111">
        <w:rPr>
          <w:i/>
          <w:sz w:val="22"/>
          <w:szCs w:val="22"/>
        </w:rPr>
        <w:t>sinnlos</w:t>
      </w:r>
      <w:r w:rsidRPr="004C2A39">
        <w:rPr>
          <w:sz w:val="22"/>
          <w:szCs w:val="22"/>
        </w:rPr>
        <w:t xml:space="preserve">. Es </w:t>
      </w:r>
      <w:r w:rsidRPr="004C2A39">
        <w:rPr>
          <w:i/>
          <w:sz w:val="22"/>
          <w:szCs w:val="22"/>
        </w:rPr>
        <w:t>muß</w:t>
      </w:r>
      <w:r w:rsidRPr="004C2A39">
        <w:rPr>
          <w:sz w:val="22"/>
          <w:szCs w:val="22"/>
        </w:rPr>
        <w:t xml:space="preserve"> also ein Interesse vorhanden sein, das menschliche Leben diesseits </w:t>
      </w:r>
      <w:r w:rsidRPr="00B70111">
        <w:rPr>
          <w:i/>
          <w:sz w:val="22"/>
          <w:szCs w:val="22"/>
        </w:rPr>
        <w:t>und</w:t>
      </w:r>
      <w:r w:rsidRPr="004C2A39">
        <w:rPr>
          <w:sz w:val="22"/>
          <w:szCs w:val="22"/>
        </w:rPr>
        <w:t xml:space="preserve"> </w:t>
      </w:r>
      <w:r w:rsidRPr="007A2FD1">
        <w:rPr>
          <w:i/>
          <w:sz w:val="22"/>
          <w:szCs w:val="22"/>
        </w:rPr>
        <w:t>jenseits</w:t>
      </w:r>
      <w:r w:rsidRPr="004C2A39">
        <w:rPr>
          <w:sz w:val="22"/>
          <w:szCs w:val="22"/>
        </w:rPr>
        <w:t xml:space="preserve"> zu ermöglichen und zu fördern bzw. zu erhalten. Ohne ein solches Interesse ist jeder Fortschritt, jede Entwicklung undenkbar. </w:t>
      </w:r>
      <w:r w:rsidRPr="004C2A39">
        <w:rPr>
          <w:i/>
          <w:sz w:val="22"/>
          <w:szCs w:val="22"/>
        </w:rPr>
        <w:t>Wer</w:t>
      </w:r>
      <w:r w:rsidRPr="004C2A39">
        <w:rPr>
          <w:sz w:val="22"/>
          <w:szCs w:val="22"/>
        </w:rPr>
        <w:t xml:space="preserve"> aber kann überhaupt ein </w:t>
      </w:r>
      <w:r w:rsidRPr="00B70111">
        <w:rPr>
          <w:i/>
          <w:sz w:val="22"/>
          <w:szCs w:val="22"/>
        </w:rPr>
        <w:t>Interesse</w:t>
      </w:r>
      <w:r w:rsidRPr="004C2A39">
        <w:rPr>
          <w:sz w:val="22"/>
          <w:szCs w:val="22"/>
        </w:rPr>
        <w:t xml:space="preserve"> an einer solchen Entwicklung haben?</w:t>
      </w:r>
      <w:r w:rsidR="00B70111">
        <w:rPr>
          <w:sz w:val="22"/>
          <w:szCs w:val="22"/>
        </w:rPr>
        <w:t xml:space="preserve"> </w:t>
      </w:r>
      <w:r w:rsidRPr="004C2A39">
        <w:rPr>
          <w:sz w:val="22"/>
          <w:szCs w:val="22"/>
        </w:rPr>
        <w:t xml:space="preserve">Man muß immer die </w:t>
      </w:r>
      <w:r w:rsidRPr="004C2A39">
        <w:rPr>
          <w:i/>
          <w:sz w:val="22"/>
          <w:szCs w:val="22"/>
        </w:rPr>
        <w:t>richtigen</w:t>
      </w:r>
      <w:r w:rsidRPr="004C2A39">
        <w:rPr>
          <w:sz w:val="22"/>
          <w:szCs w:val="22"/>
        </w:rPr>
        <w:t xml:space="preserve"> Fragen stellen, um auch die </w:t>
      </w:r>
      <w:r w:rsidRPr="004C2A39">
        <w:rPr>
          <w:i/>
          <w:sz w:val="22"/>
          <w:szCs w:val="22"/>
        </w:rPr>
        <w:t>richtigen</w:t>
      </w:r>
      <w:r w:rsidRPr="004C2A39">
        <w:rPr>
          <w:sz w:val="22"/>
          <w:szCs w:val="22"/>
        </w:rPr>
        <w:t xml:space="preserve"> Antworten zu bekommen</w:t>
      </w:r>
      <w:r w:rsidR="00B70111">
        <w:rPr>
          <w:sz w:val="22"/>
          <w:szCs w:val="22"/>
        </w:rPr>
        <w:t>.</w:t>
      </w:r>
      <w:r w:rsidRPr="004C2A39">
        <w:rPr>
          <w:sz w:val="22"/>
          <w:szCs w:val="22"/>
        </w:rPr>
        <w:t xml:space="preserve"> In allen Zweifelsfällen fehlt es an der einleuchtenden Antwort, weil von vornherein völlig absurde Fragen gestellt werden. Ein </w:t>
      </w:r>
      <w:r w:rsidRPr="00B70111">
        <w:rPr>
          <w:i/>
          <w:sz w:val="22"/>
          <w:szCs w:val="22"/>
        </w:rPr>
        <w:t>Interesse</w:t>
      </w:r>
      <w:r w:rsidRPr="004C2A39">
        <w:rPr>
          <w:sz w:val="22"/>
          <w:szCs w:val="22"/>
        </w:rPr>
        <w:t xml:space="preserve"> ist also vorhanden</w:t>
      </w:r>
      <w:r w:rsidR="00B70111">
        <w:rPr>
          <w:sz w:val="22"/>
          <w:szCs w:val="22"/>
        </w:rPr>
        <w:t>.</w:t>
      </w:r>
      <w:r w:rsidRPr="004C2A39">
        <w:rPr>
          <w:sz w:val="22"/>
          <w:szCs w:val="22"/>
        </w:rPr>
        <w:t xml:space="preserve"> </w:t>
      </w:r>
    </w:p>
    <w:p w:rsidR="00E72347" w:rsidRPr="004C2A39" w:rsidRDefault="00E72347" w:rsidP="004C2A39">
      <w:pPr>
        <w:jc w:val="both"/>
        <w:rPr>
          <w:sz w:val="22"/>
          <w:szCs w:val="22"/>
        </w:rPr>
      </w:pPr>
    </w:p>
    <w:p w:rsidR="00E72347" w:rsidRPr="00B70111" w:rsidRDefault="00E72347" w:rsidP="00447C0D">
      <w:pPr>
        <w:pStyle w:val="Listenabsatz"/>
        <w:numPr>
          <w:ilvl w:val="0"/>
          <w:numId w:val="22"/>
        </w:numPr>
        <w:jc w:val="both"/>
        <w:rPr>
          <w:sz w:val="22"/>
          <w:szCs w:val="22"/>
        </w:rPr>
      </w:pPr>
      <w:r w:rsidRPr="007A2FD1">
        <w:rPr>
          <w:i/>
          <w:sz w:val="22"/>
          <w:szCs w:val="22"/>
        </w:rPr>
        <w:t>Gott</w:t>
      </w:r>
      <w:r w:rsidRPr="00B70111">
        <w:rPr>
          <w:sz w:val="22"/>
          <w:szCs w:val="22"/>
        </w:rPr>
        <w:t xml:space="preserve"> </w:t>
      </w:r>
      <w:r w:rsidRPr="00B70111">
        <w:rPr>
          <w:i/>
          <w:sz w:val="22"/>
          <w:szCs w:val="22"/>
        </w:rPr>
        <w:t>selbst</w:t>
      </w:r>
      <w:r w:rsidRPr="00B70111">
        <w:rPr>
          <w:sz w:val="22"/>
          <w:szCs w:val="22"/>
        </w:rPr>
        <w:t xml:space="preserve"> hat das </w:t>
      </w:r>
      <w:r w:rsidRPr="00B70111">
        <w:rPr>
          <w:i/>
          <w:sz w:val="22"/>
          <w:szCs w:val="22"/>
        </w:rPr>
        <w:t>größte</w:t>
      </w:r>
      <w:r w:rsidRPr="00B70111">
        <w:rPr>
          <w:sz w:val="22"/>
          <w:szCs w:val="22"/>
        </w:rPr>
        <w:t xml:space="preserve"> Interesse an der Fortentwicklung Seiner Schöpfung, an der Erfüllung des </w:t>
      </w:r>
      <w:r w:rsidRPr="007A2FD1">
        <w:rPr>
          <w:i/>
          <w:sz w:val="22"/>
          <w:szCs w:val="22"/>
        </w:rPr>
        <w:t>Planes</w:t>
      </w:r>
      <w:r w:rsidRPr="00B70111">
        <w:rPr>
          <w:sz w:val="22"/>
          <w:szCs w:val="22"/>
        </w:rPr>
        <w:t>, an der Erreichung eines zunächst gesteckten Zieles.</w:t>
      </w:r>
    </w:p>
    <w:p w:rsidR="00E72347" w:rsidRPr="004C2A39" w:rsidRDefault="00E72347" w:rsidP="004C2A39">
      <w:pPr>
        <w:jc w:val="both"/>
        <w:rPr>
          <w:sz w:val="22"/>
          <w:szCs w:val="22"/>
        </w:rPr>
      </w:pPr>
    </w:p>
    <w:p w:rsidR="00E72347" w:rsidRPr="004C2A39" w:rsidRDefault="00E72347" w:rsidP="004C2A39">
      <w:pPr>
        <w:jc w:val="both"/>
        <w:rPr>
          <w:sz w:val="22"/>
          <w:szCs w:val="22"/>
        </w:rPr>
      </w:pPr>
      <w:r w:rsidRPr="004C2A39">
        <w:rPr>
          <w:sz w:val="22"/>
          <w:szCs w:val="22"/>
        </w:rPr>
        <w:t xml:space="preserve">Der Mensch soll auf dieser Erde </w:t>
      </w:r>
      <w:r w:rsidRPr="004C2A39">
        <w:rPr>
          <w:i/>
          <w:sz w:val="22"/>
          <w:szCs w:val="22"/>
        </w:rPr>
        <w:t>lernen</w:t>
      </w:r>
      <w:r w:rsidRPr="004C2A39">
        <w:rPr>
          <w:sz w:val="22"/>
          <w:szCs w:val="22"/>
        </w:rPr>
        <w:t xml:space="preserve"> und zu einer ganzen Fülle wichtiger Erfahrungen und </w:t>
      </w:r>
      <w:r w:rsidR="00B70111">
        <w:rPr>
          <w:sz w:val="22"/>
          <w:szCs w:val="22"/>
        </w:rPr>
        <w:br/>
      </w:r>
      <w:r w:rsidRPr="004C2A39">
        <w:rPr>
          <w:sz w:val="22"/>
          <w:szCs w:val="22"/>
        </w:rPr>
        <w:t xml:space="preserve">Erkenntnisse kommen. Es ist aber ein völliger Unsinn anzunehmen, daß durch einen physischen Tod alle geistig erworbenen Resultate </w:t>
      </w:r>
      <w:r w:rsidRPr="004C2A39">
        <w:rPr>
          <w:i/>
          <w:sz w:val="22"/>
          <w:szCs w:val="22"/>
        </w:rPr>
        <w:t>ausgelöscht</w:t>
      </w:r>
      <w:r w:rsidRPr="004C2A39">
        <w:rPr>
          <w:sz w:val="22"/>
          <w:szCs w:val="22"/>
        </w:rPr>
        <w:t xml:space="preserve"> werden. Das würde dem Schüler nichts nützen. Der Hauptgrund an dieser verdrehten Betrachtung liegt daran, daß der Mensch sich </w:t>
      </w:r>
      <w:r w:rsidRPr="00B70111">
        <w:rPr>
          <w:i/>
          <w:sz w:val="22"/>
          <w:szCs w:val="22"/>
        </w:rPr>
        <w:t>nicht</w:t>
      </w:r>
      <w:r w:rsidRPr="004C2A39">
        <w:rPr>
          <w:sz w:val="22"/>
          <w:szCs w:val="22"/>
        </w:rPr>
        <w:t xml:space="preserve"> an das Leben </w:t>
      </w:r>
      <w:r w:rsidRPr="00B70111">
        <w:rPr>
          <w:sz w:val="22"/>
          <w:szCs w:val="22"/>
        </w:rPr>
        <w:t>erinnern</w:t>
      </w:r>
      <w:r w:rsidRPr="004C2A39">
        <w:rPr>
          <w:sz w:val="22"/>
          <w:szCs w:val="22"/>
        </w:rPr>
        <w:t xml:space="preserve"> kann, das er </w:t>
      </w:r>
      <w:r w:rsidRPr="004C2A39">
        <w:rPr>
          <w:i/>
          <w:sz w:val="22"/>
          <w:szCs w:val="22"/>
        </w:rPr>
        <w:t>vor</w:t>
      </w:r>
      <w:r w:rsidRPr="004C2A39">
        <w:rPr>
          <w:sz w:val="22"/>
          <w:szCs w:val="22"/>
        </w:rPr>
        <w:t xml:space="preserve"> seiner Erdengeburt gehabt hat, ganz gleich, ob auf der </w:t>
      </w:r>
      <w:r w:rsidRPr="007A2FD1">
        <w:rPr>
          <w:i/>
          <w:sz w:val="22"/>
          <w:szCs w:val="22"/>
        </w:rPr>
        <w:t>geistigen</w:t>
      </w:r>
      <w:r w:rsidRPr="004C2A39">
        <w:rPr>
          <w:sz w:val="22"/>
          <w:szCs w:val="22"/>
        </w:rPr>
        <w:t xml:space="preserve"> oder materiellen Daseinsebene.</w:t>
      </w:r>
      <w:r w:rsidR="00B70111">
        <w:rPr>
          <w:sz w:val="22"/>
          <w:szCs w:val="22"/>
        </w:rPr>
        <w:t xml:space="preserve"> </w:t>
      </w:r>
    </w:p>
    <w:p w:rsidR="00E72347" w:rsidRPr="004C2A39" w:rsidRDefault="00E72347" w:rsidP="004C2A39">
      <w:pPr>
        <w:jc w:val="both"/>
        <w:rPr>
          <w:sz w:val="22"/>
          <w:szCs w:val="22"/>
        </w:rPr>
      </w:pPr>
    </w:p>
    <w:p w:rsidR="00E72347" w:rsidRPr="00B70111" w:rsidRDefault="00E72347" w:rsidP="004C2A39">
      <w:pPr>
        <w:jc w:val="both"/>
        <w:rPr>
          <w:sz w:val="22"/>
          <w:szCs w:val="22"/>
        </w:rPr>
      </w:pPr>
      <w:r w:rsidRPr="004C2A39">
        <w:rPr>
          <w:sz w:val="22"/>
          <w:szCs w:val="22"/>
        </w:rPr>
        <w:t xml:space="preserve">Der Mensch kommt </w:t>
      </w:r>
      <w:r w:rsidRPr="004C2A39">
        <w:rPr>
          <w:i/>
          <w:sz w:val="22"/>
          <w:szCs w:val="22"/>
        </w:rPr>
        <w:t>seines</w:t>
      </w:r>
      <w:r w:rsidRPr="004C2A39">
        <w:rPr>
          <w:sz w:val="22"/>
          <w:szCs w:val="22"/>
        </w:rPr>
        <w:t xml:space="preserve"> </w:t>
      </w:r>
      <w:r w:rsidRPr="00B70111">
        <w:rPr>
          <w:i/>
          <w:sz w:val="22"/>
          <w:szCs w:val="22"/>
        </w:rPr>
        <w:t>Wissens nach</w:t>
      </w:r>
      <w:r w:rsidRPr="004C2A39">
        <w:rPr>
          <w:sz w:val="22"/>
          <w:szCs w:val="22"/>
        </w:rPr>
        <w:t xml:space="preserve"> aus einem </w:t>
      </w:r>
      <w:r w:rsidRPr="004C2A39">
        <w:rPr>
          <w:caps/>
          <w:sz w:val="22"/>
          <w:szCs w:val="22"/>
        </w:rPr>
        <w:t>d</w:t>
      </w:r>
      <w:r w:rsidRPr="004C2A39">
        <w:rPr>
          <w:sz w:val="22"/>
          <w:szCs w:val="22"/>
        </w:rPr>
        <w:t xml:space="preserve">unkel, ohne jedes Bewußtsein. Er </w:t>
      </w:r>
      <w:r w:rsidRPr="00B70111">
        <w:rPr>
          <w:sz w:val="22"/>
          <w:szCs w:val="22"/>
        </w:rPr>
        <w:t>glaubt</w:t>
      </w:r>
      <w:r w:rsidRPr="004C2A39">
        <w:rPr>
          <w:sz w:val="22"/>
          <w:szCs w:val="22"/>
        </w:rPr>
        <w:t xml:space="preserve"> nun, in diese Bewußtlosigkeit zurückgehen zu müssen. Er weiß, daß man dahin gehen muß, woher man kommt. Das stimmt auch - nur mit dem Unterschied, daß das Bewußtsein nur aus </w:t>
      </w:r>
      <w:r w:rsidRPr="00B70111">
        <w:rPr>
          <w:i/>
          <w:sz w:val="22"/>
          <w:szCs w:val="22"/>
        </w:rPr>
        <w:t xml:space="preserve">sehr guten Gründen </w:t>
      </w:r>
      <w:r w:rsidRPr="004C2A39">
        <w:rPr>
          <w:sz w:val="22"/>
          <w:szCs w:val="22"/>
        </w:rPr>
        <w:t xml:space="preserve">für dieses Erdenleben ausgelöscht bzw. zurückgelassen wurde, damit der neugeborene Erdenbürger </w:t>
      </w:r>
      <w:r w:rsidRPr="004C2A39">
        <w:rPr>
          <w:i/>
          <w:sz w:val="22"/>
          <w:szCs w:val="22"/>
        </w:rPr>
        <w:t>durch nichts belastet ist</w:t>
      </w:r>
      <w:r w:rsidRPr="004C2A39">
        <w:rPr>
          <w:sz w:val="22"/>
          <w:szCs w:val="22"/>
        </w:rPr>
        <w:t xml:space="preserve">, das ihn an seiner Entwicklung </w:t>
      </w:r>
      <w:r w:rsidRPr="00B70111">
        <w:rPr>
          <w:sz w:val="22"/>
          <w:szCs w:val="22"/>
        </w:rPr>
        <w:t>hindern</w:t>
      </w:r>
      <w:r w:rsidRPr="004C2A39">
        <w:rPr>
          <w:sz w:val="22"/>
          <w:szCs w:val="22"/>
        </w:rPr>
        <w:t xml:space="preserve"> könnte. Eine Erinnerung an sein früheres Dasein könnte ihn leicht dazu veranla</w:t>
      </w:r>
      <w:r w:rsidRPr="00B70111">
        <w:rPr>
          <w:sz w:val="22"/>
          <w:szCs w:val="22"/>
        </w:rPr>
        <w:t xml:space="preserve">ssen, entweder </w:t>
      </w:r>
      <w:r w:rsidRPr="00B70111">
        <w:rPr>
          <w:i/>
          <w:sz w:val="22"/>
          <w:szCs w:val="22"/>
        </w:rPr>
        <w:t>Rache</w:t>
      </w:r>
      <w:r w:rsidRPr="00B70111">
        <w:rPr>
          <w:sz w:val="22"/>
          <w:szCs w:val="22"/>
        </w:rPr>
        <w:t xml:space="preserve"> zu üben oder in </w:t>
      </w:r>
      <w:r w:rsidRPr="00B70111">
        <w:rPr>
          <w:i/>
          <w:sz w:val="22"/>
          <w:szCs w:val="22"/>
        </w:rPr>
        <w:t>alte Fehler</w:t>
      </w:r>
      <w:r w:rsidRPr="00B70111">
        <w:rPr>
          <w:sz w:val="22"/>
          <w:szCs w:val="22"/>
        </w:rPr>
        <w:t xml:space="preserve"> zurückzuverfallen - oder die Objektivität über das jetzige Dasein zu verlieren.</w:t>
      </w:r>
    </w:p>
    <w:p w:rsidR="00E72347" w:rsidRPr="004C2A39" w:rsidRDefault="00E72347" w:rsidP="004C2A39">
      <w:pPr>
        <w:jc w:val="both"/>
        <w:rPr>
          <w:sz w:val="22"/>
          <w:szCs w:val="22"/>
        </w:rPr>
      </w:pPr>
    </w:p>
    <w:p w:rsidR="00E72347" w:rsidRPr="00B70111" w:rsidRDefault="00E72347" w:rsidP="00447C0D">
      <w:pPr>
        <w:pStyle w:val="Listenabsatz"/>
        <w:numPr>
          <w:ilvl w:val="0"/>
          <w:numId w:val="22"/>
        </w:numPr>
        <w:jc w:val="both"/>
        <w:rPr>
          <w:sz w:val="22"/>
          <w:szCs w:val="22"/>
        </w:rPr>
      </w:pPr>
      <w:r w:rsidRPr="00B70111">
        <w:rPr>
          <w:sz w:val="22"/>
          <w:szCs w:val="22"/>
        </w:rPr>
        <w:t xml:space="preserve">Die </w:t>
      </w:r>
      <w:r w:rsidRPr="007A2FD1">
        <w:rPr>
          <w:i/>
          <w:sz w:val="22"/>
          <w:szCs w:val="22"/>
        </w:rPr>
        <w:t>geistige Welt</w:t>
      </w:r>
      <w:r w:rsidRPr="00B70111">
        <w:rPr>
          <w:sz w:val="22"/>
          <w:szCs w:val="22"/>
        </w:rPr>
        <w:t xml:space="preserve"> ist jedoch bemüht, überall, wo sich nur die geringste Möglichkeit bietet, </w:t>
      </w:r>
      <w:r w:rsidRPr="00B70111">
        <w:rPr>
          <w:i/>
          <w:sz w:val="22"/>
          <w:szCs w:val="22"/>
        </w:rPr>
        <w:t>helfend</w:t>
      </w:r>
      <w:r w:rsidRPr="00B70111">
        <w:rPr>
          <w:sz w:val="22"/>
          <w:szCs w:val="22"/>
        </w:rPr>
        <w:t xml:space="preserve"> </w:t>
      </w:r>
      <w:r w:rsidRPr="00B70111">
        <w:rPr>
          <w:i/>
          <w:sz w:val="22"/>
          <w:szCs w:val="22"/>
        </w:rPr>
        <w:t>einzugreifen</w:t>
      </w:r>
      <w:r w:rsidRPr="00B70111">
        <w:rPr>
          <w:sz w:val="22"/>
          <w:szCs w:val="22"/>
        </w:rPr>
        <w:t xml:space="preserve">, um der Menschheit zu helfen und sie aufzuklären. Gemeint ist natürlich die </w:t>
      </w:r>
      <w:r w:rsidRPr="00B70111">
        <w:rPr>
          <w:i/>
          <w:sz w:val="22"/>
          <w:szCs w:val="22"/>
        </w:rPr>
        <w:t>positive</w:t>
      </w:r>
      <w:r w:rsidRPr="00B70111">
        <w:rPr>
          <w:sz w:val="22"/>
          <w:szCs w:val="22"/>
        </w:rPr>
        <w:t xml:space="preserve"> </w:t>
      </w:r>
      <w:r w:rsidRPr="007A2FD1">
        <w:rPr>
          <w:i/>
          <w:sz w:val="22"/>
          <w:szCs w:val="22"/>
        </w:rPr>
        <w:t>geistige Welt</w:t>
      </w:r>
      <w:r w:rsidR="00B70111">
        <w:rPr>
          <w:sz w:val="22"/>
          <w:szCs w:val="22"/>
        </w:rPr>
        <w:t>.</w:t>
      </w:r>
    </w:p>
    <w:p w:rsidR="00E72347" w:rsidRPr="004C2A39" w:rsidRDefault="00E72347" w:rsidP="004C2A39">
      <w:pPr>
        <w:jc w:val="both"/>
        <w:rPr>
          <w:sz w:val="22"/>
          <w:szCs w:val="22"/>
        </w:rPr>
      </w:pPr>
    </w:p>
    <w:p w:rsidR="00E72347" w:rsidRPr="004C2A39" w:rsidRDefault="00E72347" w:rsidP="004C2A39">
      <w:pPr>
        <w:jc w:val="both"/>
        <w:rPr>
          <w:sz w:val="22"/>
          <w:szCs w:val="22"/>
        </w:rPr>
      </w:pPr>
      <w:r w:rsidRPr="004C2A39">
        <w:rPr>
          <w:sz w:val="22"/>
          <w:szCs w:val="22"/>
        </w:rPr>
        <w:t>Dieser Aufklärung stehen jedoch gewaltige Schwierigkeiten im Wege</w:t>
      </w:r>
      <w:r w:rsidR="00B70111">
        <w:rPr>
          <w:sz w:val="22"/>
          <w:szCs w:val="22"/>
        </w:rPr>
        <w:t>.</w:t>
      </w:r>
      <w:r w:rsidRPr="004C2A39">
        <w:rPr>
          <w:sz w:val="22"/>
          <w:szCs w:val="22"/>
        </w:rPr>
        <w:t xml:space="preserve"> Viele Menschen fürchten sich vor einem </w:t>
      </w:r>
      <w:r w:rsidRPr="007A2FD1">
        <w:rPr>
          <w:i/>
          <w:sz w:val="22"/>
          <w:szCs w:val="22"/>
        </w:rPr>
        <w:t>Dasein</w:t>
      </w:r>
      <w:r w:rsidRPr="004C2A39">
        <w:rPr>
          <w:sz w:val="22"/>
          <w:szCs w:val="22"/>
        </w:rPr>
        <w:t xml:space="preserve">, das ihnen </w:t>
      </w:r>
      <w:r w:rsidRPr="00B70111">
        <w:rPr>
          <w:sz w:val="22"/>
          <w:szCs w:val="22"/>
        </w:rPr>
        <w:t xml:space="preserve">nicht genau bekannt </w:t>
      </w:r>
      <w:r w:rsidRPr="004C2A39">
        <w:rPr>
          <w:sz w:val="22"/>
          <w:szCs w:val="22"/>
        </w:rPr>
        <w:t xml:space="preserve">ist. Sie fürchten sich </w:t>
      </w:r>
      <w:r w:rsidRPr="00B70111">
        <w:rPr>
          <w:sz w:val="22"/>
          <w:szCs w:val="22"/>
        </w:rPr>
        <w:t>vor etwas</w:t>
      </w:r>
      <w:r w:rsidRPr="004C2A39">
        <w:rPr>
          <w:i/>
          <w:sz w:val="22"/>
          <w:szCs w:val="22"/>
        </w:rPr>
        <w:t xml:space="preserve"> Ungewissem</w:t>
      </w:r>
      <w:r w:rsidRPr="004C2A39">
        <w:rPr>
          <w:sz w:val="22"/>
          <w:szCs w:val="22"/>
        </w:rPr>
        <w:t xml:space="preserve"> - und darum lehnen sie eine derartige Belehrung glatt ab.</w:t>
      </w:r>
    </w:p>
    <w:p w:rsidR="00E72347" w:rsidRPr="004C2A39" w:rsidRDefault="00E72347" w:rsidP="004C2A39">
      <w:pPr>
        <w:jc w:val="both"/>
        <w:rPr>
          <w:sz w:val="22"/>
          <w:szCs w:val="22"/>
        </w:rPr>
      </w:pPr>
    </w:p>
    <w:p w:rsidR="00E72347" w:rsidRPr="00B70111" w:rsidRDefault="00E72347" w:rsidP="00447C0D">
      <w:pPr>
        <w:pStyle w:val="Listenabsatz"/>
        <w:numPr>
          <w:ilvl w:val="0"/>
          <w:numId w:val="22"/>
        </w:numPr>
        <w:jc w:val="both"/>
        <w:rPr>
          <w:sz w:val="22"/>
          <w:szCs w:val="22"/>
        </w:rPr>
      </w:pPr>
      <w:r w:rsidRPr="00B70111">
        <w:rPr>
          <w:sz w:val="22"/>
          <w:szCs w:val="22"/>
        </w:rPr>
        <w:t xml:space="preserve">Wenn der Mensch sich nur ein wenig Mühe gibt, so kann er </w:t>
      </w:r>
      <w:r w:rsidRPr="00B70111">
        <w:rPr>
          <w:i/>
          <w:sz w:val="22"/>
          <w:szCs w:val="22"/>
        </w:rPr>
        <w:t>genug erfahren</w:t>
      </w:r>
      <w:r w:rsidRPr="00B70111">
        <w:rPr>
          <w:sz w:val="22"/>
          <w:szCs w:val="22"/>
        </w:rPr>
        <w:t xml:space="preserve"> und braucht nicht in einer Ungewißheit leben. </w:t>
      </w:r>
    </w:p>
    <w:p w:rsidR="00E72347" w:rsidRPr="004C2A39" w:rsidRDefault="00E72347" w:rsidP="004C2A39">
      <w:pPr>
        <w:jc w:val="both"/>
        <w:rPr>
          <w:sz w:val="22"/>
          <w:szCs w:val="22"/>
        </w:rPr>
      </w:pPr>
    </w:p>
    <w:p w:rsidR="00E72347" w:rsidRPr="004C2A39" w:rsidRDefault="00E72347" w:rsidP="004C2A39">
      <w:pPr>
        <w:jc w:val="both"/>
        <w:rPr>
          <w:sz w:val="22"/>
          <w:szCs w:val="22"/>
        </w:rPr>
      </w:pPr>
      <w:r w:rsidRPr="004C2A39">
        <w:rPr>
          <w:sz w:val="22"/>
          <w:szCs w:val="22"/>
        </w:rPr>
        <w:t xml:space="preserve">Das </w:t>
      </w:r>
      <w:r w:rsidRPr="007A2FD1">
        <w:rPr>
          <w:i/>
          <w:sz w:val="22"/>
          <w:szCs w:val="22"/>
        </w:rPr>
        <w:t>Leben im Jenseits</w:t>
      </w:r>
      <w:r w:rsidRPr="004C2A39">
        <w:rPr>
          <w:sz w:val="22"/>
          <w:szCs w:val="22"/>
        </w:rPr>
        <w:t xml:space="preserve"> bietet große Vorzüge, wenn ein guter Wille vorhanden ist. Die Nachteile treffen </w:t>
      </w:r>
      <w:r w:rsidRPr="00B70111">
        <w:rPr>
          <w:sz w:val="22"/>
          <w:szCs w:val="22"/>
        </w:rPr>
        <w:t xml:space="preserve">nur den </w:t>
      </w:r>
      <w:r w:rsidRPr="004C2A39">
        <w:rPr>
          <w:i/>
          <w:caps/>
          <w:sz w:val="22"/>
          <w:szCs w:val="22"/>
        </w:rPr>
        <w:t>n</w:t>
      </w:r>
      <w:r w:rsidRPr="004C2A39">
        <w:rPr>
          <w:i/>
          <w:sz w:val="22"/>
          <w:szCs w:val="22"/>
        </w:rPr>
        <w:t>egativen</w:t>
      </w:r>
      <w:r w:rsidRPr="004C2A39">
        <w:rPr>
          <w:sz w:val="22"/>
          <w:szCs w:val="22"/>
        </w:rPr>
        <w:t xml:space="preserve">, der dem </w:t>
      </w:r>
      <w:r w:rsidRPr="007A2FD1">
        <w:rPr>
          <w:i/>
          <w:sz w:val="22"/>
          <w:szCs w:val="22"/>
        </w:rPr>
        <w:t>Plane Gottes</w:t>
      </w:r>
      <w:r w:rsidRPr="004C2A39">
        <w:rPr>
          <w:sz w:val="22"/>
          <w:szCs w:val="22"/>
        </w:rPr>
        <w:t xml:space="preserve"> im Wege steht, der ihn also bekämpft.</w:t>
      </w:r>
    </w:p>
    <w:p w:rsidR="00E72347" w:rsidRPr="004C2A39" w:rsidRDefault="00E72347" w:rsidP="004C2A39">
      <w:pPr>
        <w:jc w:val="both"/>
        <w:rPr>
          <w:sz w:val="22"/>
          <w:szCs w:val="22"/>
        </w:rPr>
      </w:pPr>
    </w:p>
    <w:p w:rsidR="00E72347" w:rsidRPr="004C2A39" w:rsidRDefault="00E72347" w:rsidP="004C2A39">
      <w:pPr>
        <w:jc w:val="both"/>
        <w:rPr>
          <w:sz w:val="22"/>
          <w:szCs w:val="22"/>
        </w:rPr>
      </w:pPr>
      <w:r w:rsidRPr="004C2A39">
        <w:rPr>
          <w:sz w:val="22"/>
          <w:szCs w:val="22"/>
        </w:rPr>
        <w:t xml:space="preserve">Ein </w:t>
      </w:r>
      <w:r w:rsidRPr="00B70111">
        <w:rPr>
          <w:i/>
          <w:sz w:val="22"/>
          <w:szCs w:val="22"/>
        </w:rPr>
        <w:t>rechtschaffenes</w:t>
      </w:r>
      <w:r w:rsidRPr="004C2A39">
        <w:rPr>
          <w:sz w:val="22"/>
          <w:szCs w:val="22"/>
        </w:rPr>
        <w:t xml:space="preserve"> Leben erscheint </w:t>
      </w:r>
      <w:r w:rsidR="00B70111">
        <w:rPr>
          <w:sz w:val="22"/>
          <w:szCs w:val="22"/>
        </w:rPr>
        <w:t>e</w:t>
      </w:r>
      <w:r w:rsidRPr="004C2A39">
        <w:rPr>
          <w:sz w:val="22"/>
          <w:szCs w:val="22"/>
        </w:rPr>
        <w:t xml:space="preserve">uch schwierig... </w:t>
      </w:r>
    </w:p>
    <w:p w:rsidR="00447C0D" w:rsidRDefault="00447C0D" w:rsidP="004C2A39">
      <w:pPr>
        <w:jc w:val="both"/>
        <w:rPr>
          <w:sz w:val="22"/>
          <w:szCs w:val="22"/>
        </w:rPr>
      </w:pPr>
    </w:p>
    <w:p w:rsidR="00E72347" w:rsidRPr="00B70111" w:rsidRDefault="00E72347" w:rsidP="004C2A39">
      <w:pPr>
        <w:jc w:val="both"/>
        <w:rPr>
          <w:i/>
          <w:sz w:val="22"/>
          <w:szCs w:val="22"/>
        </w:rPr>
      </w:pPr>
      <w:r w:rsidRPr="00B70111">
        <w:rPr>
          <w:sz w:val="22"/>
          <w:szCs w:val="22"/>
        </w:rPr>
        <w:t>Das ist ein</w:t>
      </w:r>
      <w:r w:rsidRPr="00B70111">
        <w:rPr>
          <w:i/>
          <w:sz w:val="22"/>
          <w:szCs w:val="22"/>
        </w:rPr>
        <w:t xml:space="preserve"> gewaltiger Irrtum!</w:t>
      </w:r>
    </w:p>
    <w:p w:rsidR="00E72347" w:rsidRPr="004C2A39" w:rsidRDefault="00E72347" w:rsidP="004C2A39">
      <w:pPr>
        <w:jc w:val="both"/>
        <w:rPr>
          <w:sz w:val="22"/>
          <w:szCs w:val="22"/>
        </w:rPr>
      </w:pPr>
    </w:p>
    <w:p w:rsidR="00E72347" w:rsidRDefault="00E72347" w:rsidP="00447C0D">
      <w:pPr>
        <w:pStyle w:val="Listenabsatz"/>
        <w:numPr>
          <w:ilvl w:val="0"/>
          <w:numId w:val="22"/>
        </w:numPr>
        <w:ind w:left="714" w:hanging="357"/>
        <w:contextualSpacing w:val="0"/>
        <w:jc w:val="both"/>
        <w:rPr>
          <w:sz w:val="22"/>
          <w:szCs w:val="22"/>
        </w:rPr>
      </w:pPr>
      <w:r w:rsidRPr="00447C0D">
        <w:rPr>
          <w:sz w:val="22"/>
          <w:szCs w:val="22"/>
        </w:rPr>
        <w:t xml:space="preserve">Die beste Voraussetzung für ein rechtschaffenes </w:t>
      </w:r>
      <w:r w:rsidRPr="00447C0D">
        <w:rPr>
          <w:caps/>
          <w:sz w:val="22"/>
          <w:szCs w:val="22"/>
        </w:rPr>
        <w:t>l</w:t>
      </w:r>
      <w:r w:rsidRPr="00447C0D">
        <w:rPr>
          <w:sz w:val="22"/>
          <w:szCs w:val="22"/>
        </w:rPr>
        <w:t xml:space="preserve">eben besteht darin, das </w:t>
      </w:r>
      <w:r w:rsidRPr="007A2FD1">
        <w:rPr>
          <w:i/>
          <w:sz w:val="22"/>
          <w:szCs w:val="22"/>
        </w:rPr>
        <w:t>Negative</w:t>
      </w:r>
      <w:r w:rsidRPr="00447C0D">
        <w:rPr>
          <w:sz w:val="22"/>
          <w:szCs w:val="22"/>
        </w:rPr>
        <w:t xml:space="preserve"> zu</w:t>
      </w:r>
      <w:r w:rsidRPr="00447C0D">
        <w:rPr>
          <w:i/>
          <w:sz w:val="22"/>
          <w:szCs w:val="22"/>
        </w:rPr>
        <w:t xml:space="preserve"> erkennen</w:t>
      </w:r>
      <w:r w:rsidRPr="00447C0D">
        <w:rPr>
          <w:sz w:val="22"/>
          <w:szCs w:val="22"/>
        </w:rPr>
        <w:t xml:space="preserve"> und es unter allen Umständen zu</w:t>
      </w:r>
      <w:r w:rsidRPr="00447C0D">
        <w:rPr>
          <w:i/>
          <w:sz w:val="22"/>
          <w:szCs w:val="22"/>
        </w:rPr>
        <w:t xml:space="preserve"> meiden</w:t>
      </w:r>
      <w:r w:rsidR="00B70111" w:rsidRPr="00447C0D">
        <w:rPr>
          <w:sz w:val="22"/>
          <w:szCs w:val="22"/>
        </w:rPr>
        <w:t>.</w:t>
      </w:r>
      <w:r w:rsidRPr="00447C0D">
        <w:rPr>
          <w:sz w:val="22"/>
          <w:szCs w:val="22"/>
        </w:rPr>
        <w:t xml:space="preserve"> Nur durch diese konsequente Ablehnung könnt </w:t>
      </w:r>
      <w:r w:rsidR="00B70111" w:rsidRPr="00447C0D">
        <w:rPr>
          <w:sz w:val="22"/>
          <w:szCs w:val="22"/>
        </w:rPr>
        <w:t>i</w:t>
      </w:r>
      <w:r w:rsidRPr="00447C0D">
        <w:rPr>
          <w:sz w:val="22"/>
          <w:szCs w:val="22"/>
        </w:rPr>
        <w:t xml:space="preserve">hr das </w:t>
      </w:r>
      <w:r w:rsidRPr="007A2FD1">
        <w:rPr>
          <w:i/>
          <w:sz w:val="22"/>
          <w:szCs w:val="22"/>
        </w:rPr>
        <w:t>Negative</w:t>
      </w:r>
      <w:r w:rsidRPr="00447C0D">
        <w:rPr>
          <w:sz w:val="22"/>
          <w:szCs w:val="22"/>
        </w:rPr>
        <w:t xml:space="preserve"> besiegen. Nur auf diese Weise kann es bezwungen werden. Ihr sollt das </w:t>
      </w:r>
      <w:r w:rsidRPr="007A2FD1">
        <w:rPr>
          <w:i/>
          <w:sz w:val="22"/>
          <w:szCs w:val="22"/>
        </w:rPr>
        <w:t>Negative</w:t>
      </w:r>
      <w:r w:rsidRPr="00447C0D">
        <w:rPr>
          <w:sz w:val="22"/>
          <w:szCs w:val="22"/>
        </w:rPr>
        <w:t xml:space="preserve"> </w:t>
      </w:r>
      <w:r w:rsidRPr="00447C0D">
        <w:rPr>
          <w:i/>
          <w:sz w:val="22"/>
          <w:szCs w:val="22"/>
        </w:rPr>
        <w:t>nicht</w:t>
      </w:r>
      <w:r w:rsidRPr="00447C0D">
        <w:rPr>
          <w:sz w:val="22"/>
          <w:szCs w:val="22"/>
        </w:rPr>
        <w:t xml:space="preserve"> bekämpfen, sondern </w:t>
      </w:r>
      <w:r w:rsidRPr="00447C0D">
        <w:rPr>
          <w:i/>
          <w:sz w:val="22"/>
          <w:szCs w:val="22"/>
        </w:rPr>
        <w:t>völlig isolieren</w:t>
      </w:r>
      <w:r w:rsidRPr="00447C0D">
        <w:rPr>
          <w:sz w:val="22"/>
          <w:szCs w:val="22"/>
        </w:rPr>
        <w:t>, denn dann</w:t>
      </w:r>
      <w:r w:rsidRPr="00447C0D">
        <w:rPr>
          <w:i/>
          <w:sz w:val="22"/>
          <w:szCs w:val="22"/>
        </w:rPr>
        <w:t xml:space="preserve"> vernichtet es sich selbst</w:t>
      </w:r>
      <w:r w:rsidR="00447C0D">
        <w:rPr>
          <w:i/>
          <w:sz w:val="22"/>
          <w:szCs w:val="22"/>
        </w:rPr>
        <w:t>.</w:t>
      </w:r>
    </w:p>
    <w:p w:rsidR="00447C0D" w:rsidRPr="00447C0D" w:rsidRDefault="00447C0D" w:rsidP="00447C0D">
      <w:pPr>
        <w:jc w:val="both"/>
        <w:rPr>
          <w:sz w:val="22"/>
          <w:szCs w:val="22"/>
        </w:rPr>
      </w:pPr>
    </w:p>
    <w:p w:rsidR="00B70111" w:rsidRDefault="00B70111">
      <w:pPr>
        <w:rPr>
          <w:b/>
          <w:kern w:val="28"/>
          <w:sz w:val="22"/>
          <w:szCs w:val="22"/>
        </w:rPr>
      </w:pPr>
      <w:bookmarkStart w:id="24" w:name="_Toc384025618"/>
      <w:r>
        <w:rPr>
          <w:sz w:val="22"/>
          <w:szCs w:val="22"/>
        </w:rPr>
        <w:br w:type="page"/>
      </w:r>
    </w:p>
    <w:p w:rsidR="00E72347" w:rsidRPr="00447C0D" w:rsidRDefault="00E72347" w:rsidP="004C2A39">
      <w:pPr>
        <w:pStyle w:val="berschrift1"/>
        <w:spacing w:line="240" w:lineRule="auto"/>
        <w:rPr>
          <w:rFonts w:cs="Arial"/>
          <w:sz w:val="22"/>
          <w:szCs w:val="22"/>
        </w:rPr>
      </w:pPr>
      <w:r w:rsidRPr="00447C0D">
        <w:rPr>
          <w:rFonts w:cs="Arial"/>
          <w:sz w:val="22"/>
          <w:szCs w:val="22"/>
        </w:rPr>
        <w:lastRenderedPageBreak/>
        <w:t xml:space="preserve">Hat das Leben einen Sinn?    </w:t>
      </w:r>
      <w:r w:rsidRPr="00447C0D">
        <w:rPr>
          <w:rFonts w:cs="Arial"/>
          <w:b w:val="0"/>
          <w:sz w:val="16"/>
          <w:szCs w:val="16"/>
        </w:rPr>
        <w:t>(Durchgabe aus dem Jahre 1967)</w:t>
      </w:r>
      <w:bookmarkEnd w:id="24"/>
    </w:p>
    <w:p w:rsidR="00E72347" w:rsidRPr="004C2A39" w:rsidRDefault="00E72347" w:rsidP="004C2A39">
      <w:pPr>
        <w:jc w:val="both"/>
        <w:rPr>
          <w:sz w:val="22"/>
          <w:szCs w:val="22"/>
        </w:rPr>
      </w:pPr>
    </w:p>
    <w:p w:rsidR="00E72347" w:rsidRPr="004C2A39" w:rsidRDefault="00E72347" w:rsidP="004C2A39">
      <w:pPr>
        <w:jc w:val="both"/>
        <w:rPr>
          <w:sz w:val="22"/>
          <w:szCs w:val="22"/>
        </w:rPr>
      </w:pPr>
      <w:r w:rsidRPr="004C2A39">
        <w:rPr>
          <w:sz w:val="22"/>
          <w:szCs w:val="22"/>
        </w:rPr>
        <w:t xml:space="preserve">Wohlan, so mancher Philosoph hat sich die Frage gestellt, </w:t>
      </w:r>
      <w:r w:rsidRPr="004C2A39">
        <w:rPr>
          <w:i/>
          <w:sz w:val="22"/>
          <w:szCs w:val="22"/>
        </w:rPr>
        <w:t>welchen Sinn</w:t>
      </w:r>
      <w:r w:rsidRPr="004C2A39">
        <w:rPr>
          <w:sz w:val="22"/>
          <w:szCs w:val="22"/>
        </w:rPr>
        <w:t xml:space="preserve"> wohl das menschliche Leben haben könnte. Man hat behauptet, daß sich diese Frage nicht beantworten läßt. </w:t>
      </w:r>
      <w:r w:rsidRPr="00447C0D">
        <w:rPr>
          <w:sz w:val="22"/>
          <w:szCs w:val="22"/>
        </w:rPr>
        <w:t xml:space="preserve">Das ist allerdings </w:t>
      </w:r>
      <w:r w:rsidRPr="00447C0D">
        <w:rPr>
          <w:i/>
          <w:sz w:val="22"/>
          <w:szCs w:val="22"/>
        </w:rPr>
        <w:t>ein Irrtum</w:t>
      </w:r>
      <w:r w:rsidRPr="00447C0D">
        <w:rPr>
          <w:sz w:val="22"/>
          <w:szCs w:val="22"/>
        </w:rPr>
        <w:t xml:space="preserve">, denn die </w:t>
      </w:r>
      <w:r w:rsidRPr="00447C0D">
        <w:rPr>
          <w:caps/>
          <w:sz w:val="22"/>
          <w:szCs w:val="22"/>
        </w:rPr>
        <w:t>f</w:t>
      </w:r>
      <w:r w:rsidRPr="00447C0D">
        <w:rPr>
          <w:sz w:val="22"/>
          <w:szCs w:val="22"/>
        </w:rPr>
        <w:t xml:space="preserve">rage läßt sich </w:t>
      </w:r>
      <w:r w:rsidRPr="00447C0D">
        <w:rPr>
          <w:i/>
          <w:sz w:val="22"/>
          <w:szCs w:val="22"/>
        </w:rPr>
        <w:t>durchaus beantworten</w:t>
      </w:r>
      <w:r w:rsidRPr="00447C0D">
        <w:rPr>
          <w:sz w:val="22"/>
          <w:szCs w:val="22"/>
        </w:rPr>
        <w:t>, wenn die</w:t>
      </w:r>
      <w:r w:rsidRPr="004C2A39">
        <w:rPr>
          <w:sz w:val="22"/>
          <w:szCs w:val="22"/>
        </w:rPr>
        <w:t xml:space="preserve"> göttliche </w:t>
      </w:r>
      <w:r w:rsidRPr="007A2FD1">
        <w:rPr>
          <w:i/>
          <w:sz w:val="22"/>
          <w:szCs w:val="22"/>
        </w:rPr>
        <w:t>Perspektive</w:t>
      </w:r>
      <w:r w:rsidRPr="004C2A39">
        <w:rPr>
          <w:sz w:val="22"/>
          <w:szCs w:val="22"/>
        </w:rPr>
        <w:t xml:space="preserve"> </w:t>
      </w:r>
      <w:r w:rsidRPr="004C2A39">
        <w:rPr>
          <w:i/>
          <w:sz w:val="22"/>
          <w:szCs w:val="22"/>
        </w:rPr>
        <w:t>berücksichtigt</w:t>
      </w:r>
      <w:r w:rsidRPr="004C2A39">
        <w:rPr>
          <w:sz w:val="22"/>
          <w:szCs w:val="22"/>
        </w:rPr>
        <w:t xml:space="preserve"> wird. Doch Philosophen möchten die größten Probleme </w:t>
      </w:r>
      <w:r w:rsidRPr="004C2A39">
        <w:rPr>
          <w:i/>
          <w:sz w:val="22"/>
          <w:szCs w:val="22"/>
        </w:rPr>
        <w:t>ohne</w:t>
      </w:r>
      <w:r w:rsidRPr="004C2A39">
        <w:rPr>
          <w:sz w:val="22"/>
          <w:szCs w:val="22"/>
        </w:rPr>
        <w:t xml:space="preserve"> göttliche </w:t>
      </w:r>
      <w:r w:rsidRPr="007A2FD1">
        <w:rPr>
          <w:i/>
          <w:sz w:val="22"/>
          <w:szCs w:val="22"/>
        </w:rPr>
        <w:t>Perspektive</w:t>
      </w:r>
      <w:r w:rsidRPr="004C2A39">
        <w:rPr>
          <w:sz w:val="22"/>
          <w:szCs w:val="22"/>
        </w:rPr>
        <w:t xml:space="preserve"> lösen.</w:t>
      </w:r>
    </w:p>
    <w:p w:rsidR="00E72347" w:rsidRPr="004C2A39" w:rsidRDefault="00E72347" w:rsidP="004C2A39">
      <w:pPr>
        <w:jc w:val="both"/>
        <w:rPr>
          <w:sz w:val="22"/>
          <w:szCs w:val="22"/>
        </w:rPr>
      </w:pPr>
    </w:p>
    <w:p w:rsidR="00E72347" w:rsidRPr="004C2A39" w:rsidRDefault="00E72347" w:rsidP="004C2A39">
      <w:pPr>
        <w:jc w:val="both"/>
        <w:rPr>
          <w:sz w:val="22"/>
          <w:szCs w:val="22"/>
        </w:rPr>
      </w:pPr>
      <w:r w:rsidRPr="004C2A39">
        <w:rPr>
          <w:sz w:val="22"/>
          <w:szCs w:val="22"/>
        </w:rPr>
        <w:t xml:space="preserve">Wenn der Mensch nur von seiner Geburt bis zu seinem Tode leben </w:t>
      </w:r>
      <w:r w:rsidRPr="004C2A39">
        <w:rPr>
          <w:i/>
          <w:sz w:val="22"/>
          <w:szCs w:val="22"/>
        </w:rPr>
        <w:t>würde</w:t>
      </w:r>
      <w:r w:rsidRPr="004C2A39">
        <w:rPr>
          <w:sz w:val="22"/>
          <w:szCs w:val="22"/>
        </w:rPr>
        <w:t xml:space="preserve"> und wenn es dann ganz für ihn aus sein sollte, so gäbe es </w:t>
      </w:r>
      <w:r w:rsidRPr="00447C0D">
        <w:rPr>
          <w:sz w:val="22"/>
          <w:szCs w:val="22"/>
        </w:rPr>
        <w:t>überhaupt</w:t>
      </w:r>
      <w:r w:rsidRPr="004C2A39">
        <w:rPr>
          <w:i/>
          <w:sz w:val="22"/>
          <w:szCs w:val="22"/>
        </w:rPr>
        <w:t xml:space="preserve"> keinen Sinn </w:t>
      </w:r>
      <w:r w:rsidRPr="00447C0D">
        <w:rPr>
          <w:sz w:val="22"/>
          <w:szCs w:val="22"/>
        </w:rPr>
        <w:t>des Lebens.</w:t>
      </w:r>
      <w:r w:rsidRPr="004C2A39">
        <w:rPr>
          <w:sz w:val="22"/>
          <w:szCs w:val="22"/>
        </w:rPr>
        <w:t xml:space="preserve"> Aber das wäre eine unglaubliche Unterschätzung </w:t>
      </w:r>
      <w:r w:rsidRPr="007A2FD1">
        <w:rPr>
          <w:i/>
          <w:sz w:val="22"/>
          <w:szCs w:val="22"/>
        </w:rPr>
        <w:t>Gottes</w:t>
      </w:r>
      <w:r w:rsidRPr="004C2A39">
        <w:rPr>
          <w:sz w:val="22"/>
          <w:szCs w:val="22"/>
        </w:rPr>
        <w:t xml:space="preserve">, dem man so eine Sinnlosigkeit innerhalb </w:t>
      </w:r>
      <w:r w:rsidRPr="00447C0D">
        <w:rPr>
          <w:sz w:val="22"/>
          <w:szCs w:val="22"/>
        </w:rPr>
        <w:t>Seiner Schöpfung</w:t>
      </w:r>
      <w:r w:rsidRPr="004C2A39">
        <w:rPr>
          <w:sz w:val="22"/>
          <w:szCs w:val="22"/>
        </w:rPr>
        <w:t xml:space="preserve"> zutrauen würde. Selbst wenn man den Begriff </w:t>
      </w:r>
      <w:r w:rsidR="00897CE1">
        <w:rPr>
          <w:sz w:val="22"/>
          <w:szCs w:val="22"/>
        </w:rPr>
        <w:t>"</w:t>
      </w:r>
      <w:r w:rsidRPr="00447C0D">
        <w:rPr>
          <w:sz w:val="22"/>
          <w:szCs w:val="22"/>
        </w:rPr>
        <w:t>Gott</w:t>
      </w:r>
      <w:r w:rsidR="00897CE1">
        <w:rPr>
          <w:caps/>
          <w:sz w:val="22"/>
          <w:szCs w:val="22"/>
        </w:rPr>
        <w:t>"</w:t>
      </w:r>
      <w:r w:rsidRPr="004C2A39">
        <w:rPr>
          <w:sz w:val="22"/>
          <w:szCs w:val="22"/>
        </w:rPr>
        <w:t xml:space="preserve"> wegläßt, so bliebe noch der Begriff </w:t>
      </w:r>
      <w:r w:rsidR="00897CE1">
        <w:rPr>
          <w:sz w:val="22"/>
          <w:szCs w:val="22"/>
        </w:rPr>
        <w:t>"</w:t>
      </w:r>
      <w:r w:rsidRPr="004C2A39">
        <w:rPr>
          <w:sz w:val="22"/>
          <w:szCs w:val="22"/>
        </w:rPr>
        <w:t>Natur</w:t>
      </w:r>
      <w:r w:rsidR="00897CE1">
        <w:rPr>
          <w:sz w:val="22"/>
          <w:szCs w:val="22"/>
        </w:rPr>
        <w:t>"</w:t>
      </w:r>
      <w:r w:rsidRPr="004C2A39">
        <w:rPr>
          <w:sz w:val="22"/>
          <w:szCs w:val="22"/>
        </w:rPr>
        <w:t xml:space="preserve"> übrig. Aber </w:t>
      </w:r>
      <w:r w:rsidRPr="004C2A39">
        <w:rPr>
          <w:i/>
          <w:sz w:val="22"/>
          <w:szCs w:val="22"/>
        </w:rPr>
        <w:t>auch die Natur</w:t>
      </w:r>
      <w:r w:rsidRPr="004C2A39">
        <w:rPr>
          <w:sz w:val="22"/>
          <w:szCs w:val="22"/>
        </w:rPr>
        <w:t xml:space="preserve"> ist mit </w:t>
      </w:r>
      <w:r w:rsidRPr="007A2FD1">
        <w:rPr>
          <w:i/>
          <w:sz w:val="22"/>
          <w:szCs w:val="22"/>
        </w:rPr>
        <w:t>Gott</w:t>
      </w:r>
      <w:r w:rsidRPr="004C2A39">
        <w:rPr>
          <w:sz w:val="22"/>
          <w:szCs w:val="22"/>
        </w:rPr>
        <w:t xml:space="preserve"> identisch - und wer will behaupten, daß sie nicht unfaßbar intelligent und vorausschauend ist?</w:t>
      </w:r>
    </w:p>
    <w:p w:rsidR="00E72347" w:rsidRPr="004C2A39" w:rsidRDefault="00E72347" w:rsidP="004C2A39">
      <w:pPr>
        <w:jc w:val="both"/>
        <w:rPr>
          <w:sz w:val="22"/>
          <w:szCs w:val="22"/>
        </w:rPr>
      </w:pPr>
    </w:p>
    <w:p w:rsidR="00E72347" w:rsidRPr="004C2A39" w:rsidRDefault="00E72347" w:rsidP="004C2A39">
      <w:pPr>
        <w:jc w:val="both"/>
        <w:rPr>
          <w:sz w:val="22"/>
          <w:szCs w:val="22"/>
        </w:rPr>
      </w:pPr>
      <w:r w:rsidRPr="004C2A39">
        <w:rPr>
          <w:sz w:val="22"/>
          <w:szCs w:val="22"/>
        </w:rPr>
        <w:t xml:space="preserve">Das </w:t>
      </w:r>
      <w:r w:rsidRPr="004C2A39">
        <w:rPr>
          <w:i/>
          <w:sz w:val="22"/>
          <w:szCs w:val="22"/>
        </w:rPr>
        <w:t>menschliche</w:t>
      </w:r>
      <w:r w:rsidRPr="004C2A39">
        <w:rPr>
          <w:sz w:val="22"/>
          <w:szCs w:val="22"/>
        </w:rPr>
        <w:t xml:space="preserve"> Dasein hat von allen Lebewesen selbstverständlich den </w:t>
      </w:r>
      <w:r w:rsidRPr="004C2A39">
        <w:rPr>
          <w:i/>
          <w:sz w:val="22"/>
          <w:szCs w:val="22"/>
        </w:rPr>
        <w:t>höchsten</w:t>
      </w:r>
      <w:r w:rsidRPr="004C2A39">
        <w:rPr>
          <w:sz w:val="22"/>
          <w:szCs w:val="22"/>
        </w:rPr>
        <w:t xml:space="preserve"> Sinn. Doch wenn ein Mensch so sinnvoll existiert, so wäre sein Erdendasein vergeben</w:t>
      </w:r>
      <w:r w:rsidR="001778B6">
        <w:rPr>
          <w:sz w:val="22"/>
          <w:szCs w:val="22"/>
        </w:rPr>
        <w:t>s</w:t>
      </w:r>
      <w:r w:rsidRPr="004C2A39">
        <w:rPr>
          <w:sz w:val="22"/>
          <w:szCs w:val="22"/>
        </w:rPr>
        <w:t>, wenn er seine Erfahrungen, seine Selbsterkenntnisse, seine geistige Reife mit ins Grab nehmen würde, damit alle diese im Leben errungenen Eigenschaften vermodern.</w:t>
      </w:r>
      <w:r w:rsidR="00447C0D">
        <w:rPr>
          <w:sz w:val="22"/>
          <w:szCs w:val="22"/>
        </w:rPr>
        <w:t xml:space="preserve"> </w:t>
      </w:r>
    </w:p>
    <w:p w:rsidR="00E72347" w:rsidRPr="004C2A39" w:rsidRDefault="00E72347" w:rsidP="004C2A39">
      <w:pPr>
        <w:jc w:val="both"/>
        <w:rPr>
          <w:sz w:val="22"/>
          <w:szCs w:val="22"/>
        </w:rPr>
      </w:pPr>
    </w:p>
    <w:p w:rsidR="00E72347" w:rsidRPr="004C2A39" w:rsidRDefault="00E72347" w:rsidP="004C2A39">
      <w:pPr>
        <w:jc w:val="both"/>
        <w:rPr>
          <w:sz w:val="22"/>
          <w:szCs w:val="22"/>
        </w:rPr>
      </w:pPr>
      <w:r w:rsidRPr="004C2A39">
        <w:rPr>
          <w:sz w:val="22"/>
          <w:szCs w:val="22"/>
        </w:rPr>
        <w:t xml:space="preserve">Das </w:t>
      </w:r>
      <w:r w:rsidRPr="004C2A39">
        <w:rPr>
          <w:i/>
          <w:sz w:val="22"/>
          <w:szCs w:val="22"/>
        </w:rPr>
        <w:t>atheistische</w:t>
      </w:r>
      <w:r w:rsidRPr="004C2A39">
        <w:rPr>
          <w:sz w:val="22"/>
          <w:szCs w:val="22"/>
        </w:rPr>
        <w:t xml:space="preserve"> </w:t>
      </w:r>
      <w:r w:rsidRPr="004C2A39">
        <w:rPr>
          <w:caps/>
          <w:sz w:val="22"/>
          <w:szCs w:val="22"/>
        </w:rPr>
        <w:t>d</w:t>
      </w:r>
      <w:r w:rsidRPr="004C2A39">
        <w:rPr>
          <w:sz w:val="22"/>
          <w:szCs w:val="22"/>
        </w:rPr>
        <w:t xml:space="preserve">enken nimmt tatsächlich an, daß solche Errungenschaften </w:t>
      </w:r>
      <w:r w:rsidRPr="00447C0D">
        <w:rPr>
          <w:sz w:val="22"/>
          <w:szCs w:val="22"/>
        </w:rPr>
        <w:t>nur</w:t>
      </w:r>
      <w:r w:rsidRPr="004C2A39">
        <w:rPr>
          <w:i/>
          <w:sz w:val="22"/>
          <w:szCs w:val="22"/>
        </w:rPr>
        <w:t xml:space="preserve"> schriftlich</w:t>
      </w:r>
      <w:r w:rsidRPr="004C2A39">
        <w:rPr>
          <w:sz w:val="22"/>
          <w:szCs w:val="22"/>
        </w:rPr>
        <w:t xml:space="preserve"> oder in </w:t>
      </w:r>
      <w:r w:rsidRPr="004C2A39">
        <w:rPr>
          <w:i/>
          <w:sz w:val="22"/>
          <w:szCs w:val="22"/>
        </w:rPr>
        <w:t>Kunst- und Kulturwerten</w:t>
      </w:r>
      <w:r w:rsidRPr="004C2A39">
        <w:rPr>
          <w:sz w:val="22"/>
          <w:szCs w:val="22"/>
        </w:rPr>
        <w:t xml:space="preserve"> erhalten bleiben können, während der Mensch sich davon trennen muß. Daß es sich hier um einen größeren </w:t>
      </w:r>
      <w:r w:rsidRPr="00447C0D">
        <w:rPr>
          <w:i/>
          <w:sz w:val="22"/>
          <w:szCs w:val="22"/>
        </w:rPr>
        <w:t>Irrtum</w:t>
      </w:r>
      <w:r w:rsidRPr="004C2A39">
        <w:rPr>
          <w:sz w:val="22"/>
          <w:szCs w:val="22"/>
        </w:rPr>
        <w:t xml:space="preserve"> handelt, als nur schlechthin um atheistisches Denken, haben selbst die gesamten Kirchen dieser Welt </w:t>
      </w:r>
      <w:r w:rsidRPr="00447C0D">
        <w:rPr>
          <w:sz w:val="22"/>
          <w:szCs w:val="22"/>
        </w:rPr>
        <w:t>nicht richtig erkannt.</w:t>
      </w:r>
      <w:r w:rsidRPr="004C2A39">
        <w:rPr>
          <w:sz w:val="22"/>
          <w:szCs w:val="22"/>
        </w:rPr>
        <w:t xml:space="preserve"> Kein Wunder, daß die Menschheit </w:t>
      </w:r>
      <w:del w:id="25" w:author="Rolf Linnemann" w:date="1999-02-07T11:13:00Z">
        <w:r w:rsidRPr="004C2A39">
          <w:rPr>
            <w:sz w:val="22"/>
            <w:szCs w:val="22"/>
          </w:rPr>
          <w:br/>
        </w:r>
      </w:del>
      <w:r w:rsidRPr="004C2A39">
        <w:rPr>
          <w:sz w:val="22"/>
          <w:szCs w:val="22"/>
        </w:rPr>
        <w:t>dadurch in völlig falsche Bahnen geraten ist</w:t>
      </w:r>
      <w:r w:rsidR="00447C0D">
        <w:rPr>
          <w:sz w:val="22"/>
          <w:szCs w:val="22"/>
        </w:rPr>
        <w:t>!</w:t>
      </w:r>
    </w:p>
    <w:p w:rsidR="00E72347" w:rsidRPr="004C2A39" w:rsidRDefault="00E72347" w:rsidP="004C2A39">
      <w:pPr>
        <w:jc w:val="both"/>
        <w:rPr>
          <w:sz w:val="22"/>
          <w:szCs w:val="22"/>
        </w:rPr>
      </w:pPr>
    </w:p>
    <w:p w:rsidR="00E72347" w:rsidRPr="00447C0D" w:rsidRDefault="00E72347" w:rsidP="004C2A39">
      <w:pPr>
        <w:jc w:val="both"/>
        <w:rPr>
          <w:sz w:val="22"/>
          <w:szCs w:val="22"/>
        </w:rPr>
      </w:pPr>
      <w:r w:rsidRPr="004C2A39">
        <w:rPr>
          <w:sz w:val="22"/>
          <w:szCs w:val="22"/>
        </w:rPr>
        <w:t xml:space="preserve">Wenn </w:t>
      </w:r>
      <w:r w:rsidRPr="007A2FD1">
        <w:rPr>
          <w:i/>
          <w:sz w:val="22"/>
          <w:szCs w:val="22"/>
        </w:rPr>
        <w:t>Gott</w:t>
      </w:r>
      <w:r w:rsidRPr="004C2A39">
        <w:rPr>
          <w:sz w:val="22"/>
          <w:szCs w:val="22"/>
        </w:rPr>
        <w:t xml:space="preserve"> oder die Natur in einer so unvorstellbaren Weise eine lebendige </w:t>
      </w:r>
      <w:r w:rsidRPr="00447C0D">
        <w:rPr>
          <w:sz w:val="22"/>
          <w:szCs w:val="22"/>
        </w:rPr>
        <w:t>Schöpfung</w:t>
      </w:r>
      <w:r w:rsidRPr="004C2A39">
        <w:rPr>
          <w:sz w:val="22"/>
          <w:szCs w:val="22"/>
        </w:rPr>
        <w:t xml:space="preserve"> geschaffen hat, so wäre diese ungeheure Leistung, die in ihrer Gesamtheit kein Mensch kennt, noch begreifen kann, völlig sinnlos, wenn sie </w:t>
      </w:r>
      <w:r w:rsidRPr="004C2A39">
        <w:rPr>
          <w:i/>
          <w:sz w:val="22"/>
          <w:szCs w:val="22"/>
        </w:rPr>
        <w:t xml:space="preserve">keine </w:t>
      </w:r>
      <w:r w:rsidRPr="00447C0D">
        <w:rPr>
          <w:sz w:val="22"/>
          <w:szCs w:val="22"/>
        </w:rPr>
        <w:t>Anerkennung</w:t>
      </w:r>
      <w:r w:rsidRPr="004C2A39">
        <w:rPr>
          <w:sz w:val="22"/>
          <w:szCs w:val="22"/>
        </w:rPr>
        <w:t xml:space="preserve"> finden würde. Aus diesem Grunde hat </w:t>
      </w:r>
      <w:r w:rsidRPr="007A2FD1">
        <w:rPr>
          <w:i/>
          <w:sz w:val="22"/>
          <w:szCs w:val="22"/>
        </w:rPr>
        <w:t>Gott</w:t>
      </w:r>
      <w:r w:rsidRPr="004C2A39">
        <w:rPr>
          <w:sz w:val="22"/>
          <w:szCs w:val="22"/>
        </w:rPr>
        <w:t xml:space="preserve"> den Menschen geschaffen, </w:t>
      </w:r>
      <w:r w:rsidRPr="004C2A39">
        <w:rPr>
          <w:i/>
          <w:sz w:val="22"/>
          <w:szCs w:val="22"/>
        </w:rPr>
        <w:t>nicht nur</w:t>
      </w:r>
      <w:r w:rsidRPr="004C2A39">
        <w:rPr>
          <w:sz w:val="22"/>
          <w:szCs w:val="22"/>
        </w:rPr>
        <w:t xml:space="preserve"> auf dieser Erde, sonder auf </w:t>
      </w:r>
      <w:r w:rsidRPr="004C2A39">
        <w:rPr>
          <w:i/>
          <w:sz w:val="22"/>
          <w:szCs w:val="22"/>
        </w:rPr>
        <w:t>vielen</w:t>
      </w:r>
      <w:r w:rsidRPr="004C2A39">
        <w:rPr>
          <w:sz w:val="22"/>
          <w:szCs w:val="22"/>
        </w:rPr>
        <w:t xml:space="preserve"> Sternen. Die Menschen sollen diese </w:t>
      </w:r>
      <w:r w:rsidRPr="00447C0D">
        <w:rPr>
          <w:sz w:val="22"/>
          <w:szCs w:val="22"/>
        </w:rPr>
        <w:t>Schöpfung</w:t>
      </w:r>
      <w:r w:rsidRPr="004C2A39">
        <w:rPr>
          <w:sz w:val="22"/>
          <w:szCs w:val="22"/>
        </w:rPr>
        <w:t xml:space="preserve"> </w:t>
      </w:r>
      <w:r w:rsidRPr="00447C0D">
        <w:rPr>
          <w:sz w:val="22"/>
          <w:szCs w:val="22"/>
        </w:rPr>
        <w:t>bewundern, sie</w:t>
      </w:r>
      <w:r w:rsidRPr="004C2A39">
        <w:rPr>
          <w:sz w:val="22"/>
          <w:szCs w:val="22"/>
        </w:rPr>
        <w:t xml:space="preserve"> </w:t>
      </w:r>
      <w:r w:rsidRPr="004C2A39">
        <w:rPr>
          <w:i/>
          <w:sz w:val="22"/>
          <w:szCs w:val="22"/>
        </w:rPr>
        <w:t>anerkennen</w:t>
      </w:r>
      <w:r w:rsidRPr="004C2A39">
        <w:rPr>
          <w:sz w:val="22"/>
          <w:szCs w:val="22"/>
        </w:rPr>
        <w:t xml:space="preserve">, ihre gewaltige Herrlichkeit </w:t>
      </w:r>
      <w:r w:rsidRPr="004C2A39">
        <w:rPr>
          <w:i/>
          <w:sz w:val="22"/>
          <w:szCs w:val="22"/>
        </w:rPr>
        <w:t>wahrnehmen</w:t>
      </w:r>
      <w:r w:rsidRPr="004C2A39">
        <w:rPr>
          <w:sz w:val="22"/>
          <w:szCs w:val="22"/>
        </w:rPr>
        <w:t xml:space="preserve">, darüber </w:t>
      </w:r>
      <w:r w:rsidRPr="004C2A39">
        <w:rPr>
          <w:i/>
          <w:sz w:val="22"/>
          <w:szCs w:val="22"/>
        </w:rPr>
        <w:t>nachdenken</w:t>
      </w:r>
      <w:r w:rsidRPr="004C2A39">
        <w:rPr>
          <w:sz w:val="22"/>
          <w:szCs w:val="22"/>
        </w:rPr>
        <w:t xml:space="preserve"> und versuchen, si</w:t>
      </w:r>
      <w:r w:rsidRPr="00447C0D">
        <w:rPr>
          <w:sz w:val="22"/>
          <w:szCs w:val="22"/>
        </w:rPr>
        <w:t>e zu verbessern und zu ergänzen.</w:t>
      </w:r>
    </w:p>
    <w:p w:rsidR="00E72347" w:rsidRPr="004C2A39" w:rsidRDefault="00E72347" w:rsidP="004C2A39">
      <w:pPr>
        <w:jc w:val="both"/>
        <w:rPr>
          <w:sz w:val="22"/>
          <w:szCs w:val="22"/>
        </w:rPr>
      </w:pPr>
    </w:p>
    <w:p w:rsidR="00E72347" w:rsidRPr="004C2A39" w:rsidRDefault="00E72347" w:rsidP="004C2A39">
      <w:pPr>
        <w:jc w:val="both"/>
        <w:rPr>
          <w:sz w:val="22"/>
          <w:szCs w:val="22"/>
        </w:rPr>
      </w:pPr>
      <w:r w:rsidRPr="007A2FD1">
        <w:rPr>
          <w:i/>
          <w:sz w:val="22"/>
          <w:szCs w:val="22"/>
        </w:rPr>
        <w:t>Gott</w:t>
      </w:r>
      <w:r w:rsidRPr="004C2A39">
        <w:rPr>
          <w:sz w:val="22"/>
          <w:szCs w:val="22"/>
        </w:rPr>
        <w:t xml:space="preserve"> hat diese herrliche, umfangreiche und vielseitige </w:t>
      </w:r>
      <w:r w:rsidRPr="00447C0D">
        <w:rPr>
          <w:sz w:val="22"/>
          <w:szCs w:val="22"/>
        </w:rPr>
        <w:t>Schöpfung</w:t>
      </w:r>
      <w:r w:rsidRPr="004C2A39">
        <w:rPr>
          <w:sz w:val="22"/>
          <w:szCs w:val="22"/>
        </w:rPr>
        <w:t xml:space="preserve"> </w:t>
      </w:r>
      <w:r w:rsidRPr="004C2A39">
        <w:rPr>
          <w:i/>
          <w:sz w:val="22"/>
          <w:szCs w:val="22"/>
        </w:rPr>
        <w:t xml:space="preserve">nicht </w:t>
      </w:r>
      <w:r w:rsidRPr="00447C0D">
        <w:rPr>
          <w:sz w:val="22"/>
          <w:szCs w:val="22"/>
        </w:rPr>
        <w:t>für die Tiere</w:t>
      </w:r>
      <w:r w:rsidRPr="004C2A39">
        <w:rPr>
          <w:sz w:val="22"/>
          <w:szCs w:val="22"/>
        </w:rPr>
        <w:t xml:space="preserve"> geschaffen. </w:t>
      </w:r>
      <w:r w:rsidR="001D0A0F">
        <w:rPr>
          <w:sz w:val="22"/>
          <w:szCs w:val="22"/>
        </w:rPr>
        <w:br/>
      </w:r>
      <w:r w:rsidRPr="004C2A39">
        <w:rPr>
          <w:sz w:val="22"/>
          <w:szCs w:val="22"/>
        </w:rPr>
        <w:t xml:space="preserve">Gewiß, es gibt Tiere, die ebenfalls davon profitieren, aber ein Tier </w:t>
      </w:r>
      <w:r w:rsidRPr="004C2A39">
        <w:rPr>
          <w:i/>
          <w:sz w:val="22"/>
          <w:szCs w:val="22"/>
        </w:rPr>
        <w:t>kann nicht</w:t>
      </w:r>
      <w:r w:rsidRPr="004C2A39">
        <w:rPr>
          <w:sz w:val="22"/>
          <w:szCs w:val="22"/>
        </w:rPr>
        <w:t xml:space="preserve"> über die Schöpfung </w:t>
      </w:r>
      <w:r w:rsidR="001D0A0F">
        <w:rPr>
          <w:sz w:val="22"/>
          <w:szCs w:val="22"/>
        </w:rPr>
        <w:br/>
      </w:r>
      <w:r w:rsidRPr="004C2A39">
        <w:rPr>
          <w:i/>
          <w:sz w:val="22"/>
          <w:szCs w:val="22"/>
        </w:rPr>
        <w:t>philosophieren</w:t>
      </w:r>
      <w:r w:rsidRPr="004C2A39">
        <w:rPr>
          <w:sz w:val="22"/>
          <w:szCs w:val="22"/>
        </w:rPr>
        <w:t xml:space="preserve"> oder über ihre Entstehung und über die gewaltige Leistung </w:t>
      </w:r>
      <w:r w:rsidRPr="004C2A39">
        <w:rPr>
          <w:i/>
          <w:sz w:val="22"/>
          <w:szCs w:val="22"/>
        </w:rPr>
        <w:t>nachdenken</w:t>
      </w:r>
      <w:r w:rsidRPr="004C2A39">
        <w:rPr>
          <w:sz w:val="22"/>
          <w:szCs w:val="22"/>
        </w:rPr>
        <w:t xml:space="preserve">. Doch der menschliche Verstand </w:t>
      </w:r>
      <w:r w:rsidRPr="004C2A39">
        <w:rPr>
          <w:i/>
          <w:sz w:val="22"/>
          <w:szCs w:val="22"/>
        </w:rPr>
        <w:t>kann das wohl</w:t>
      </w:r>
      <w:r w:rsidRPr="004C2A39">
        <w:rPr>
          <w:sz w:val="22"/>
          <w:szCs w:val="22"/>
        </w:rPr>
        <w:t>, aber leider macht die Erdenmenschheit von dieser Möglichkeit nur einen sehr geringen Gebrauch.</w:t>
      </w:r>
    </w:p>
    <w:p w:rsidR="00E72347" w:rsidRPr="004C2A39" w:rsidRDefault="00E72347" w:rsidP="004C2A39">
      <w:pPr>
        <w:jc w:val="both"/>
        <w:rPr>
          <w:sz w:val="22"/>
          <w:szCs w:val="22"/>
        </w:rPr>
      </w:pPr>
    </w:p>
    <w:p w:rsidR="00E72347" w:rsidRPr="00447C0D" w:rsidRDefault="00E72347" w:rsidP="00447C0D">
      <w:pPr>
        <w:pStyle w:val="Listenabsatz"/>
        <w:numPr>
          <w:ilvl w:val="0"/>
          <w:numId w:val="22"/>
        </w:numPr>
        <w:jc w:val="both"/>
        <w:rPr>
          <w:sz w:val="22"/>
          <w:szCs w:val="22"/>
        </w:rPr>
      </w:pPr>
      <w:r w:rsidRPr="00447C0D">
        <w:rPr>
          <w:sz w:val="22"/>
          <w:szCs w:val="22"/>
        </w:rPr>
        <w:t>Der Sinn de</w:t>
      </w:r>
      <w:r w:rsidR="00447C0D">
        <w:rPr>
          <w:sz w:val="22"/>
          <w:szCs w:val="22"/>
        </w:rPr>
        <w:t>s</w:t>
      </w:r>
      <w:r w:rsidRPr="00447C0D">
        <w:rPr>
          <w:sz w:val="22"/>
          <w:szCs w:val="22"/>
        </w:rPr>
        <w:t xml:space="preserve"> menschlichen Lebens ist also sehr klar umrissen. Er ist in die göttliche Schöpfung wohlüberlegt eingeplant.</w:t>
      </w:r>
    </w:p>
    <w:p w:rsidR="00E72347" w:rsidRPr="004C2A39" w:rsidRDefault="00E72347" w:rsidP="004C2A39">
      <w:pPr>
        <w:jc w:val="both"/>
        <w:rPr>
          <w:sz w:val="22"/>
          <w:szCs w:val="22"/>
        </w:rPr>
      </w:pPr>
    </w:p>
    <w:p w:rsidR="00E72347" w:rsidRPr="007978E7" w:rsidRDefault="00E72347" w:rsidP="004C2A39">
      <w:pPr>
        <w:jc w:val="both"/>
        <w:rPr>
          <w:sz w:val="22"/>
          <w:szCs w:val="22"/>
        </w:rPr>
      </w:pPr>
      <w:r w:rsidRPr="007978E7">
        <w:rPr>
          <w:sz w:val="22"/>
          <w:szCs w:val="22"/>
        </w:rPr>
        <w:t xml:space="preserve">Was würde der ungeheure Aufwand der Universellen Schöpfung für einen Sinn haben, wenn ein Mensch auf dieser Erde nur von seiner Geburt bis zu seinem Tode lebt? - Und er von dieser </w:t>
      </w:r>
      <w:r w:rsidR="007978E7">
        <w:rPr>
          <w:sz w:val="22"/>
          <w:szCs w:val="22"/>
        </w:rPr>
        <w:br/>
      </w:r>
      <w:r w:rsidRPr="007978E7">
        <w:rPr>
          <w:sz w:val="22"/>
          <w:szCs w:val="22"/>
        </w:rPr>
        <w:t xml:space="preserve">Schöpfung, die weit im Universum liegt, keine Kenntnis haben kann? Aus diesem Grunde besteht die Möglichkeit, je nach dem </w:t>
      </w:r>
      <w:r w:rsidRPr="007978E7">
        <w:rPr>
          <w:caps/>
          <w:sz w:val="22"/>
          <w:szCs w:val="22"/>
        </w:rPr>
        <w:t>e</w:t>
      </w:r>
      <w:r w:rsidRPr="007978E7">
        <w:rPr>
          <w:sz w:val="22"/>
          <w:szCs w:val="22"/>
        </w:rPr>
        <w:t xml:space="preserve">ntwicklungsgrad eines Menschen, daß dieser in den fernsten Gebieten des Universums wiedergeboren werden kann. </w:t>
      </w:r>
    </w:p>
    <w:p w:rsidR="00E72347" w:rsidRPr="007978E7" w:rsidRDefault="00E72347" w:rsidP="004C2A39">
      <w:pPr>
        <w:jc w:val="both"/>
        <w:rPr>
          <w:sz w:val="22"/>
          <w:szCs w:val="22"/>
        </w:rPr>
      </w:pPr>
    </w:p>
    <w:p w:rsidR="00E72347" w:rsidRPr="007978E7" w:rsidRDefault="00E72347" w:rsidP="007978E7">
      <w:pPr>
        <w:pStyle w:val="Listenabsatz"/>
        <w:numPr>
          <w:ilvl w:val="0"/>
          <w:numId w:val="22"/>
        </w:numPr>
        <w:jc w:val="both"/>
        <w:rPr>
          <w:sz w:val="22"/>
          <w:szCs w:val="22"/>
        </w:rPr>
      </w:pPr>
      <w:r w:rsidRPr="007978E7">
        <w:rPr>
          <w:sz w:val="22"/>
          <w:szCs w:val="22"/>
        </w:rPr>
        <w:t xml:space="preserve">In Äonen durchläuft der Mensch </w:t>
      </w:r>
      <w:r w:rsidRPr="007978E7">
        <w:rPr>
          <w:i/>
          <w:sz w:val="22"/>
          <w:szCs w:val="22"/>
        </w:rPr>
        <w:t>die ganze</w:t>
      </w:r>
      <w:r w:rsidRPr="007978E7">
        <w:rPr>
          <w:sz w:val="22"/>
          <w:szCs w:val="22"/>
        </w:rPr>
        <w:t xml:space="preserve"> Schöpfung, </w:t>
      </w:r>
      <w:r w:rsidRPr="007978E7">
        <w:rPr>
          <w:i/>
          <w:sz w:val="22"/>
          <w:szCs w:val="22"/>
        </w:rPr>
        <w:t>das ganze</w:t>
      </w:r>
      <w:r w:rsidRPr="007978E7">
        <w:rPr>
          <w:sz w:val="22"/>
          <w:szCs w:val="22"/>
        </w:rPr>
        <w:t xml:space="preserve"> Universum.</w:t>
      </w:r>
    </w:p>
    <w:p w:rsidR="00E72347" w:rsidRPr="007978E7" w:rsidRDefault="00E72347" w:rsidP="004C2A39">
      <w:pPr>
        <w:jc w:val="both"/>
        <w:rPr>
          <w:sz w:val="22"/>
          <w:szCs w:val="22"/>
        </w:rPr>
      </w:pPr>
    </w:p>
    <w:p w:rsidR="00E72347" w:rsidRPr="004C2A39" w:rsidRDefault="00E72347" w:rsidP="004C2A39">
      <w:pPr>
        <w:jc w:val="both"/>
        <w:rPr>
          <w:sz w:val="22"/>
          <w:szCs w:val="22"/>
        </w:rPr>
      </w:pPr>
      <w:r w:rsidRPr="007978E7">
        <w:rPr>
          <w:sz w:val="22"/>
          <w:szCs w:val="22"/>
        </w:rPr>
        <w:t xml:space="preserve">Aber das höchste Ziel ist die </w:t>
      </w:r>
      <w:r w:rsidRPr="007978E7">
        <w:rPr>
          <w:i/>
          <w:sz w:val="22"/>
          <w:szCs w:val="22"/>
        </w:rPr>
        <w:t>geistige Freiheit</w:t>
      </w:r>
      <w:r w:rsidRPr="007978E7">
        <w:rPr>
          <w:sz w:val="22"/>
          <w:szCs w:val="22"/>
        </w:rPr>
        <w:t xml:space="preserve">, das heißt, die Wahrnehmung in den geistigen </w:t>
      </w:r>
      <w:r w:rsidRPr="007A2FD1">
        <w:rPr>
          <w:i/>
          <w:sz w:val="22"/>
          <w:szCs w:val="22"/>
        </w:rPr>
        <w:t>Bereichen</w:t>
      </w:r>
      <w:r w:rsidRPr="007978E7">
        <w:rPr>
          <w:sz w:val="22"/>
          <w:szCs w:val="22"/>
        </w:rPr>
        <w:t xml:space="preserve">, dem sogenannten </w:t>
      </w:r>
      <w:r w:rsidRPr="007A2FD1">
        <w:rPr>
          <w:i/>
          <w:sz w:val="22"/>
          <w:szCs w:val="22"/>
        </w:rPr>
        <w:t>Jenseits</w:t>
      </w:r>
      <w:r w:rsidRPr="007978E7">
        <w:rPr>
          <w:sz w:val="22"/>
          <w:szCs w:val="22"/>
        </w:rPr>
        <w:t xml:space="preserve">, denn auch dort gibt es eine unvorstellbare </w:t>
      </w:r>
      <w:r w:rsidRPr="007A2FD1">
        <w:rPr>
          <w:i/>
          <w:sz w:val="22"/>
          <w:szCs w:val="22"/>
        </w:rPr>
        <w:t>Schöpfung</w:t>
      </w:r>
      <w:r w:rsidRPr="007978E7">
        <w:rPr>
          <w:sz w:val="22"/>
          <w:szCs w:val="22"/>
        </w:rPr>
        <w:t xml:space="preserve"> von </w:t>
      </w:r>
      <w:proofErr w:type="spellStart"/>
      <w:r w:rsidRPr="007A2FD1">
        <w:rPr>
          <w:i/>
          <w:sz w:val="22"/>
          <w:szCs w:val="22"/>
        </w:rPr>
        <w:t>superlativer</w:t>
      </w:r>
      <w:proofErr w:type="spellEnd"/>
      <w:r w:rsidRPr="007A2FD1">
        <w:rPr>
          <w:i/>
          <w:sz w:val="22"/>
          <w:szCs w:val="22"/>
        </w:rPr>
        <w:t xml:space="preserve"> Schönheit</w:t>
      </w:r>
      <w:r w:rsidRPr="007978E7">
        <w:rPr>
          <w:sz w:val="22"/>
          <w:szCs w:val="22"/>
        </w:rPr>
        <w:t xml:space="preserve"> und gegebenenfalls von </w:t>
      </w:r>
      <w:proofErr w:type="spellStart"/>
      <w:r w:rsidRPr="007A2FD1">
        <w:rPr>
          <w:i/>
          <w:sz w:val="22"/>
          <w:szCs w:val="22"/>
        </w:rPr>
        <w:t>superlativer</w:t>
      </w:r>
      <w:proofErr w:type="spellEnd"/>
      <w:r w:rsidRPr="007A2FD1">
        <w:rPr>
          <w:i/>
          <w:sz w:val="22"/>
          <w:szCs w:val="22"/>
        </w:rPr>
        <w:t xml:space="preserve"> </w:t>
      </w:r>
      <w:proofErr w:type="spellStart"/>
      <w:r w:rsidRPr="007A2FD1">
        <w:rPr>
          <w:i/>
          <w:sz w:val="22"/>
          <w:szCs w:val="22"/>
        </w:rPr>
        <w:t>Häßlichkeit</w:t>
      </w:r>
      <w:proofErr w:type="spellEnd"/>
      <w:r w:rsidRPr="007978E7">
        <w:rPr>
          <w:sz w:val="22"/>
          <w:szCs w:val="22"/>
        </w:rPr>
        <w:t xml:space="preserve">, die aber </w:t>
      </w:r>
      <w:r w:rsidRPr="007978E7">
        <w:rPr>
          <w:i/>
          <w:sz w:val="22"/>
          <w:szCs w:val="22"/>
        </w:rPr>
        <w:t>nicht</w:t>
      </w:r>
      <w:r w:rsidRPr="007978E7">
        <w:rPr>
          <w:sz w:val="22"/>
          <w:szCs w:val="22"/>
        </w:rPr>
        <w:t xml:space="preserve"> von </w:t>
      </w:r>
      <w:r w:rsidRPr="007A2FD1">
        <w:rPr>
          <w:i/>
          <w:sz w:val="22"/>
          <w:szCs w:val="22"/>
        </w:rPr>
        <w:t>Gott</w:t>
      </w:r>
      <w:r w:rsidRPr="007978E7">
        <w:rPr>
          <w:sz w:val="22"/>
          <w:szCs w:val="22"/>
        </w:rPr>
        <w:t xml:space="preserve"> ist.</w:t>
      </w:r>
    </w:p>
    <w:p w:rsidR="00E72347" w:rsidRPr="004C2A39" w:rsidRDefault="00E72347" w:rsidP="004C2A39">
      <w:pPr>
        <w:jc w:val="both"/>
        <w:rPr>
          <w:sz w:val="22"/>
          <w:szCs w:val="22"/>
        </w:rPr>
      </w:pPr>
    </w:p>
    <w:p w:rsidR="00E72347" w:rsidRPr="004C2A39" w:rsidRDefault="00E72347" w:rsidP="004C2A39">
      <w:pPr>
        <w:jc w:val="both"/>
        <w:rPr>
          <w:sz w:val="22"/>
          <w:szCs w:val="22"/>
        </w:rPr>
      </w:pPr>
    </w:p>
    <w:p w:rsidR="00E72347" w:rsidRPr="004C2A39" w:rsidRDefault="00E72347" w:rsidP="004C2A39">
      <w:pPr>
        <w:jc w:val="both"/>
        <w:rPr>
          <w:sz w:val="22"/>
          <w:szCs w:val="22"/>
        </w:rPr>
      </w:pPr>
    </w:p>
    <w:p w:rsidR="00E72347" w:rsidRPr="007978E7" w:rsidRDefault="00E72347" w:rsidP="004C2A39">
      <w:pPr>
        <w:pStyle w:val="berschrift1"/>
        <w:spacing w:line="240" w:lineRule="auto"/>
        <w:rPr>
          <w:rFonts w:cs="Arial"/>
          <w:sz w:val="22"/>
          <w:szCs w:val="22"/>
        </w:rPr>
      </w:pPr>
      <w:bookmarkStart w:id="26" w:name="_Toc384025619"/>
      <w:r w:rsidRPr="007978E7">
        <w:rPr>
          <w:rFonts w:cs="Arial"/>
          <w:sz w:val="22"/>
          <w:szCs w:val="22"/>
        </w:rPr>
        <w:lastRenderedPageBreak/>
        <w:t xml:space="preserve">Selbstkontrolle    </w:t>
      </w:r>
      <w:r w:rsidRPr="007978E7">
        <w:rPr>
          <w:rFonts w:cs="Arial"/>
          <w:b w:val="0"/>
          <w:sz w:val="16"/>
          <w:szCs w:val="16"/>
        </w:rPr>
        <w:t>(Aus den Sphären des LICHTES)</w:t>
      </w:r>
      <w:bookmarkEnd w:id="26"/>
    </w:p>
    <w:p w:rsidR="00E72347" w:rsidRPr="004C2A39" w:rsidRDefault="00E72347" w:rsidP="004C2A39">
      <w:pPr>
        <w:jc w:val="both"/>
        <w:rPr>
          <w:sz w:val="22"/>
          <w:szCs w:val="22"/>
        </w:rPr>
      </w:pPr>
    </w:p>
    <w:p w:rsidR="00E72347" w:rsidRPr="007978E7" w:rsidRDefault="00E72347" w:rsidP="007978E7">
      <w:pPr>
        <w:jc w:val="both"/>
        <w:rPr>
          <w:sz w:val="22"/>
          <w:szCs w:val="22"/>
        </w:rPr>
      </w:pPr>
      <w:r w:rsidRPr="004C2A39">
        <w:rPr>
          <w:sz w:val="22"/>
          <w:szCs w:val="22"/>
        </w:rPr>
        <w:t xml:space="preserve">Wohlan, die meisten Erdenbürger </w:t>
      </w:r>
      <w:r w:rsidRPr="004C2A39">
        <w:rPr>
          <w:i/>
          <w:sz w:val="22"/>
          <w:szCs w:val="22"/>
        </w:rPr>
        <w:t>wissen nicht</w:t>
      </w:r>
      <w:r w:rsidRPr="004C2A39">
        <w:rPr>
          <w:sz w:val="22"/>
          <w:szCs w:val="22"/>
        </w:rPr>
        <w:t xml:space="preserve">, was eigentlich </w:t>
      </w:r>
      <w:r w:rsidRPr="004C2A39">
        <w:rPr>
          <w:i/>
          <w:sz w:val="22"/>
          <w:szCs w:val="22"/>
        </w:rPr>
        <w:t xml:space="preserve">der Sinn </w:t>
      </w:r>
      <w:r w:rsidRPr="007978E7">
        <w:rPr>
          <w:sz w:val="22"/>
          <w:szCs w:val="22"/>
        </w:rPr>
        <w:t>ihres Erdenlebens i</w:t>
      </w:r>
      <w:r w:rsidRPr="004C2A39">
        <w:rPr>
          <w:sz w:val="22"/>
          <w:szCs w:val="22"/>
        </w:rPr>
        <w:t xml:space="preserve">st. Vor allem wissen sie nicht, daß sie </w:t>
      </w:r>
      <w:r w:rsidRPr="004C2A39">
        <w:rPr>
          <w:i/>
          <w:sz w:val="22"/>
          <w:szCs w:val="22"/>
        </w:rPr>
        <w:t>Gast</w:t>
      </w:r>
      <w:r w:rsidRPr="004C2A39">
        <w:rPr>
          <w:sz w:val="22"/>
          <w:szCs w:val="22"/>
        </w:rPr>
        <w:t xml:space="preserve"> auf Erden sind, sonst würden sie sich </w:t>
      </w:r>
      <w:r w:rsidRPr="004C2A39">
        <w:rPr>
          <w:i/>
          <w:sz w:val="22"/>
          <w:szCs w:val="22"/>
        </w:rPr>
        <w:t>als Gäste benehmen</w:t>
      </w:r>
      <w:r w:rsidRPr="004C2A39">
        <w:rPr>
          <w:sz w:val="22"/>
          <w:szCs w:val="22"/>
        </w:rPr>
        <w:t xml:space="preserve">. Es ist aber eine Tatsache, daß jeder Mensch mit einem ausgelöschten Bewußtsein auf die Erde zurückkehrt, um eine Gelegenheit zur Entwicklung zu bekommen. </w:t>
      </w:r>
      <w:r w:rsidRPr="007978E7">
        <w:rPr>
          <w:sz w:val="22"/>
          <w:szCs w:val="22"/>
        </w:rPr>
        <w:t xml:space="preserve">Um vorwärts zu kommen, muß jeder Mensch etwas dazu beitragen, er muß vor allem seinen Willen </w:t>
      </w:r>
      <w:r w:rsidRPr="007978E7">
        <w:rPr>
          <w:i/>
          <w:sz w:val="22"/>
          <w:szCs w:val="22"/>
        </w:rPr>
        <w:t>auf das Gute</w:t>
      </w:r>
      <w:r w:rsidRPr="007978E7">
        <w:rPr>
          <w:sz w:val="22"/>
          <w:szCs w:val="22"/>
        </w:rPr>
        <w:t xml:space="preserve"> lenken.</w:t>
      </w:r>
    </w:p>
    <w:p w:rsidR="00E72347" w:rsidRPr="004C2A39" w:rsidRDefault="00E72347" w:rsidP="004C2A39">
      <w:pPr>
        <w:jc w:val="both"/>
        <w:rPr>
          <w:sz w:val="22"/>
          <w:szCs w:val="22"/>
        </w:rPr>
      </w:pPr>
    </w:p>
    <w:p w:rsidR="00E72347" w:rsidRPr="009D058D" w:rsidRDefault="00E72347" w:rsidP="007978E7">
      <w:pPr>
        <w:tabs>
          <w:tab w:val="left" w:pos="3544"/>
        </w:tabs>
        <w:jc w:val="both"/>
        <w:rPr>
          <w:sz w:val="22"/>
          <w:szCs w:val="22"/>
        </w:rPr>
      </w:pPr>
      <w:r w:rsidRPr="009D058D">
        <w:rPr>
          <w:sz w:val="22"/>
          <w:szCs w:val="22"/>
        </w:rPr>
        <w:t xml:space="preserve">Nun meinen viele, daß sie das gar nicht nötig hätten, denn man müsse sie so hinnehmen, wie sie sind. Dieser </w:t>
      </w:r>
      <w:r w:rsidRPr="009D058D">
        <w:rPr>
          <w:i/>
          <w:sz w:val="22"/>
          <w:szCs w:val="22"/>
        </w:rPr>
        <w:t>Irrtum</w:t>
      </w:r>
      <w:r w:rsidRPr="009D058D">
        <w:rPr>
          <w:sz w:val="22"/>
          <w:szCs w:val="22"/>
        </w:rPr>
        <w:t xml:space="preserve"> wird jedoch sofort erkennbar, wenn man </w:t>
      </w:r>
      <w:r w:rsidRPr="009D058D">
        <w:rPr>
          <w:i/>
          <w:sz w:val="22"/>
          <w:szCs w:val="22"/>
        </w:rPr>
        <w:t>den Sinn</w:t>
      </w:r>
      <w:r w:rsidRPr="009D058D">
        <w:rPr>
          <w:sz w:val="22"/>
          <w:szCs w:val="22"/>
        </w:rPr>
        <w:t xml:space="preserve"> des Erdenlebens ins Auge faßt; denn man soll ja </w:t>
      </w:r>
      <w:r w:rsidRPr="009D058D">
        <w:rPr>
          <w:i/>
          <w:sz w:val="22"/>
          <w:szCs w:val="22"/>
        </w:rPr>
        <w:t>vollkommener</w:t>
      </w:r>
      <w:r w:rsidRPr="009D058D">
        <w:rPr>
          <w:sz w:val="22"/>
          <w:szCs w:val="22"/>
        </w:rPr>
        <w:t xml:space="preserve"> und </w:t>
      </w:r>
      <w:r w:rsidRPr="009D058D">
        <w:rPr>
          <w:i/>
          <w:sz w:val="22"/>
          <w:szCs w:val="22"/>
        </w:rPr>
        <w:t>besser</w:t>
      </w:r>
      <w:r w:rsidRPr="009D058D">
        <w:rPr>
          <w:sz w:val="22"/>
          <w:szCs w:val="22"/>
        </w:rPr>
        <w:t xml:space="preserve"> werden - und nicht so bleiben, wie man ist.</w:t>
      </w:r>
      <w:r w:rsidR="007978E7" w:rsidRPr="009D058D">
        <w:rPr>
          <w:sz w:val="22"/>
          <w:szCs w:val="22"/>
        </w:rPr>
        <w:t xml:space="preserve"> </w:t>
      </w:r>
      <w:r w:rsidRPr="009D058D">
        <w:rPr>
          <w:sz w:val="22"/>
          <w:szCs w:val="22"/>
        </w:rPr>
        <w:t xml:space="preserve">Besser zu werden heißt so viel wie </w:t>
      </w:r>
      <w:r w:rsidR="007978E7" w:rsidRPr="009D058D">
        <w:rPr>
          <w:i/>
          <w:sz w:val="22"/>
          <w:szCs w:val="22"/>
        </w:rPr>
        <w:t>Mensch</w:t>
      </w:r>
      <w:r w:rsidRPr="009D058D">
        <w:rPr>
          <w:sz w:val="22"/>
          <w:szCs w:val="22"/>
        </w:rPr>
        <w:t xml:space="preserve"> werden. Es bedarf dazu einer strengen Selbstkontrolle.</w:t>
      </w:r>
      <w:r w:rsidR="009D058D">
        <w:rPr>
          <w:sz w:val="22"/>
          <w:szCs w:val="22"/>
        </w:rPr>
        <w:t xml:space="preserve"> </w:t>
      </w:r>
    </w:p>
    <w:p w:rsidR="00E72347" w:rsidRPr="009D058D" w:rsidRDefault="00E72347" w:rsidP="004C2A39">
      <w:pPr>
        <w:jc w:val="both"/>
        <w:rPr>
          <w:sz w:val="22"/>
          <w:szCs w:val="22"/>
        </w:rPr>
      </w:pPr>
    </w:p>
    <w:p w:rsidR="009D058D" w:rsidRDefault="00E72347" w:rsidP="004C2A39">
      <w:pPr>
        <w:jc w:val="both"/>
        <w:rPr>
          <w:sz w:val="22"/>
          <w:szCs w:val="22"/>
        </w:rPr>
      </w:pPr>
      <w:r w:rsidRPr="009D058D">
        <w:rPr>
          <w:sz w:val="22"/>
          <w:szCs w:val="22"/>
        </w:rPr>
        <w:t xml:space="preserve">Geisteswissenschaftler haben schon richtig erkannt, daß der </w:t>
      </w:r>
      <w:r w:rsidRPr="009D058D">
        <w:rPr>
          <w:i/>
          <w:sz w:val="22"/>
          <w:szCs w:val="22"/>
        </w:rPr>
        <w:t>strebende</w:t>
      </w:r>
      <w:r w:rsidRPr="009D058D">
        <w:rPr>
          <w:sz w:val="22"/>
          <w:szCs w:val="22"/>
        </w:rPr>
        <w:t xml:space="preserve"> Mensch </w:t>
      </w:r>
      <w:r w:rsidRPr="009D058D">
        <w:rPr>
          <w:i/>
          <w:sz w:val="22"/>
          <w:szCs w:val="22"/>
        </w:rPr>
        <w:t>Meditationen</w:t>
      </w:r>
      <w:r w:rsidRPr="009D058D">
        <w:rPr>
          <w:sz w:val="22"/>
          <w:szCs w:val="22"/>
        </w:rPr>
        <w:t xml:space="preserve"> braucht, um über schwierige Probleme nachzudenken. Doch viele Menschen wissen nicht, </w:t>
      </w:r>
      <w:r w:rsidRPr="009D058D">
        <w:rPr>
          <w:i/>
          <w:sz w:val="22"/>
          <w:szCs w:val="22"/>
        </w:rPr>
        <w:t>über was</w:t>
      </w:r>
      <w:r w:rsidRPr="009D058D">
        <w:rPr>
          <w:sz w:val="22"/>
          <w:szCs w:val="22"/>
        </w:rPr>
        <w:t xml:space="preserve"> sie meditieren sollen. Nun, das ist einfach:</w:t>
      </w:r>
      <w:r w:rsidR="009D058D">
        <w:rPr>
          <w:sz w:val="22"/>
          <w:szCs w:val="22"/>
        </w:rPr>
        <w:t xml:space="preserve"> </w:t>
      </w:r>
      <w:r w:rsidRPr="007978E7">
        <w:rPr>
          <w:sz w:val="22"/>
          <w:szCs w:val="22"/>
        </w:rPr>
        <w:t xml:space="preserve">Es gibt keine bessere Meditation als die </w:t>
      </w:r>
      <w:r w:rsidRPr="009D058D">
        <w:rPr>
          <w:i/>
          <w:sz w:val="22"/>
          <w:szCs w:val="22"/>
        </w:rPr>
        <w:t>Selbstkontrolle</w:t>
      </w:r>
      <w:r w:rsidRPr="007978E7">
        <w:rPr>
          <w:sz w:val="22"/>
          <w:szCs w:val="22"/>
        </w:rPr>
        <w:t>, das heißt, das nachdenken über sich selbst.</w:t>
      </w:r>
      <w:r w:rsidR="009D058D">
        <w:rPr>
          <w:sz w:val="22"/>
          <w:szCs w:val="22"/>
        </w:rPr>
        <w:t xml:space="preserve"> </w:t>
      </w:r>
      <w:r w:rsidRPr="004C2A39">
        <w:rPr>
          <w:sz w:val="22"/>
          <w:szCs w:val="22"/>
        </w:rPr>
        <w:t xml:space="preserve">Je öfter man diese Selbstkontrolle übt, je mehr man erkennt </w:t>
      </w:r>
      <w:r w:rsidRPr="004C2A39">
        <w:rPr>
          <w:i/>
          <w:sz w:val="22"/>
          <w:szCs w:val="22"/>
        </w:rPr>
        <w:t>wie man ist</w:t>
      </w:r>
      <w:r w:rsidRPr="004C2A39">
        <w:rPr>
          <w:sz w:val="22"/>
          <w:szCs w:val="22"/>
        </w:rPr>
        <w:t xml:space="preserve">, um so mehr sieht man die </w:t>
      </w:r>
      <w:r w:rsidRPr="004C2A39">
        <w:rPr>
          <w:i/>
          <w:sz w:val="22"/>
          <w:szCs w:val="22"/>
        </w:rPr>
        <w:t>eigenen</w:t>
      </w:r>
      <w:r w:rsidRPr="004C2A39">
        <w:rPr>
          <w:sz w:val="22"/>
          <w:szCs w:val="22"/>
        </w:rPr>
        <w:t xml:space="preserve"> Fehler. Aber darüber hinaus erkennt man </w:t>
      </w:r>
      <w:r w:rsidRPr="004C2A39">
        <w:rPr>
          <w:i/>
          <w:sz w:val="22"/>
          <w:szCs w:val="22"/>
        </w:rPr>
        <w:t>auch</w:t>
      </w:r>
      <w:r w:rsidRPr="004C2A39">
        <w:rPr>
          <w:sz w:val="22"/>
          <w:szCs w:val="22"/>
        </w:rPr>
        <w:t xml:space="preserve"> die Fehler anderer, die man dann </w:t>
      </w:r>
      <w:r w:rsidRPr="004C2A39">
        <w:rPr>
          <w:i/>
          <w:sz w:val="22"/>
          <w:szCs w:val="22"/>
        </w:rPr>
        <w:t>besser einstufen</w:t>
      </w:r>
      <w:r w:rsidRPr="004C2A39">
        <w:rPr>
          <w:sz w:val="22"/>
          <w:szCs w:val="22"/>
        </w:rPr>
        <w:t xml:space="preserve"> und sich viel Ärger ersparen kann.</w:t>
      </w:r>
      <w:r w:rsidR="009D058D">
        <w:rPr>
          <w:sz w:val="22"/>
          <w:szCs w:val="22"/>
        </w:rPr>
        <w:t xml:space="preserve"> </w:t>
      </w:r>
    </w:p>
    <w:p w:rsidR="009D058D" w:rsidRDefault="009D058D" w:rsidP="004C2A39">
      <w:pPr>
        <w:jc w:val="both"/>
        <w:rPr>
          <w:sz w:val="22"/>
          <w:szCs w:val="22"/>
        </w:rPr>
      </w:pPr>
    </w:p>
    <w:p w:rsidR="00E72347" w:rsidRPr="009D058D" w:rsidRDefault="00E72347" w:rsidP="009D058D">
      <w:pPr>
        <w:pStyle w:val="Listenabsatz"/>
        <w:numPr>
          <w:ilvl w:val="0"/>
          <w:numId w:val="22"/>
        </w:numPr>
        <w:jc w:val="both"/>
        <w:rPr>
          <w:sz w:val="22"/>
          <w:szCs w:val="22"/>
        </w:rPr>
      </w:pPr>
      <w:r w:rsidRPr="009D058D">
        <w:rPr>
          <w:sz w:val="22"/>
          <w:szCs w:val="22"/>
        </w:rPr>
        <w:t xml:space="preserve">Selbstkontrolle ist </w:t>
      </w:r>
      <w:r w:rsidRPr="009D058D">
        <w:rPr>
          <w:i/>
          <w:sz w:val="22"/>
          <w:szCs w:val="22"/>
        </w:rPr>
        <w:t>die beste Religion</w:t>
      </w:r>
      <w:r w:rsidRPr="009D058D">
        <w:rPr>
          <w:sz w:val="22"/>
          <w:szCs w:val="22"/>
        </w:rPr>
        <w:t>, die es gibt, sie bringt unbedingt einen Fortschritt. Aber man muß dabei ehrlich gegen sich selbst sein!</w:t>
      </w:r>
    </w:p>
    <w:p w:rsidR="00E72347" w:rsidRPr="004C2A39" w:rsidRDefault="00E72347" w:rsidP="004C2A39">
      <w:pPr>
        <w:jc w:val="both"/>
        <w:rPr>
          <w:sz w:val="22"/>
          <w:szCs w:val="22"/>
        </w:rPr>
      </w:pPr>
    </w:p>
    <w:p w:rsidR="00E72347" w:rsidRPr="004C2A39" w:rsidRDefault="00E72347" w:rsidP="004C2A39">
      <w:pPr>
        <w:jc w:val="both"/>
        <w:rPr>
          <w:sz w:val="22"/>
          <w:szCs w:val="22"/>
        </w:rPr>
      </w:pPr>
      <w:r w:rsidRPr="004C2A39">
        <w:rPr>
          <w:sz w:val="22"/>
          <w:szCs w:val="22"/>
        </w:rPr>
        <w:t xml:space="preserve">Bekanntlich nützt es sehr wenig, wenn </w:t>
      </w:r>
      <w:r w:rsidRPr="009D058D">
        <w:rPr>
          <w:sz w:val="22"/>
          <w:szCs w:val="22"/>
        </w:rPr>
        <w:t xml:space="preserve">ein anderer </w:t>
      </w:r>
      <w:r w:rsidRPr="004C2A39">
        <w:rPr>
          <w:sz w:val="22"/>
          <w:szCs w:val="22"/>
        </w:rPr>
        <w:t xml:space="preserve">zu </w:t>
      </w:r>
      <w:r w:rsidR="009D058D">
        <w:rPr>
          <w:sz w:val="22"/>
          <w:szCs w:val="22"/>
        </w:rPr>
        <w:t>e</w:t>
      </w:r>
      <w:r w:rsidRPr="004C2A39">
        <w:rPr>
          <w:sz w:val="22"/>
          <w:szCs w:val="22"/>
        </w:rPr>
        <w:t xml:space="preserve">uch sagt, daß </w:t>
      </w:r>
      <w:r w:rsidR="009D058D">
        <w:rPr>
          <w:sz w:val="22"/>
          <w:szCs w:val="22"/>
        </w:rPr>
        <w:t>i</w:t>
      </w:r>
      <w:r w:rsidRPr="004C2A39">
        <w:rPr>
          <w:sz w:val="22"/>
          <w:szCs w:val="22"/>
        </w:rPr>
        <w:t xml:space="preserve">hr diesen oder jenen Fehler habt, den </w:t>
      </w:r>
      <w:r w:rsidR="009D058D">
        <w:rPr>
          <w:sz w:val="22"/>
          <w:szCs w:val="22"/>
        </w:rPr>
        <w:t>i</w:t>
      </w:r>
      <w:r w:rsidRPr="004C2A39">
        <w:rPr>
          <w:sz w:val="22"/>
          <w:szCs w:val="22"/>
        </w:rPr>
        <w:t xml:space="preserve">hr beseitigen müßt. Aber es nützt </w:t>
      </w:r>
      <w:r w:rsidRPr="004C2A39">
        <w:rPr>
          <w:i/>
          <w:sz w:val="22"/>
          <w:szCs w:val="22"/>
        </w:rPr>
        <w:t>sehr viel</w:t>
      </w:r>
      <w:r w:rsidRPr="004C2A39">
        <w:rPr>
          <w:sz w:val="22"/>
          <w:szCs w:val="22"/>
        </w:rPr>
        <w:t xml:space="preserve">, wenn man sich diesen Fehler </w:t>
      </w:r>
      <w:r w:rsidRPr="004C2A39">
        <w:rPr>
          <w:i/>
          <w:sz w:val="22"/>
          <w:szCs w:val="22"/>
        </w:rPr>
        <w:t>selbst</w:t>
      </w:r>
      <w:r w:rsidRPr="004C2A39">
        <w:rPr>
          <w:sz w:val="22"/>
          <w:szCs w:val="22"/>
        </w:rPr>
        <w:t xml:space="preserve"> eingesteht.</w:t>
      </w:r>
      <w:r w:rsidR="009D058D">
        <w:rPr>
          <w:sz w:val="22"/>
          <w:szCs w:val="22"/>
        </w:rPr>
        <w:t xml:space="preserve"> </w:t>
      </w:r>
      <w:r w:rsidRPr="004C2A39">
        <w:rPr>
          <w:sz w:val="22"/>
          <w:szCs w:val="22"/>
        </w:rPr>
        <w:t xml:space="preserve">Zuerst wird man nicht gleich drangehen, sich zu ändern. Aber nach einiger Zeit der Selbstkontrolle treten diese Fehler </w:t>
      </w:r>
      <w:r w:rsidRPr="004C2A39">
        <w:rPr>
          <w:i/>
          <w:sz w:val="22"/>
          <w:szCs w:val="22"/>
        </w:rPr>
        <w:t>immer wieder</w:t>
      </w:r>
      <w:r w:rsidRPr="004C2A39">
        <w:rPr>
          <w:sz w:val="22"/>
          <w:szCs w:val="22"/>
        </w:rPr>
        <w:t xml:space="preserve"> in Erscheinung, bis sie </w:t>
      </w:r>
      <w:r w:rsidRPr="009D058D">
        <w:rPr>
          <w:sz w:val="22"/>
          <w:szCs w:val="22"/>
        </w:rPr>
        <w:t>so</w:t>
      </w:r>
      <w:r w:rsidRPr="004C2A39">
        <w:rPr>
          <w:i/>
          <w:sz w:val="22"/>
          <w:szCs w:val="22"/>
        </w:rPr>
        <w:t xml:space="preserve"> störend </w:t>
      </w:r>
      <w:r w:rsidRPr="009D058D">
        <w:rPr>
          <w:sz w:val="22"/>
          <w:szCs w:val="22"/>
        </w:rPr>
        <w:t xml:space="preserve">empfunden </w:t>
      </w:r>
      <w:r w:rsidRPr="004C2A39">
        <w:rPr>
          <w:sz w:val="22"/>
          <w:szCs w:val="22"/>
        </w:rPr>
        <w:t>werden, daß man darangeht, sie beseitigen zu wollen.</w:t>
      </w:r>
    </w:p>
    <w:p w:rsidR="00E72347" w:rsidRPr="004C2A39" w:rsidRDefault="00E72347" w:rsidP="004C2A39">
      <w:pPr>
        <w:jc w:val="both"/>
        <w:rPr>
          <w:sz w:val="22"/>
          <w:szCs w:val="22"/>
        </w:rPr>
      </w:pPr>
    </w:p>
    <w:p w:rsidR="00E72347" w:rsidRPr="009D058D" w:rsidRDefault="00E72347" w:rsidP="009D058D">
      <w:pPr>
        <w:jc w:val="both"/>
        <w:rPr>
          <w:sz w:val="22"/>
          <w:szCs w:val="22"/>
        </w:rPr>
      </w:pPr>
      <w:r w:rsidRPr="004C2A39">
        <w:rPr>
          <w:sz w:val="22"/>
          <w:szCs w:val="22"/>
        </w:rPr>
        <w:t xml:space="preserve">Ratschläge sollten </w:t>
      </w:r>
      <w:r w:rsidRPr="004C2A39">
        <w:rPr>
          <w:i/>
          <w:sz w:val="22"/>
          <w:szCs w:val="22"/>
        </w:rPr>
        <w:t>nicht</w:t>
      </w:r>
      <w:r w:rsidRPr="004C2A39">
        <w:rPr>
          <w:sz w:val="22"/>
          <w:szCs w:val="22"/>
        </w:rPr>
        <w:t xml:space="preserve"> mit Drohungen oder mit Gewalt erteilt werden; man darf sie </w:t>
      </w:r>
      <w:r w:rsidRPr="004C2A39">
        <w:rPr>
          <w:i/>
          <w:sz w:val="22"/>
          <w:szCs w:val="22"/>
        </w:rPr>
        <w:t>nicht aufzwingen</w:t>
      </w:r>
      <w:r w:rsidRPr="004C2A39">
        <w:rPr>
          <w:sz w:val="22"/>
          <w:szCs w:val="22"/>
        </w:rPr>
        <w:t>, denn dann sind sie wirkungslos, weil der an sich widerspenstige Mensch sich sofort dagegen sperrt.</w:t>
      </w:r>
      <w:r w:rsidR="009D058D">
        <w:rPr>
          <w:sz w:val="22"/>
          <w:szCs w:val="22"/>
        </w:rPr>
        <w:t xml:space="preserve"> </w:t>
      </w:r>
      <w:r w:rsidRPr="009D058D">
        <w:rPr>
          <w:sz w:val="22"/>
          <w:szCs w:val="22"/>
        </w:rPr>
        <w:t xml:space="preserve">Ratschläge müssen </w:t>
      </w:r>
      <w:r w:rsidRPr="009D058D">
        <w:rPr>
          <w:i/>
          <w:sz w:val="22"/>
          <w:szCs w:val="22"/>
        </w:rPr>
        <w:t>humorvoll</w:t>
      </w:r>
      <w:r w:rsidRPr="009D058D">
        <w:rPr>
          <w:sz w:val="22"/>
          <w:szCs w:val="22"/>
        </w:rPr>
        <w:t xml:space="preserve"> und </w:t>
      </w:r>
      <w:r w:rsidRPr="009D058D">
        <w:rPr>
          <w:i/>
          <w:sz w:val="22"/>
          <w:szCs w:val="22"/>
        </w:rPr>
        <w:t>vorsichtig</w:t>
      </w:r>
      <w:r w:rsidRPr="009D058D">
        <w:rPr>
          <w:sz w:val="22"/>
          <w:szCs w:val="22"/>
        </w:rPr>
        <w:t xml:space="preserve"> erteilt werden, und man muß viel Zeit zum Nachdenken einräumen.</w:t>
      </w:r>
    </w:p>
    <w:p w:rsidR="00E72347" w:rsidRPr="004C2A39" w:rsidRDefault="00E72347" w:rsidP="004C2A39">
      <w:pPr>
        <w:jc w:val="both"/>
        <w:rPr>
          <w:sz w:val="22"/>
          <w:szCs w:val="22"/>
        </w:rPr>
      </w:pPr>
    </w:p>
    <w:p w:rsidR="00E72347" w:rsidRPr="004C2A39" w:rsidRDefault="00E72347" w:rsidP="004C2A39">
      <w:pPr>
        <w:jc w:val="both"/>
        <w:rPr>
          <w:sz w:val="22"/>
          <w:szCs w:val="22"/>
        </w:rPr>
      </w:pPr>
      <w:r w:rsidRPr="004C2A39">
        <w:rPr>
          <w:sz w:val="22"/>
          <w:szCs w:val="22"/>
        </w:rPr>
        <w:t xml:space="preserve">Das alles trifft aber nicht nur für den erwachsenen Menschen zu, sondern ist auch bei </w:t>
      </w:r>
      <w:r w:rsidRPr="009D058D">
        <w:rPr>
          <w:i/>
          <w:sz w:val="22"/>
          <w:szCs w:val="22"/>
        </w:rPr>
        <w:t>Kindern</w:t>
      </w:r>
      <w:r w:rsidRPr="004C2A39">
        <w:rPr>
          <w:sz w:val="22"/>
          <w:szCs w:val="22"/>
        </w:rPr>
        <w:t xml:space="preserve"> und </w:t>
      </w:r>
      <w:r w:rsidRPr="009D058D">
        <w:rPr>
          <w:i/>
          <w:sz w:val="22"/>
          <w:szCs w:val="22"/>
        </w:rPr>
        <w:t>Jugendlichen</w:t>
      </w:r>
      <w:r w:rsidRPr="004C2A39">
        <w:rPr>
          <w:sz w:val="22"/>
          <w:szCs w:val="22"/>
        </w:rPr>
        <w:t xml:space="preserve"> angebracht. Den Schulen und Universitäten </w:t>
      </w:r>
      <w:r w:rsidRPr="009D058D">
        <w:rPr>
          <w:i/>
          <w:sz w:val="22"/>
          <w:szCs w:val="22"/>
        </w:rPr>
        <w:t>fehlen</w:t>
      </w:r>
      <w:r w:rsidRPr="004C2A39">
        <w:rPr>
          <w:sz w:val="22"/>
          <w:szCs w:val="22"/>
        </w:rPr>
        <w:t xml:space="preserve"> die Meditationsstunden einer Selbstkontrolle. So etwas gibt es bereits auf jenen anderen Sternen, die menschliches Leben hervorbringen.</w:t>
      </w:r>
      <w:r w:rsidR="009D058D">
        <w:rPr>
          <w:sz w:val="22"/>
          <w:szCs w:val="22"/>
        </w:rPr>
        <w:t xml:space="preserve"> </w:t>
      </w:r>
      <w:r w:rsidRPr="004C2A39">
        <w:rPr>
          <w:sz w:val="22"/>
          <w:szCs w:val="22"/>
        </w:rPr>
        <w:t xml:space="preserve">Leider ist der kulturelle Tiefstand auf dieser Erde </w:t>
      </w:r>
      <w:r w:rsidRPr="004C2A39">
        <w:rPr>
          <w:i/>
          <w:sz w:val="22"/>
          <w:szCs w:val="22"/>
        </w:rPr>
        <w:t>besonders schlimm</w:t>
      </w:r>
      <w:r w:rsidRPr="004C2A39">
        <w:rPr>
          <w:sz w:val="22"/>
          <w:szCs w:val="22"/>
        </w:rPr>
        <w:t xml:space="preserve">. Wieviel Geld wird doch für eine unsinnige, zwecklose </w:t>
      </w:r>
      <w:r w:rsidR="00897CE1">
        <w:rPr>
          <w:sz w:val="22"/>
          <w:szCs w:val="22"/>
        </w:rPr>
        <w:t>"</w:t>
      </w:r>
      <w:r w:rsidRPr="004C2A39">
        <w:rPr>
          <w:sz w:val="22"/>
          <w:szCs w:val="22"/>
        </w:rPr>
        <w:t>Kunst</w:t>
      </w:r>
      <w:r w:rsidR="00897CE1">
        <w:rPr>
          <w:sz w:val="22"/>
          <w:szCs w:val="22"/>
        </w:rPr>
        <w:t>"</w:t>
      </w:r>
      <w:r w:rsidRPr="004C2A39">
        <w:rPr>
          <w:sz w:val="22"/>
          <w:szCs w:val="22"/>
        </w:rPr>
        <w:t xml:space="preserve"> vergeudet. Doch für die geistige Entwicklung fehlen geradezu die </w:t>
      </w:r>
      <w:r w:rsidR="009D058D">
        <w:rPr>
          <w:sz w:val="22"/>
          <w:szCs w:val="22"/>
        </w:rPr>
        <w:br/>
      </w:r>
      <w:r w:rsidRPr="004C2A39">
        <w:rPr>
          <w:sz w:val="22"/>
          <w:szCs w:val="22"/>
        </w:rPr>
        <w:t>Mittel. Was ist das für eine Planung?</w:t>
      </w:r>
    </w:p>
    <w:p w:rsidR="00E72347" w:rsidRPr="004C2A39" w:rsidRDefault="00E72347" w:rsidP="004C2A39">
      <w:pPr>
        <w:jc w:val="both"/>
        <w:rPr>
          <w:sz w:val="22"/>
          <w:szCs w:val="22"/>
        </w:rPr>
      </w:pPr>
    </w:p>
    <w:p w:rsidR="00E72347" w:rsidRDefault="00E72347" w:rsidP="004C2A39">
      <w:pPr>
        <w:jc w:val="both"/>
        <w:rPr>
          <w:sz w:val="22"/>
          <w:szCs w:val="22"/>
        </w:rPr>
      </w:pPr>
      <w:r w:rsidRPr="004C2A39">
        <w:rPr>
          <w:sz w:val="22"/>
          <w:szCs w:val="22"/>
        </w:rPr>
        <w:t xml:space="preserve">Wir freuen uns sehr darüber, daß wir ein bescheidenes Organ zur Verfügung haben, wo wir uns etwas äußern können und dürfen. Wenn unsere </w:t>
      </w:r>
      <w:r w:rsidR="009D058D">
        <w:rPr>
          <w:sz w:val="22"/>
          <w:szCs w:val="22"/>
        </w:rPr>
        <w:t>Lehren</w:t>
      </w:r>
      <w:r w:rsidRPr="004C2A39">
        <w:rPr>
          <w:sz w:val="22"/>
          <w:szCs w:val="22"/>
        </w:rPr>
        <w:t xml:space="preserve"> auch im Augenblick noch nicht weltbekannt sind, so sind sie nicht vergebens erteilt worden. In einigen Jahren wird man darauf zurückkommen, weil man erkennen wird, </w:t>
      </w:r>
      <w:r w:rsidRPr="004C2A39">
        <w:rPr>
          <w:i/>
          <w:sz w:val="22"/>
          <w:szCs w:val="22"/>
        </w:rPr>
        <w:t>wie wichtig</w:t>
      </w:r>
      <w:r w:rsidRPr="004C2A39">
        <w:rPr>
          <w:sz w:val="22"/>
          <w:szCs w:val="22"/>
        </w:rPr>
        <w:t xml:space="preserve"> und </w:t>
      </w:r>
      <w:r w:rsidRPr="004C2A39">
        <w:rPr>
          <w:i/>
          <w:sz w:val="22"/>
          <w:szCs w:val="22"/>
        </w:rPr>
        <w:t>zutreffend</w:t>
      </w:r>
      <w:r w:rsidRPr="004C2A39">
        <w:rPr>
          <w:sz w:val="22"/>
          <w:szCs w:val="22"/>
        </w:rPr>
        <w:t xml:space="preserve"> sie sind.</w:t>
      </w:r>
    </w:p>
    <w:p w:rsidR="009D058D" w:rsidRDefault="009D058D" w:rsidP="004C2A39">
      <w:pPr>
        <w:jc w:val="both"/>
        <w:rPr>
          <w:sz w:val="22"/>
          <w:szCs w:val="22"/>
        </w:rPr>
      </w:pPr>
    </w:p>
    <w:p w:rsidR="009D058D" w:rsidRDefault="009D058D" w:rsidP="004C2A39">
      <w:pPr>
        <w:jc w:val="both"/>
        <w:rPr>
          <w:sz w:val="22"/>
          <w:szCs w:val="22"/>
        </w:rPr>
      </w:pPr>
    </w:p>
    <w:p w:rsidR="009D058D" w:rsidRDefault="009D058D">
      <w:pPr>
        <w:rPr>
          <w:sz w:val="22"/>
          <w:szCs w:val="22"/>
        </w:rPr>
      </w:pPr>
      <w:r>
        <w:rPr>
          <w:sz w:val="22"/>
          <w:szCs w:val="22"/>
        </w:rPr>
        <w:br w:type="page"/>
      </w:r>
    </w:p>
    <w:p w:rsidR="00E72347" w:rsidRPr="009D058D" w:rsidRDefault="00E72347" w:rsidP="004C2A39">
      <w:pPr>
        <w:pStyle w:val="berschrift1"/>
        <w:spacing w:line="240" w:lineRule="auto"/>
        <w:rPr>
          <w:rFonts w:cs="Arial"/>
          <w:sz w:val="22"/>
          <w:szCs w:val="22"/>
        </w:rPr>
      </w:pPr>
      <w:bookmarkStart w:id="27" w:name="_Toc384025620"/>
      <w:r w:rsidRPr="009D058D">
        <w:rPr>
          <w:rFonts w:cs="Arial"/>
          <w:sz w:val="22"/>
          <w:szCs w:val="22"/>
        </w:rPr>
        <w:lastRenderedPageBreak/>
        <w:t xml:space="preserve">Über den Auftrieb    </w:t>
      </w:r>
      <w:r w:rsidRPr="009D058D">
        <w:rPr>
          <w:rFonts w:cs="Arial"/>
          <w:b w:val="0"/>
          <w:sz w:val="16"/>
          <w:szCs w:val="16"/>
        </w:rPr>
        <w:t>(Durchgabe aus dem Jahre 1966)</w:t>
      </w:r>
      <w:bookmarkEnd w:id="27"/>
    </w:p>
    <w:p w:rsidR="00E72347" w:rsidRPr="004C2A39" w:rsidRDefault="00E72347" w:rsidP="004C2A39">
      <w:pPr>
        <w:jc w:val="both"/>
        <w:rPr>
          <w:sz w:val="22"/>
          <w:szCs w:val="22"/>
        </w:rPr>
      </w:pPr>
    </w:p>
    <w:p w:rsidR="009D058D" w:rsidRDefault="00E72347" w:rsidP="004C2A39">
      <w:pPr>
        <w:jc w:val="both"/>
        <w:rPr>
          <w:sz w:val="22"/>
          <w:szCs w:val="22"/>
        </w:rPr>
      </w:pPr>
      <w:r w:rsidRPr="004C2A39">
        <w:rPr>
          <w:sz w:val="22"/>
          <w:szCs w:val="22"/>
        </w:rPr>
        <w:t xml:space="preserve">Wohlan, der Erdenmensch braucht seinen Auftrieb, der ihn zu </w:t>
      </w:r>
      <w:r w:rsidRPr="004C2A39">
        <w:rPr>
          <w:i/>
          <w:sz w:val="22"/>
          <w:szCs w:val="22"/>
        </w:rPr>
        <w:t>höheren</w:t>
      </w:r>
      <w:r w:rsidRPr="004C2A39">
        <w:rPr>
          <w:sz w:val="22"/>
          <w:szCs w:val="22"/>
        </w:rPr>
        <w:t xml:space="preserve"> Leistungen anspornt. Ein </w:t>
      </w:r>
      <w:r w:rsidR="009D058D">
        <w:rPr>
          <w:sz w:val="22"/>
          <w:szCs w:val="22"/>
        </w:rPr>
        <w:br/>
      </w:r>
      <w:r w:rsidRPr="004C2A39">
        <w:rPr>
          <w:sz w:val="22"/>
          <w:szCs w:val="22"/>
        </w:rPr>
        <w:t>gewisser Auftrieb ist ihm von Geburt aus gegeben. Er bezieht sich auf die Erhaltung seines Lebens und auf die Fortpflanzung.</w:t>
      </w:r>
      <w:r w:rsidR="009D058D">
        <w:rPr>
          <w:sz w:val="22"/>
          <w:szCs w:val="22"/>
        </w:rPr>
        <w:t xml:space="preserve"> </w:t>
      </w:r>
      <w:r w:rsidRPr="004C2A39">
        <w:rPr>
          <w:sz w:val="22"/>
          <w:szCs w:val="22"/>
        </w:rPr>
        <w:t>Das allein genügt nicht!</w:t>
      </w:r>
      <w:r w:rsidR="009D058D">
        <w:rPr>
          <w:sz w:val="22"/>
          <w:szCs w:val="22"/>
        </w:rPr>
        <w:t xml:space="preserve"> </w:t>
      </w:r>
      <w:r w:rsidRPr="004C2A39">
        <w:rPr>
          <w:sz w:val="22"/>
          <w:szCs w:val="22"/>
        </w:rPr>
        <w:t xml:space="preserve">Der Mensch käme entwicklungsmäßig </w:t>
      </w:r>
      <w:r w:rsidRPr="004C2A39">
        <w:rPr>
          <w:i/>
          <w:sz w:val="22"/>
          <w:szCs w:val="22"/>
        </w:rPr>
        <w:t>nicht</w:t>
      </w:r>
      <w:r w:rsidRPr="004C2A39">
        <w:rPr>
          <w:sz w:val="22"/>
          <w:szCs w:val="22"/>
        </w:rPr>
        <w:t xml:space="preserve"> vorwärts. Es muß also ein Ziel da sein, das ihn </w:t>
      </w:r>
      <w:r w:rsidRPr="009D058D">
        <w:rPr>
          <w:i/>
          <w:sz w:val="22"/>
          <w:szCs w:val="22"/>
        </w:rPr>
        <w:t>lockt</w:t>
      </w:r>
      <w:r w:rsidRPr="004C2A39">
        <w:rPr>
          <w:sz w:val="22"/>
          <w:szCs w:val="22"/>
        </w:rPr>
        <w:t xml:space="preserve">, damit er dasselbe anstreben kann. Wenn der Mensch ein solches Ziel verfolgt, so spricht man von einem </w:t>
      </w:r>
      <w:r w:rsidRPr="004C2A39">
        <w:rPr>
          <w:i/>
          <w:sz w:val="22"/>
          <w:szCs w:val="22"/>
        </w:rPr>
        <w:t>Auftrieb</w:t>
      </w:r>
      <w:r w:rsidRPr="004C2A39">
        <w:rPr>
          <w:sz w:val="22"/>
          <w:szCs w:val="22"/>
        </w:rPr>
        <w:t xml:space="preserve">. </w:t>
      </w:r>
    </w:p>
    <w:p w:rsidR="009D058D" w:rsidRDefault="009D058D" w:rsidP="004C2A39">
      <w:pPr>
        <w:jc w:val="both"/>
        <w:rPr>
          <w:sz w:val="22"/>
          <w:szCs w:val="22"/>
        </w:rPr>
      </w:pPr>
    </w:p>
    <w:p w:rsidR="00E72347" w:rsidRPr="004C2A39" w:rsidRDefault="00E72347" w:rsidP="004C2A39">
      <w:pPr>
        <w:jc w:val="both"/>
        <w:rPr>
          <w:sz w:val="22"/>
          <w:szCs w:val="22"/>
        </w:rPr>
      </w:pPr>
      <w:r w:rsidRPr="004C2A39">
        <w:rPr>
          <w:sz w:val="22"/>
          <w:szCs w:val="22"/>
        </w:rPr>
        <w:t>Je nach der Art des Zieles ist jedoch der Auftrieb stärker oder schwächer. Wohlstand ist zum Beispiel ein solches Ziel - oder es kann ein Mann oder eine Frau sein, vielleicht die Sehnsucht nach einem Kind. Es würde zu weit führen, wenn ich alle begehrenswerten Ziele aufzählen würde.</w:t>
      </w:r>
      <w:r w:rsidR="009D058D">
        <w:rPr>
          <w:sz w:val="22"/>
          <w:szCs w:val="22"/>
        </w:rPr>
        <w:t xml:space="preserve"> </w:t>
      </w:r>
    </w:p>
    <w:p w:rsidR="00E72347" w:rsidRPr="004C2A39" w:rsidRDefault="00E72347" w:rsidP="004C2A39">
      <w:pPr>
        <w:jc w:val="both"/>
        <w:rPr>
          <w:sz w:val="22"/>
          <w:szCs w:val="22"/>
        </w:rPr>
      </w:pPr>
    </w:p>
    <w:p w:rsidR="00E72347" w:rsidRPr="004C2A39" w:rsidRDefault="00E72347" w:rsidP="004C2A39">
      <w:pPr>
        <w:jc w:val="both"/>
        <w:rPr>
          <w:sz w:val="22"/>
          <w:szCs w:val="22"/>
        </w:rPr>
      </w:pPr>
      <w:r w:rsidRPr="004C2A39">
        <w:rPr>
          <w:sz w:val="22"/>
          <w:szCs w:val="22"/>
        </w:rPr>
        <w:t xml:space="preserve">Ihr sollt jedoch wissen, daß es </w:t>
      </w:r>
      <w:r w:rsidR="009D058D" w:rsidRPr="009D058D">
        <w:rPr>
          <w:i/>
          <w:sz w:val="22"/>
          <w:szCs w:val="22"/>
        </w:rPr>
        <w:t>höhere</w:t>
      </w:r>
      <w:r w:rsidRPr="009D058D">
        <w:rPr>
          <w:i/>
          <w:sz w:val="22"/>
          <w:szCs w:val="22"/>
        </w:rPr>
        <w:t xml:space="preserve"> </w:t>
      </w:r>
      <w:r w:rsidR="009D058D" w:rsidRPr="009D058D">
        <w:rPr>
          <w:i/>
          <w:sz w:val="22"/>
          <w:szCs w:val="22"/>
        </w:rPr>
        <w:t>Ziele</w:t>
      </w:r>
      <w:r w:rsidRPr="004C2A39">
        <w:rPr>
          <w:sz w:val="22"/>
          <w:szCs w:val="22"/>
        </w:rPr>
        <w:t xml:space="preserve"> gibt, die </w:t>
      </w:r>
      <w:r w:rsidR="009D058D">
        <w:rPr>
          <w:sz w:val="22"/>
          <w:szCs w:val="22"/>
        </w:rPr>
        <w:t>i</w:t>
      </w:r>
      <w:r w:rsidRPr="004C2A39">
        <w:rPr>
          <w:sz w:val="22"/>
          <w:szCs w:val="22"/>
        </w:rPr>
        <w:t xml:space="preserve">hr auf dem Erdenplan </w:t>
      </w:r>
      <w:r w:rsidRPr="004C2A39">
        <w:rPr>
          <w:i/>
          <w:sz w:val="22"/>
          <w:szCs w:val="22"/>
        </w:rPr>
        <w:t>nicht erkennen</w:t>
      </w:r>
      <w:r w:rsidRPr="004C2A39">
        <w:rPr>
          <w:sz w:val="22"/>
          <w:szCs w:val="22"/>
        </w:rPr>
        <w:t xml:space="preserve"> könnt. Die Kirchen bzw. die großen Religionen, haben sich bemüht, </w:t>
      </w:r>
      <w:r w:rsidR="009D058D">
        <w:rPr>
          <w:sz w:val="22"/>
          <w:szCs w:val="22"/>
        </w:rPr>
        <w:t>e</w:t>
      </w:r>
      <w:r w:rsidRPr="004C2A39">
        <w:rPr>
          <w:sz w:val="22"/>
          <w:szCs w:val="22"/>
        </w:rPr>
        <w:t>uch einige dieser Ziele aufzuzeigen. Es ist nicht ganz gelungen.</w:t>
      </w:r>
    </w:p>
    <w:p w:rsidR="00E72347" w:rsidRPr="004C2A39" w:rsidRDefault="00E72347" w:rsidP="004C2A39">
      <w:pPr>
        <w:jc w:val="both"/>
        <w:rPr>
          <w:sz w:val="22"/>
          <w:szCs w:val="22"/>
        </w:rPr>
      </w:pPr>
    </w:p>
    <w:p w:rsidR="00E72347" w:rsidRPr="004C2A39" w:rsidRDefault="00E72347" w:rsidP="004C2A39">
      <w:pPr>
        <w:jc w:val="both"/>
        <w:rPr>
          <w:sz w:val="22"/>
          <w:szCs w:val="22"/>
        </w:rPr>
      </w:pPr>
      <w:r w:rsidRPr="004C2A39">
        <w:rPr>
          <w:sz w:val="22"/>
          <w:szCs w:val="22"/>
        </w:rPr>
        <w:t xml:space="preserve">Die meisten Menschen auf diesem Stern sind der Ansicht, daß </w:t>
      </w:r>
      <w:r w:rsidRPr="009D058D">
        <w:rPr>
          <w:sz w:val="22"/>
          <w:szCs w:val="22"/>
        </w:rPr>
        <w:t>das</w:t>
      </w:r>
      <w:r w:rsidRPr="004C2A39">
        <w:rPr>
          <w:i/>
          <w:sz w:val="22"/>
          <w:szCs w:val="22"/>
        </w:rPr>
        <w:t xml:space="preserve"> Geld </w:t>
      </w:r>
      <w:r w:rsidRPr="009D058D">
        <w:rPr>
          <w:sz w:val="22"/>
          <w:szCs w:val="22"/>
        </w:rPr>
        <w:t>das</w:t>
      </w:r>
      <w:r w:rsidRPr="004C2A39">
        <w:rPr>
          <w:i/>
          <w:sz w:val="22"/>
          <w:szCs w:val="22"/>
        </w:rPr>
        <w:t xml:space="preserve"> beste Ziel </w:t>
      </w:r>
      <w:r w:rsidRPr="009D058D">
        <w:rPr>
          <w:sz w:val="22"/>
          <w:szCs w:val="22"/>
        </w:rPr>
        <w:t>sei</w:t>
      </w:r>
      <w:r w:rsidRPr="004C2A39">
        <w:rPr>
          <w:sz w:val="22"/>
          <w:szCs w:val="22"/>
        </w:rPr>
        <w:t xml:space="preserve">, weil man damit alles erlangen und kaufen kann. Das mag bis zum leiblichen Tode eine gewisse Berechtigung haben. Aber das Leben des Menschen ist nunmal </w:t>
      </w:r>
      <w:r w:rsidRPr="009D058D">
        <w:rPr>
          <w:i/>
          <w:sz w:val="22"/>
          <w:szCs w:val="22"/>
        </w:rPr>
        <w:t>viel länger</w:t>
      </w:r>
      <w:r w:rsidRPr="004C2A39">
        <w:rPr>
          <w:sz w:val="22"/>
          <w:szCs w:val="22"/>
        </w:rPr>
        <w:t xml:space="preserve"> als bis zum leiblichen Tode. Ja, es fängt mit dem leiblichen Tode überhaupt erst richtig an</w:t>
      </w:r>
      <w:r w:rsidR="009D058D">
        <w:rPr>
          <w:sz w:val="22"/>
          <w:szCs w:val="22"/>
        </w:rPr>
        <w:t xml:space="preserve">. </w:t>
      </w:r>
    </w:p>
    <w:p w:rsidR="00E72347" w:rsidRPr="004C2A39" w:rsidRDefault="00E72347" w:rsidP="004C2A39">
      <w:pPr>
        <w:jc w:val="both"/>
        <w:rPr>
          <w:sz w:val="22"/>
          <w:szCs w:val="22"/>
        </w:rPr>
      </w:pPr>
    </w:p>
    <w:p w:rsidR="00E72347" w:rsidRPr="004C2A39" w:rsidRDefault="00E72347" w:rsidP="004C2A39">
      <w:pPr>
        <w:jc w:val="both"/>
        <w:rPr>
          <w:sz w:val="22"/>
          <w:szCs w:val="22"/>
        </w:rPr>
      </w:pPr>
      <w:r w:rsidRPr="004C2A39">
        <w:rPr>
          <w:i/>
          <w:sz w:val="22"/>
          <w:szCs w:val="22"/>
        </w:rPr>
        <w:t>Hierüber schweigen die Kirchen</w:t>
      </w:r>
      <w:r w:rsidRPr="004C2A39">
        <w:rPr>
          <w:sz w:val="22"/>
          <w:szCs w:val="22"/>
        </w:rPr>
        <w:t xml:space="preserve">, weil sie nicht genügend orientiert sind und jeder Belehrung ausweichen. Um sich jedoch darüber zu unterrichten, </w:t>
      </w:r>
      <w:r w:rsidRPr="004C2A39">
        <w:rPr>
          <w:i/>
          <w:sz w:val="22"/>
          <w:szCs w:val="22"/>
        </w:rPr>
        <w:t>fehlt</w:t>
      </w:r>
      <w:r w:rsidRPr="004C2A39">
        <w:rPr>
          <w:sz w:val="22"/>
          <w:szCs w:val="22"/>
        </w:rPr>
        <w:t xml:space="preserve"> </w:t>
      </w:r>
      <w:r w:rsidRPr="009D058D">
        <w:rPr>
          <w:i/>
          <w:sz w:val="22"/>
          <w:szCs w:val="22"/>
        </w:rPr>
        <w:t>meistens</w:t>
      </w:r>
      <w:r w:rsidRPr="004C2A39">
        <w:rPr>
          <w:sz w:val="22"/>
          <w:szCs w:val="22"/>
        </w:rPr>
        <w:t xml:space="preserve"> jeder Auftrieb. Dieses Ziel, das </w:t>
      </w:r>
      <w:r w:rsidRPr="004C2A39">
        <w:rPr>
          <w:i/>
          <w:sz w:val="22"/>
          <w:szCs w:val="22"/>
        </w:rPr>
        <w:t>über</w:t>
      </w:r>
      <w:r w:rsidRPr="004C2A39">
        <w:rPr>
          <w:sz w:val="22"/>
          <w:szCs w:val="22"/>
        </w:rPr>
        <w:t xml:space="preserve"> das Erdenleben hinausgeht, erscheint den Erdenmenschen </w:t>
      </w:r>
      <w:r w:rsidRPr="004C2A39">
        <w:rPr>
          <w:i/>
          <w:sz w:val="22"/>
          <w:szCs w:val="22"/>
        </w:rPr>
        <w:t>nicht wertvoll genug</w:t>
      </w:r>
      <w:r w:rsidRPr="004C2A39">
        <w:rPr>
          <w:sz w:val="22"/>
          <w:szCs w:val="22"/>
        </w:rPr>
        <w:t>.</w:t>
      </w:r>
    </w:p>
    <w:p w:rsidR="00E72347" w:rsidRPr="004C2A39" w:rsidRDefault="00E72347" w:rsidP="004C2A39">
      <w:pPr>
        <w:jc w:val="both"/>
        <w:rPr>
          <w:sz w:val="22"/>
          <w:szCs w:val="22"/>
        </w:rPr>
      </w:pPr>
    </w:p>
    <w:p w:rsidR="00E72347" w:rsidRPr="004C2A39" w:rsidRDefault="00E72347" w:rsidP="004C2A39">
      <w:pPr>
        <w:jc w:val="both"/>
        <w:rPr>
          <w:sz w:val="22"/>
          <w:szCs w:val="22"/>
        </w:rPr>
      </w:pPr>
      <w:r w:rsidRPr="004C2A39">
        <w:rPr>
          <w:sz w:val="22"/>
          <w:szCs w:val="22"/>
        </w:rPr>
        <w:t xml:space="preserve">Es fehlt </w:t>
      </w:r>
      <w:r w:rsidR="009D058D">
        <w:rPr>
          <w:sz w:val="22"/>
          <w:szCs w:val="22"/>
        </w:rPr>
        <w:t>e</w:t>
      </w:r>
      <w:r w:rsidRPr="004C2A39">
        <w:rPr>
          <w:sz w:val="22"/>
          <w:szCs w:val="22"/>
        </w:rPr>
        <w:t xml:space="preserve">uch leider </w:t>
      </w:r>
      <w:r w:rsidRPr="004C2A39">
        <w:rPr>
          <w:i/>
          <w:sz w:val="22"/>
          <w:szCs w:val="22"/>
        </w:rPr>
        <w:t>der Einblick</w:t>
      </w:r>
      <w:r w:rsidRPr="004C2A39">
        <w:rPr>
          <w:sz w:val="22"/>
          <w:szCs w:val="22"/>
        </w:rPr>
        <w:t xml:space="preserve"> in die </w:t>
      </w:r>
      <w:r w:rsidRPr="007A2FD1">
        <w:rPr>
          <w:i/>
          <w:sz w:val="22"/>
          <w:szCs w:val="22"/>
        </w:rPr>
        <w:t>geistige Welt</w:t>
      </w:r>
      <w:r w:rsidRPr="004C2A39">
        <w:rPr>
          <w:sz w:val="22"/>
          <w:szCs w:val="22"/>
        </w:rPr>
        <w:t xml:space="preserve">. Doch man kommt mit gestohlenen oder </w:t>
      </w:r>
      <w:r w:rsidR="009D058D">
        <w:rPr>
          <w:sz w:val="22"/>
          <w:szCs w:val="22"/>
        </w:rPr>
        <w:br/>
      </w:r>
      <w:r w:rsidRPr="004C2A39">
        <w:rPr>
          <w:sz w:val="22"/>
          <w:szCs w:val="22"/>
        </w:rPr>
        <w:t xml:space="preserve">unrechtmäßig erworbenen Mitteln </w:t>
      </w:r>
      <w:r w:rsidRPr="004C2A39">
        <w:rPr>
          <w:i/>
          <w:sz w:val="22"/>
          <w:szCs w:val="22"/>
        </w:rPr>
        <w:t>nicht</w:t>
      </w:r>
      <w:r w:rsidRPr="004C2A39">
        <w:rPr>
          <w:sz w:val="22"/>
          <w:szCs w:val="22"/>
        </w:rPr>
        <w:t xml:space="preserve"> in jene </w:t>
      </w:r>
      <w:r w:rsidRPr="007A2FD1">
        <w:rPr>
          <w:i/>
          <w:sz w:val="22"/>
          <w:szCs w:val="22"/>
        </w:rPr>
        <w:t>Regionen</w:t>
      </w:r>
      <w:r w:rsidRPr="004C2A39">
        <w:rPr>
          <w:sz w:val="22"/>
          <w:szCs w:val="22"/>
        </w:rPr>
        <w:t xml:space="preserve"> der </w:t>
      </w:r>
      <w:r w:rsidRPr="007A2FD1">
        <w:rPr>
          <w:i/>
          <w:sz w:val="22"/>
          <w:szCs w:val="22"/>
        </w:rPr>
        <w:t>geistigen Welt</w:t>
      </w:r>
      <w:r w:rsidRPr="004C2A39">
        <w:rPr>
          <w:sz w:val="22"/>
          <w:szCs w:val="22"/>
        </w:rPr>
        <w:t xml:space="preserve">, die den Menschen überaus glücklich und zufrieden machen. </w:t>
      </w:r>
      <w:r w:rsidRPr="009D058D">
        <w:rPr>
          <w:i/>
          <w:sz w:val="22"/>
          <w:szCs w:val="22"/>
        </w:rPr>
        <w:t>Dieses</w:t>
      </w:r>
      <w:r w:rsidRPr="004C2A39">
        <w:rPr>
          <w:sz w:val="22"/>
          <w:szCs w:val="22"/>
        </w:rPr>
        <w:t xml:space="preserve"> Ziel ist </w:t>
      </w:r>
      <w:r w:rsidRPr="004C2A39">
        <w:rPr>
          <w:i/>
          <w:sz w:val="22"/>
          <w:szCs w:val="22"/>
        </w:rPr>
        <w:t>nicht</w:t>
      </w:r>
      <w:r w:rsidRPr="004C2A39">
        <w:rPr>
          <w:sz w:val="22"/>
          <w:szCs w:val="22"/>
        </w:rPr>
        <w:t xml:space="preserve"> </w:t>
      </w:r>
      <w:r w:rsidRPr="009D058D">
        <w:rPr>
          <w:sz w:val="22"/>
          <w:szCs w:val="22"/>
        </w:rPr>
        <w:t xml:space="preserve">mit Geld </w:t>
      </w:r>
      <w:r w:rsidRPr="004C2A39">
        <w:rPr>
          <w:sz w:val="22"/>
          <w:szCs w:val="22"/>
        </w:rPr>
        <w:t>zu bezahlen.</w:t>
      </w:r>
      <w:r w:rsidR="009D058D">
        <w:rPr>
          <w:sz w:val="22"/>
          <w:szCs w:val="22"/>
        </w:rPr>
        <w:t xml:space="preserve"> </w:t>
      </w:r>
    </w:p>
    <w:p w:rsidR="00E72347" w:rsidRPr="004C2A39" w:rsidRDefault="00E72347" w:rsidP="004C2A39">
      <w:pPr>
        <w:jc w:val="both"/>
        <w:rPr>
          <w:sz w:val="22"/>
          <w:szCs w:val="22"/>
        </w:rPr>
      </w:pPr>
    </w:p>
    <w:p w:rsidR="00E72347" w:rsidRPr="004C2A39" w:rsidRDefault="00E72347" w:rsidP="004C2A39">
      <w:pPr>
        <w:jc w:val="both"/>
        <w:rPr>
          <w:sz w:val="22"/>
          <w:szCs w:val="22"/>
        </w:rPr>
      </w:pPr>
      <w:r w:rsidRPr="004C2A39">
        <w:rPr>
          <w:sz w:val="22"/>
          <w:szCs w:val="22"/>
        </w:rPr>
        <w:t xml:space="preserve">Es gibt Menschen, die davon gehört haben, aber sie verweisen derartige Berichte in die Welt der Phantasie. Es mag sehr phantastisch sein, ist aber deshalb noch keine Phantasie. Auch auf </w:t>
      </w:r>
      <w:r w:rsidR="009D058D">
        <w:rPr>
          <w:sz w:val="22"/>
          <w:szCs w:val="22"/>
        </w:rPr>
        <w:t>e</w:t>
      </w:r>
      <w:r w:rsidRPr="004C2A39">
        <w:rPr>
          <w:sz w:val="22"/>
          <w:szCs w:val="22"/>
        </w:rPr>
        <w:t>urer Erde gibt es Plätze, die überaus phantastisch sind; sie sind deshalb keine Phantasie, sondern überaus reale Wirklichkeit.</w:t>
      </w:r>
    </w:p>
    <w:p w:rsidR="00E72347" w:rsidRPr="004C2A39" w:rsidRDefault="00E72347" w:rsidP="004C2A39">
      <w:pPr>
        <w:jc w:val="both"/>
        <w:rPr>
          <w:sz w:val="22"/>
          <w:szCs w:val="22"/>
        </w:rPr>
      </w:pPr>
    </w:p>
    <w:p w:rsidR="00E72347" w:rsidRPr="004C2A39" w:rsidRDefault="00E72347" w:rsidP="004C2A39">
      <w:pPr>
        <w:jc w:val="both"/>
        <w:rPr>
          <w:sz w:val="22"/>
          <w:szCs w:val="22"/>
        </w:rPr>
      </w:pPr>
      <w:r w:rsidRPr="004C2A39">
        <w:rPr>
          <w:sz w:val="22"/>
          <w:szCs w:val="22"/>
        </w:rPr>
        <w:t xml:space="preserve">Von </w:t>
      </w:r>
      <w:r w:rsidRPr="00794D63">
        <w:rPr>
          <w:i/>
          <w:sz w:val="22"/>
          <w:szCs w:val="22"/>
        </w:rPr>
        <w:t>wem</w:t>
      </w:r>
      <w:r w:rsidRPr="004C2A39">
        <w:rPr>
          <w:sz w:val="22"/>
          <w:szCs w:val="22"/>
        </w:rPr>
        <w:t xml:space="preserve"> stammen diese Berichte über die Beschaffenheit der </w:t>
      </w:r>
      <w:r w:rsidRPr="007A2FD1">
        <w:rPr>
          <w:i/>
          <w:sz w:val="22"/>
          <w:szCs w:val="22"/>
        </w:rPr>
        <w:t>Jenseitsregionen</w:t>
      </w:r>
      <w:r w:rsidRPr="004C2A39">
        <w:rPr>
          <w:sz w:val="22"/>
          <w:szCs w:val="22"/>
        </w:rPr>
        <w:t xml:space="preserve">? Es sind </w:t>
      </w:r>
      <w:r w:rsidRPr="004C2A39">
        <w:rPr>
          <w:i/>
          <w:sz w:val="22"/>
          <w:szCs w:val="22"/>
        </w:rPr>
        <w:t>keine</w:t>
      </w:r>
      <w:r w:rsidRPr="004C2A39">
        <w:rPr>
          <w:sz w:val="22"/>
          <w:szCs w:val="22"/>
        </w:rPr>
        <w:t xml:space="preserve"> Berichte von </w:t>
      </w:r>
      <w:r w:rsidRPr="004C2A39">
        <w:rPr>
          <w:i/>
          <w:sz w:val="22"/>
          <w:szCs w:val="22"/>
        </w:rPr>
        <w:t>irdischen</w:t>
      </w:r>
      <w:r w:rsidRPr="004C2A39">
        <w:rPr>
          <w:sz w:val="22"/>
          <w:szCs w:val="22"/>
        </w:rPr>
        <w:t xml:space="preserve"> Menschen, sondern von jenen menschlichen </w:t>
      </w:r>
      <w:r w:rsidRPr="007A2FD1">
        <w:rPr>
          <w:i/>
          <w:sz w:val="22"/>
          <w:szCs w:val="22"/>
        </w:rPr>
        <w:t>Wesen</w:t>
      </w:r>
      <w:r w:rsidRPr="004C2A39">
        <w:rPr>
          <w:sz w:val="22"/>
          <w:szCs w:val="22"/>
        </w:rPr>
        <w:t xml:space="preserve">, die im </w:t>
      </w:r>
      <w:r w:rsidRPr="007A2FD1">
        <w:rPr>
          <w:i/>
          <w:sz w:val="22"/>
          <w:szCs w:val="22"/>
        </w:rPr>
        <w:t xml:space="preserve">geistigen Reich </w:t>
      </w:r>
      <w:r w:rsidRPr="004C2A39">
        <w:rPr>
          <w:sz w:val="22"/>
          <w:szCs w:val="22"/>
        </w:rPr>
        <w:t xml:space="preserve">leben. Jeder Mensch wird einmal zu ihnen stoßen. Aber auch in diesen </w:t>
      </w:r>
      <w:r w:rsidRPr="007A2FD1">
        <w:rPr>
          <w:i/>
          <w:sz w:val="22"/>
          <w:szCs w:val="22"/>
        </w:rPr>
        <w:t>Regionen</w:t>
      </w:r>
      <w:r w:rsidRPr="004C2A39">
        <w:rPr>
          <w:sz w:val="22"/>
          <w:szCs w:val="22"/>
        </w:rPr>
        <w:t xml:space="preserve"> gibt es Reichtum und Armut. Zwar nicht ganz in </w:t>
      </w:r>
      <w:r w:rsidR="00794D63">
        <w:rPr>
          <w:sz w:val="22"/>
          <w:szCs w:val="22"/>
        </w:rPr>
        <w:t>e</w:t>
      </w:r>
      <w:r w:rsidRPr="004C2A39">
        <w:rPr>
          <w:sz w:val="22"/>
          <w:szCs w:val="22"/>
        </w:rPr>
        <w:t xml:space="preserve">urem Sinne, aber immerhin von ungeheurer Bedeutung. Kein Mensch auf Erden kann wirklich </w:t>
      </w:r>
      <w:r w:rsidRPr="004C2A39">
        <w:rPr>
          <w:i/>
          <w:sz w:val="22"/>
          <w:szCs w:val="22"/>
        </w:rPr>
        <w:t>so arm sein</w:t>
      </w:r>
      <w:r w:rsidRPr="004C2A39">
        <w:rPr>
          <w:sz w:val="22"/>
          <w:szCs w:val="22"/>
        </w:rPr>
        <w:t xml:space="preserve">, wie es im </w:t>
      </w:r>
      <w:r w:rsidRPr="007A2FD1">
        <w:rPr>
          <w:i/>
          <w:sz w:val="22"/>
          <w:szCs w:val="22"/>
        </w:rPr>
        <w:t>Jenseits</w:t>
      </w:r>
      <w:r w:rsidRPr="004C2A39">
        <w:rPr>
          <w:sz w:val="22"/>
          <w:szCs w:val="22"/>
        </w:rPr>
        <w:t xml:space="preserve"> möglich ist. Kein Mensch kann so </w:t>
      </w:r>
      <w:r w:rsidRPr="004C2A39">
        <w:rPr>
          <w:i/>
          <w:sz w:val="22"/>
          <w:szCs w:val="22"/>
        </w:rPr>
        <w:t>unsagbar reich sein</w:t>
      </w:r>
      <w:r w:rsidRPr="004C2A39">
        <w:rPr>
          <w:sz w:val="22"/>
          <w:szCs w:val="22"/>
        </w:rPr>
        <w:t xml:space="preserve">, wie es im </w:t>
      </w:r>
      <w:r w:rsidRPr="007A2FD1">
        <w:rPr>
          <w:i/>
          <w:sz w:val="22"/>
          <w:szCs w:val="22"/>
        </w:rPr>
        <w:t xml:space="preserve">Geistigen reich </w:t>
      </w:r>
      <w:r w:rsidRPr="004C2A39">
        <w:rPr>
          <w:sz w:val="22"/>
          <w:szCs w:val="22"/>
        </w:rPr>
        <w:t xml:space="preserve">vorkommt. Jede Prachtentfaltung ist möglich - aber auch jede Enttäuschung und jeder Abstieg </w:t>
      </w:r>
      <w:r w:rsidR="00794D63">
        <w:rPr>
          <w:sz w:val="22"/>
          <w:szCs w:val="22"/>
        </w:rPr>
        <w:t>sind</w:t>
      </w:r>
      <w:r w:rsidRPr="004C2A39">
        <w:rPr>
          <w:sz w:val="22"/>
          <w:szCs w:val="22"/>
        </w:rPr>
        <w:t xml:space="preserve"> möglich.</w:t>
      </w:r>
    </w:p>
    <w:p w:rsidR="00E72347" w:rsidRPr="004C2A39" w:rsidRDefault="00E72347" w:rsidP="004C2A39">
      <w:pPr>
        <w:jc w:val="both"/>
        <w:rPr>
          <w:sz w:val="22"/>
          <w:szCs w:val="22"/>
        </w:rPr>
      </w:pPr>
    </w:p>
    <w:p w:rsidR="00E72347" w:rsidRPr="004C2A39" w:rsidRDefault="00E72347" w:rsidP="004C2A39">
      <w:pPr>
        <w:jc w:val="both"/>
        <w:rPr>
          <w:sz w:val="22"/>
          <w:szCs w:val="22"/>
        </w:rPr>
      </w:pPr>
      <w:r w:rsidRPr="004C2A39">
        <w:rPr>
          <w:sz w:val="22"/>
          <w:szCs w:val="22"/>
        </w:rPr>
        <w:t xml:space="preserve">Wenn wir das </w:t>
      </w:r>
      <w:r w:rsidRPr="004C2A39">
        <w:rPr>
          <w:caps/>
          <w:sz w:val="22"/>
          <w:szCs w:val="22"/>
        </w:rPr>
        <w:t>l</w:t>
      </w:r>
      <w:r w:rsidRPr="004C2A39">
        <w:rPr>
          <w:sz w:val="22"/>
          <w:szCs w:val="22"/>
        </w:rPr>
        <w:t xml:space="preserve">eben der Erdenmenschen beobachten, so müssen wir leider feststellen, daß ein bedeutender Auftrieb für das Erreichen der </w:t>
      </w:r>
      <w:r w:rsidRPr="004C2A39">
        <w:rPr>
          <w:i/>
          <w:sz w:val="22"/>
          <w:szCs w:val="22"/>
        </w:rPr>
        <w:t xml:space="preserve">niederen </w:t>
      </w:r>
      <w:r w:rsidRPr="007A2FD1">
        <w:rPr>
          <w:i/>
          <w:sz w:val="22"/>
          <w:szCs w:val="22"/>
        </w:rPr>
        <w:t>Sphären</w:t>
      </w:r>
      <w:r w:rsidRPr="004C2A39">
        <w:rPr>
          <w:sz w:val="22"/>
          <w:szCs w:val="22"/>
        </w:rPr>
        <w:t xml:space="preserve"> besteht - aber nur ein</w:t>
      </w:r>
      <w:r w:rsidRPr="004C2A39">
        <w:rPr>
          <w:i/>
          <w:sz w:val="22"/>
          <w:szCs w:val="22"/>
        </w:rPr>
        <w:t xml:space="preserve"> geringer</w:t>
      </w:r>
      <w:r w:rsidRPr="004C2A39">
        <w:rPr>
          <w:sz w:val="22"/>
          <w:szCs w:val="22"/>
        </w:rPr>
        <w:t xml:space="preserve"> Auftrieb zur Erreichung der </w:t>
      </w:r>
      <w:r w:rsidR="00794D63" w:rsidRPr="00794D63">
        <w:rPr>
          <w:i/>
          <w:sz w:val="22"/>
          <w:szCs w:val="22"/>
        </w:rPr>
        <w:t>höheren</w:t>
      </w:r>
      <w:r w:rsidR="00794D63" w:rsidRPr="00794D63">
        <w:rPr>
          <w:sz w:val="22"/>
          <w:szCs w:val="22"/>
        </w:rPr>
        <w:t xml:space="preserve"> </w:t>
      </w:r>
      <w:r w:rsidR="00794D63" w:rsidRPr="007A2FD1">
        <w:rPr>
          <w:i/>
          <w:sz w:val="22"/>
          <w:szCs w:val="22"/>
        </w:rPr>
        <w:t>Sphären</w:t>
      </w:r>
      <w:r w:rsidRPr="004C2A39">
        <w:rPr>
          <w:sz w:val="22"/>
          <w:szCs w:val="22"/>
        </w:rPr>
        <w:t xml:space="preserve">. - Wo bleibt da </w:t>
      </w:r>
      <w:r w:rsidR="00794D63">
        <w:rPr>
          <w:sz w:val="22"/>
          <w:szCs w:val="22"/>
        </w:rPr>
        <w:t>e</w:t>
      </w:r>
      <w:r w:rsidRPr="004C2A39">
        <w:rPr>
          <w:sz w:val="22"/>
          <w:szCs w:val="22"/>
        </w:rPr>
        <w:t>ure Logik?</w:t>
      </w:r>
    </w:p>
    <w:p w:rsidR="00E72347" w:rsidRPr="004C2A39" w:rsidRDefault="00E72347" w:rsidP="004C2A39">
      <w:pPr>
        <w:jc w:val="both"/>
        <w:rPr>
          <w:sz w:val="22"/>
          <w:szCs w:val="22"/>
        </w:rPr>
      </w:pPr>
    </w:p>
    <w:p w:rsidR="00E72347" w:rsidRPr="004C2A39" w:rsidRDefault="00E72347" w:rsidP="004C2A39">
      <w:pPr>
        <w:jc w:val="both"/>
        <w:rPr>
          <w:sz w:val="22"/>
          <w:szCs w:val="22"/>
        </w:rPr>
      </w:pPr>
      <w:r w:rsidRPr="004C2A39">
        <w:rPr>
          <w:sz w:val="22"/>
          <w:szCs w:val="22"/>
        </w:rPr>
        <w:t xml:space="preserve">Nun könnte man annehmen, daß der Auftrieb zur </w:t>
      </w:r>
      <w:r w:rsidRPr="00794D63">
        <w:rPr>
          <w:i/>
          <w:sz w:val="22"/>
          <w:szCs w:val="22"/>
        </w:rPr>
        <w:t>guten</w:t>
      </w:r>
      <w:r w:rsidRPr="004C2A39">
        <w:rPr>
          <w:sz w:val="22"/>
          <w:szCs w:val="22"/>
        </w:rPr>
        <w:t xml:space="preserve"> Entwicklung</w:t>
      </w:r>
      <w:r w:rsidRPr="00794D63">
        <w:rPr>
          <w:sz w:val="22"/>
          <w:szCs w:val="22"/>
        </w:rPr>
        <w:t xml:space="preserve"> sehr schwer </w:t>
      </w:r>
      <w:r w:rsidRPr="004C2A39">
        <w:rPr>
          <w:sz w:val="22"/>
          <w:szCs w:val="22"/>
        </w:rPr>
        <w:t xml:space="preserve">ist. Das ist </w:t>
      </w:r>
      <w:r w:rsidRPr="004C2A39">
        <w:rPr>
          <w:i/>
          <w:sz w:val="22"/>
          <w:szCs w:val="22"/>
        </w:rPr>
        <w:t>nicht</w:t>
      </w:r>
      <w:r w:rsidRPr="004C2A39">
        <w:rPr>
          <w:sz w:val="22"/>
          <w:szCs w:val="22"/>
        </w:rPr>
        <w:t xml:space="preserve"> der Fall. Man kann den Auftrieb </w:t>
      </w:r>
      <w:r w:rsidRPr="004C2A39">
        <w:rPr>
          <w:i/>
          <w:sz w:val="22"/>
          <w:szCs w:val="22"/>
        </w:rPr>
        <w:t xml:space="preserve">schnell </w:t>
      </w:r>
      <w:r w:rsidRPr="00794D63">
        <w:rPr>
          <w:sz w:val="22"/>
          <w:szCs w:val="22"/>
        </w:rPr>
        <w:t>entwickeln</w:t>
      </w:r>
      <w:r w:rsidRPr="004C2A39">
        <w:rPr>
          <w:sz w:val="22"/>
          <w:szCs w:val="22"/>
        </w:rPr>
        <w:t>.</w:t>
      </w:r>
    </w:p>
    <w:p w:rsidR="00E72347" w:rsidRPr="004C2A39" w:rsidRDefault="00E72347" w:rsidP="004C2A39">
      <w:pPr>
        <w:jc w:val="both"/>
        <w:rPr>
          <w:sz w:val="22"/>
          <w:szCs w:val="22"/>
        </w:rPr>
      </w:pPr>
    </w:p>
    <w:p w:rsidR="00794D63" w:rsidRDefault="00E72347" w:rsidP="004C2A39">
      <w:pPr>
        <w:jc w:val="both"/>
        <w:rPr>
          <w:sz w:val="22"/>
          <w:szCs w:val="22"/>
        </w:rPr>
      </w:pPr>
      <w:r w:rsidRPr="004C2A39">
        <w:rPr>
          <w:sz w:val="22"/>
          <w:szCs w:val="22"/>
        </w:rPr>
        <w:t xml:space="preserve">Laßt </w:t>
      </w:r>
      <w:r w:rsidR="00794D63">
        <w:rPr>
          <w:sz w:val="22"/>
          <w:szCs w:val="22"/>
        </w:rPr>
        <w:t>e</w:t>
      </w:r>
      <w:r w:rsidRPr="004C2A39">
        <w:rPr>
          <w:sz w:val="22"/>
          <w:szCs w:val="22"/>
        </w:rPr>
        <w:t>uch nicht beirren!</w:t>
      </w:r>
      <w:r w:rsidR="00794D63">
        <w:rPr>
          <w:sz w:val="22"/>
          <w:szCs w:val="22"/>
        </w:rPr>
        <w:t xml:space="preserve"> </w:t>
      </w:r>
    </w:p>
    <w:p w:rsidR="00794D63" w:rsidRDefault="00794D63" w:rsidP="004C2A39">
      <w:pPr>
        <w:jc w:val="both"/>
        <w:rPr>
          <w:sz w:val="22"/>
          <w:szCs w:val="22"/>
        </w:rPr>
      </w:pPr>
    </w:p>
    <w:p w:rsidR="00E72347" w:rsidRPr="004C2A39" w:rsidRDefault="00E72347" w:rsidP="004C2A39">
      <w:pPr>
        <w:jc w:val="both"/>
        <w:rPr>
          <w:sz w:val="22"/>
          <w:szCs w:val="22"/>
        </w:rPr>
      </w:pPr>
      <w:r w:rsidRPr="004C2A39">
        <w:rPr>
          <w:sz w:val="22"/>
          <w:szCs w:val="22"/>
        </w:rPr>
        <w:t xml:space="preserve">Das </w:t>
      </w:r>
      <w:r w:rsidRPr="00794D63">
        <w:rPr>
          <w:i/>
          <w:sz w:val="22"/>
          <w:szCs w:val="22"/>
        </w:rPr>
        <w:t>höhere</w:t>
      </w:r>
      <w:r w:rsidRPr="00794D63">
        <w:rPr>
          <w:sz w:val="22"/>
          <w:szCs w:val="22"/>
        </w:rPr>
        <w:t xml:space="preserve"> Ziel</w:t>
      </w:r>
      <w:r w:rsidRPr="004C2A39">
        <w:rPr>
          <w:sz w:val="22"/>
          <w:szCs w:val="22"/>
        </w:rPr>
        <w:t xml:space="preserve"> ist für </w:t>
      </w:r>
      <w:r w:rsidRPr="004C2A39">
        <w:rPr>
          <w:i/>
          <w:sz w:val="22"/>
          <w:szCs w:val="22"/>
        </w:rPr>
        <w:t>jeden</w:t>
      </w:r>
      <w:r w:rsidRPr="004C2A39">
        <w:rPr>
          <w:sz w:val="22"/>
          <w:szCs w:val="22"/>
        </w:rPr>
        <w:t xml:space="preserve"> Menschen erreichbar! Natürlich kann ein </w:t>
      </w:r>
      <w:r w:rsidRPr="00794D63">
        <w:rPr>
          <w:i/>
          <w:sz w:val="22"/>
          <w:szCs w:val="22"/>
        </w:rPr>
        <w:t>angeblicher</w:t>
      </w:r>
      <w:r w:rsidRPr="004C2A39">
        <w:rPr>
          <w:sz w:val="22"/>
          <w:szCs w:val="22"/>
        </w:rPr>
        <w:t xml:space="preserve"> Tod niemals ein </w:t>
      </w:r>
      <w:r w:rsidRPr="00794D63">
        <w:rPr>
          <w:i/>
          <w:sz w:val="22"/>
          <w:szCs w:val="22"/>
        </w:rPr>
        <w:t>hohes</w:t>
      </w:r>
      <w:r w:rsidRPr="00794D63">
        <w:rPr>
          <w:sz w:val="22"/>
          <w:szCs w:val="22"/>
        </w:rPr>
        <w:t xml:space="preserve"> Ziel</w:t>
      </w:r>
      <w:r w:rsidRPr="004C2A39">
        <w:rPr>
          <w:sz w:val="22"/>
          <w:szCs w:val="22"/>
        </w:rPr>
        <w:t xml:space="preserve"> sein.</w:t>
      </w:r>
    </w:p>
    <w:p w:rsidR="00E72347" w:rsidRDefault="00E72347" w:rsidP="004C2A39">
      <w:pPr>
        <w:jc w:val="both"/>
        <w:rPr>
          <w:sz w:val="22"/>
          <w:szCs w:val="22"/>
        </w:rPr>
      </w:pPr>
    </w:p>
    <w:p w:rsidR="00794D63" w:rsidRDefault="00794D63">
      <w:pPr>
        <w:rPr>
          <w:sz w:val="22"/>
          <w:szCs w:val="22"/>
        </w:rPr>
      </w:pPr>
      <w:r>
        <w:rPr>
          <w:sz w:val="22"/>
          <w:szCs w:val="22"/>
        </w:rPr>
        <w:br w:type="page"/>
      </w:r>
    </w:p>
    <w:p w:rsidR="00E72347" w:rsidRPr="00794D63" w:rsidRDefault="00E72347" w:rsidP="004C2A39">
      <w:pPr>
        <w:pStyle w:val="berschrift1"/>
        <w:spacing w:line="240" w:lineRule="auto"/>
        <w:rPr>
          <w:rFonts w:cs="Arial"/>
          <w:sz w:val="22"/>
          <w:szCs w:val="22"/>
        </w:rPr>
      </w:pPr>
      <w:bookmarkStart w:id="28" w:name="_Toc384025621"/>
      <w:r w:rsidRPr="00794D63">
        <w:rPr>
          <w:rFonts w:cs="Arial"/>
          <w:sz w:val="22"/>
          <w:szCs w:val="22"/>
        </w:rPr>
        <w:lastRenderedPageBreak/>
        <w:t>Wie soll der Mensch im Sinne</w:t>
      </w:r>
      <w:r w:rsidRPr="00794D63">
        <w:rPr>
          <w:rFonts w:cs="Arial"/>
          <w:caps/>
          <w:sz w:val="22"/>
          <w:szCs w:val="22"/>
        </w:rPr>
        <w:t xml:space="preserve"> Gottes</w:t>
      </w:r>
      <w:r w:rsidRPr="00794D63">
        <w:rPr>
          <w:rFonts w:cs="Arial"/>
          <w:sz w:val="22"/>
          <w:szCs w:val="22"/>
        </w:rPr>
        <w:t xml:space="preserve"> leben?    </w:t>
      </w:r>
      <w:r w:rsidRPr="00794D63">
        <w:rPr>
          <w:rFonts w:cs="Arial"/>
          <w:b w:val="0"/>
          <w:sz w:val="16"/>
          <w:szCs w:val="16"/>
        </w:rPr>
        <w:t>(Durchgabe aus dem Jahre 1960)</w:t>
      </w:r>
      <w:bookmarkEnd w:id="28"/>
    </w:p>
    <w:p w:rsidR="00E72347" w:rsidRPr="004C2A39" w:rsidRDefault="00E72347" w:rsidP="004C2A39">
      <w:pPr>
        <w:jc w:val="both"/>
        <w:rPr>
          <w:sz w:val="22"/>
          <w:szCs w:val="22"/>
        </w:rPr>
      </w:pPr>
    </w:p>
    <w:p w:rsidR="00794D63" w:rsidRDefault="00E72347" w:rsidP="004C2A39">
      <w:pPr>
        <w:jc w:val="both"/>
        <w:rPr>
          <w:sz w:val="22"/>
          <w:szCs w:val="22"/>
        </w:rPr>
      </w:pPr>
      <w:r w:rsidRPr="004C2A39">
        <w:rPr>
          <w:sz w:val="22"/>
          <w:szCs w:val="22"/>
        </w:rPr>
        <w:t>Wohlan, betrachtet die Völker auf dieser Erde</w:t>
      </w:r>
      <w:r w:rsidR="00794D63">
        <w:rPr>
          <w:sz w:val="22"/>
          <w:szCs w:val="22"/>
        </w:rPr>
        <w:t xml:space="preserve">… </w:t>
      </w:r>
      <w:r w:rsidRPr="004C2A39">
        <w:rPr>
          <w:sz w:val="22"/>
          <w:szCs w:val="22"/>
        </w:rPr>
        <w:t xml:space="preserve">Es gibt </w:t>
      </w:r>
      <w:r w:rsidRPr="004C2A39">
        <w:rPr>
          <w:i/>
          <w:sz w:val="22"/>
          <w:szCs w:val="22"/>
        </w:rPr>
        <w:t>kein</w:t>
      </w:r>
      <w:r w:rsidRPr="004C2A39">
        <w:rPr>
          <w:sz w:val="22"/>
          <w:szCs w:val="22"/>
        </w:rPr>
        <w:t xml:space="preserve"> Volk, </w:t>
      </w:r>
      <w:r w:rsidR="001D0A0F" w:rsidRPr="004C2A39">
        <w:rPr>
          <w:sz w:val="22"/>
          <w:szCs w:val="22"/>
        </w:rPr>
        <w:t>das</w:t>
      </w:r>
      <w:r w:rsidRPr="004C2A39">
        <w:rPr>
          <w:sz w:val="22"/>
          <w:szCs w:val="22"/>
        </w:rPr>
        <w:t xml:space="preserve"> </w:t>
      </w:r>
      <w:r w:rsidRPr="004C2A39">
        <w:rPr>
          <w:i/>
          <w:sz w:val="22"/>
          <w:szCs w:val="22"/>
        </w:rPr>
        <w:t>nicht</w:t>
      </w:r>
      <w:r w:rsidRPr="004C2A39">
        <w:rPr>
          <w:sz w:val="22"/>
          <w:szCs w:val="22"/>
        </w:rPr>
        <w:t xml:space="preserve"> in irgendeiner Weise an höhere, unsichtbare </w:t>
      </w:r>
      <w:r w:rsidRPr="007A2FD1">
        <w:rPr>
          <w:i/>
          <w:sz w:val="22"/>
          <w:szCs w:val="22"/>
        </w:rPr>
        <w:t>Mächte</w:t>
      </w:r>
      <w:r w:rsidRPr="004C2A39">
        <w:rPr>
          <w:sz w:val="22"/>
          <w:szCs w:val="22"/>
        </w:rPr>
        <w:t xml:space="preserve"> glaubt. Auch die Völker, die im politischen Atheismus leben, können sich nicht von der unsichtbaren </w:t>
      </w:r>
      <w:r w:rsidR="00794D63" w:rsidRPr="007A2FD1">
        <w:rPr>
          <w:i/>
          <w:sz w:val="22"/>
          <w:szCs w:val="22"/>
        </w:rPr>
        <w:t>Gewalt</w:t>
      </w:r>
      <w:r w:rsidRPr="004C2A39">
        <w:rPr>
          <w:sz w:val="22"/>
          <w:szCs w:val="22"/>
        </w:rPr>
        <w:t xml:space="preserve"> einer höheren </w:t>
      </w:r>
      <w:r w:rsidRPr="007A2FD1">
        <w:rPr>
          <w:i/>
          <w:sz w:val="22"/>
          <w:szCs w:val="22"/>
        </w:rPr>
        <w:t>Ordnung</w:t>
      </w:r>
      <w:r w:rsidRPr="004C2A39">
        <w:rPr>
          <w:sz w:val="22"/>
          <w:szCs w:val="22"/>
        </w:rPr>
        <w:t xml:space="preserve"> befreien.</w:t>
      </w:r>
      <w:r w:rsidR="00794D63">
        <w:rPr>
          <w:sz w:val="22"/>
          <w:szCs w:val="22"/>
        </w:rPr>
        <w:t xml:space="preserve"> </w:t>
      </w:r>
      <w:r w:rsidRPr="004C2A39">
        <w:rPr>
          <w:sz w:val="22"/>
          <w:szCs w:val="22"/>
        </w:rPr>
        <w:t xml:space="preserve">Es gibt </w:t>
      </w:r>
      <w:r w:rsidRPr="004C2A39">
        <w:rPr>
          <w:i/>
          <w:sz w:val="22"/>
          <w:szCs w:val="22"/>
        </w:rPr>
        <w:t>keine</w:t>
      </w:r>
      <w:r w:rsidRPr="004C2A39">
        <w:rPr>
          <w:sz w:val="22"/>
          <w:szCs w:val="22"/>
        </w:rPr>
        <w:t xml:space="preserve"> </w:t>
      </w:r>
      <w:r w:rsidRPr="004C2A39">
        <w:rPr>
          <w:i/>
          <w:sz w:val="22"/>
          <w:szCs w:val="22"/>
        </w:rPr>
        <w:t>einseitige absolute</w:t>
      </w:r>
      <w:r w:rsidRPr="004C2A39">
        <w:rPr>
          <w:sz w:val="22"/>
          <w:szCs w:val="22"/>
        </w:rPr>
        <w:t xml:space="preserve"> </w:t>
      </w:r>
      <w:r w:rsidRPr="00794D63">
        <w:rPr>
          <w:sz w:val="22"/>
          <w:szCs w:val="22"/>
        </w:rPr>
        <w:t>Gottlosigkeit</w:t>
      </w:r>
      <w:r w:rsidRPr="004C2A39">
        <w:rPr>
          <w:sz w:val="22"/>
          <w:szCs w:val="22"/>
        </w:rPr>
        <w:t xml:space="preserve">, denn selbst der revolutionärste Atheist fürchtet sich vor einer </w:t>
      </w:r>
      <w:r w:rsidRPr="00794D63">
        <w:rPr>
          <w:i/>
          <w:sz w:val="22"/>
          <w:szCs w:val="22"/>
        </w:rPr>
        <w:t>höheren</w:t>
      </w:r>
      <w:r w:rsidRPr="004C2A39">
        <w:rPr>
          <w:sz w:val="22"/>
          <w:szCs w:val="22"/>
        </w:rPr>
        <w:t xml:space="preserve"> </w:t>
      </w:r>
      <w:r w:rsidRPr="001F20FF">
        <w:rPr>
          <w:sz w:val="22"/>
          <w:szCs w:val="22"/>
        </w:rPr>
        <w:t>Gerechtigkeit</w:t>
      </w:r>
      <w:r w:rsidRPr="004C2A39">
        <w:rPr>
          <w:sz w:val="22"/>
          <w:szCs w:val="22"/>
        </w:rPr>
        <w:t xml:space="preserve"> und vor dem plötzlichen </w:t>
      </w:r>
      <w:r w:rsidRPr="00794D63">
        <w:rPr>
          <w:sz w:val="22"/>
          <w:szCs w:val="22"/>
        </w:rPr>
        <w:t xml:space="preserve">Zugriff </w:t>
      </w:r>
      <w:r w:rsidRPr="007A2FD1">
        <w:rPr>
          <w:i/>
          <w:sz w:val="22"/>
          <w:szCs w:val="22"/>
        </w:rPr>
        <w:t>Gottes</w:t>
      </w:r>
      <w:r w:rsidRPr="00794D63">
        <w:rPr>
          <w:sz w:val="22"/>
          <w:szCs w:val="22"/>
        </w:rPr>
        <w:t>.</w:t>
      </w:r>
      <w:r w:rsidR="00794D63">
        <w:rPr>
          <w:sz w:val="22"/>
          <w:szCs w:val="22"/>
        </w:rPr>
        <w:t xml:space="preserve"> </w:t>
      </w:r>
      <w:r w:rsidRPr="004C2A39">
        <w:rPr>
          <w:sz w:val="22"/>
          <w:szCs w:val="22"/>
        </w:rPr>
        <w:t xml:space="preserve">Allein, es ist der menschliche Trotz, der mit </w:t>
      </w:r>
      <w:r w:rsidR="00794D63" w:rsidRPr="007A2FD1">
        <w:rPr>
          <w:i/>
          <w:sz w:val="22"/>
          <w:szCs w:val="22"/>
        </w:rPr>
        <w:t>Gott</w:t>
      </w:r>
      <w:r w:rsidRPr="004C2A39">
        <w:rPr>
          <w:sz w:val="22"/>
          <w:szCs w:val="22"/>
        </w:rPr>
        <w:t xml:space="preserve"> und </w:t>
      </w:r>
      <w:r w:rsidRPr="007A2FD1">
        <w:rPr>
          <w:i/>
          <w:sz w:val="22"/>
          <w:szCs w:val="22"/>
        </w:rPr>
        <w:t>Teufel</w:t>
      </w:r>
      <w:r w:rsidRPr="004C2A39">
        <w:rPr>
          <w:sz w:val="22"/>
          <w:szCs w:val="22"/>
        </w:rPr>
        <w:t xml:space="preserve"> ringt.</w:t>
      </w:r>
      <w:r w:rsidR="00794D63">
        <w:rPr>
          <w:sz w:val="22"/>
          <w:szCs w:val="22"/>
        </w:rPr>
        <w:t xml:space="preserve"> </w:t>
      </w:r>
      <w:r w:rsidRPr="004C2A39">
        <w:rPr>
          <w:sz w:val="22"/>
          <w:szCs w:val="22"/>
        </w:rPr>
        <w:t>Die christlichen Kirchenfürsten und Vertreter sind der Ansicht, daß ein Atheist oder ein Kommunist in den geistigen Abgrund versinken muß, aus dem es keine Erlösung mehr gibt.</w:t>
      </w:r>
      <w:r w:rsidR="00794D63">
        <w:rPr>
          <w:sz w:val="22"/>
          <w:szCs w:val="22"/>
        </w:rPr>
        <w:t xml:space="preserve"> </w:t>
      </w:r>
    </w:p>
    <w:p w:rsidR="00794D63" w:rsidRDefault="00794D63" w:rsidP="004C2A39">
      <w:pPr>
        <w:jc w:val="both"/>
        <w:rPr>
          <w:sz w:val="22"/>
          <w:szCs w:val="22"/>
        </w:rPr>
      </w:pPr>
    </w:p>
    <w:p w:rsidR="00E72347" w:rsidRPr="004C2A39" w:rsidRDefault="00E72347" w:rsidP="004C2A39">
      <w:pPr>
        <w:jc w:val="both"/>
        <w:rPr>
          <w:sz w:val="22"/>
          <w:szCs w:val="22"/>
        </w:rPr>
      </w:pPr>
      <w:r w:rsidRPr="004C2A39">
        <w:rPr>
          <w:sz w:val="22"/>
          <w:szCs w:val="22"/>
        </w:rPr>
        <w:t xml:space="preserve">Wohlan, diese Menschheit hat noch keinen rechten Begriff vom </w:t>
      </w:r>
      <w:r w:rsidRPr="007A2FD1">
        <w:rPr>
          <w:i/>
          <w:sz w:val="22"/>
          <w:szCs w:val="22"/>
        </w:rPr>
        <w:t xml:space="preserve">Reiche </w:t>
      </w:r>
      <w:r w:rsidR="00794D63" w:rsidRPr="007A2FD1">
        <w:rPr>
          <w:i/>
          <w:sz w:val="22"/>
          <w:szCs w:val="22"/>
        </w:rPr>
        <w:t>Gottes</w:t>
      </w:r>
      <w:r w:rsidRPr="004C2A39">
        <w:rPr>
          <w:sz w:val="22"/>
          <w:szCs w:val="22"/>
        </w:rPr>
        <w:t xml:space="preserve">, denn was </w:t>
      </w:r>
      <w:r w:rsidRPr="007A2FD1">
        <w:rPr>
          <w:i/>
          <w:sz w:val="22"/>
          <w:szCs w:val="22"/>
        </w:rPr>
        <w:t>Gott</w:t>
      </w:r>
      <w:r w:rsidRPr="004C2A39">
        <w:rPr>
          <w:sz w:val="22"/>
          <w:szCs w:val="22"/>
        </w:rPr>
        <w:t xml:space="preserve"> </w:t>
      </w:r>
      <w:r w:rsidR="00794D63">
        <w:rPr>
          <w:sz w:val="22"/>
          <w:szCs w:val="22"/>
        </w:rPr>
        <w:t>e</w:t>
      </w:r>
      <w:r w:rsidRPr="004C2A39">
        <w:rPr>
          <w:sz w:val="22"/>
          <w:szCs w:val="22"/>
        </w:rPr>
        <w:t xml:space="preserve">uch sagte, habt </w:t>
      </w:r>
      <w:r w:rsidR="00794D63">
        <w:rPr>
          <w:sz w:val="22"/>
          <w:szCs w:val="22"/>
        </w:rPr>
        <w:t>i</w:t>
      </w:r>
      <w:r w:rsidRPr="004C2A39">
        <w:rPr>
          <w:sz w:val="22"/>
          <w:szCs w:val="22"/>
        </w:rPr>
        <w:t xml:space="preserve">hr zum größten Teil </w:t>
      </w:r>
      <w:r w:rsidRPr="004C2A39">
        <w:rPr>
          <w:i/>
          <w:sz w:val="22"/>
          <w:szCs w:val="22"/>
        </w:rPr>
        <w:t>verfälscht</w:t>
      </w:r>
      <w:r w:rsidRPr="004C2A39">
        <w:rPr>
          <w:sz w:val="22"/>
          <w:szCs w:val="22"/>
        </w:rPr>
        <w:t xml:space="preserve"> oder </w:t>
      </w:r>
      <w:r w:rsidRPr="004C2A39">
        <w:rPr>
          <w:i/>
          <w:sz w:val="22"/>
          <w:szCs w:val="22"/>
        </w:rPr>
        <w:t>vernichtet</w:t>
      </w:r>
      <w:r w:rsidRPr="004C2A39">
        <w:rPr>
          <w:sz w:val="22"/>
          <w:szCs w:val="22"/>
        </w:rPr>
        <w:t xml:space="preserve">. Ihr wißt nicht, wie </w:t>
      </w:r>
      <w:r w:rsidR="00794D63">
        <w:rPr>
          <w:sz w:val="22"/>
          <w:szCs w:val="22"/>
        </w:rPr>
        <w:t>i</w:t>
      </w:r>
      <w:r w:rsidRPr="004C2A39">
        <w:rPr>
          <w:sz w:val="22"/>
          <w:szCs w:val="22"/>
        </w:rPr>
        <w:t xml:space="preserve">hr nach den </w:t>
      </w:r>
      <w:r w:rsidRPr="007A2FD1">
        <w:rPr>
          <w:i/>
          <w:sz w:val="22"/>
          <w:szCs w:val="22"/>
        </w:rPr>
        <w:t>Gesetzen</w:t>
      </w:r>
      <w:r w:rsidRPr="00794D63">
        <w:rPr>
          <w:sz w:val="22"/>
          <w:szCs w:val="22"/>
        </w:rPr>
        <w:t xml:space="preserve"> </w:t>
      </w:r>
      <w:r w:rsidRPr="007A2FD1">
        <w:rPr>
          <w:i/>
          <w:sz w:val="22"/>
          <w:szCs w:val="22"/>
        </w:rPr>
        <w:t>Gottes</w:t>
      </w:r>
      <w:r w:rsidRPr="004C2A39">
        <w:rPr>
          <w:sz w:val="22"/>
          <w:szCs w:val="22"/>
        </w:rPr>
        <w:t xml:space="preserve"> leben sollt, und richtet </w:t>
      </w:r>
      <w:r w:rsidR="00794D63">
        <w:rPr>
          <w:sz w:val="22"/>
          <w:szCs w:val="22"/>
        </w:rPr>
        <w:t>e</w:t>
      </w:r>
      <w:r w:rsidRPr="004C2A39">
        <w:rPr>
          <w:sz w:val="22"/>
          <w:szCs w:val="22"/>
        </w:rPr>
        <w:t xml:space="preserve">uch deshalb nach den Gesetzen unzähliger Sekten, die </w:t>
      </w:r>
      <w:r w:rsidR="00794D63">
        <w:rPr>
          <w:sz w:val="22"/>
          <w:szCs w:val="22"/>
        </w:rPr>
        <w:t>e</w:t>
      </w:r>
      <w:r w:rsidRPr="004C2A39">
        <w:rPr>
          <w:sz w:val="22"/>
          <w:szCs w:val="22"/>
        </w:rPr>
        <w:t xml:space="preserve">uch ihre </w:t>
      </w:r>
      <w:r w:rsidRPr="00794D63">
        <w:rPr>
          <w:i/>
          <w:sz w:val="22"/>
          <w:szCs w:val="22"/>
        </w:rPr>
        <w:t>eigenen</w:t>
      </w:r>
      <w:r w:rsidRPr="004C2A39">
        <w:rPr>
          <w:sz w:val="22"/>
          <w:szCs w:val="22"/>
        </w:rPr>
        <w:t xml:space="preserve"> Gesetze in </w:t>
      </w:r>
      <w:r w:rsidRPr="00794D63">
        <w:rPr>
          <w:i/>
          <w:sz w:val="22"/>
          <w:szCs w:val="22"/>
        </w:rPr>
        <w:t>fanatischer</w:t>
      </w:r>
      <w:r w:rsidRPr="004C2A39">
        <w:rPr>
          <w:sz w:val="22"/>
          <w:szCs w:val="22"/>
        </w:rPr>
        <w:t xml:space="preserve"> Wichtigtuerei und Besserwisserei </w:t>
      </w:r>
      <w:r w:rsidRPr="00794D63">
        <w:rPr>
          <w:sz w:val="22"/>
          <w:szCs w:val="22"/>
        </w:rPr>
        <w:t>aufzwingen</w:t>
      </w:r>
      <w:r w:rsidRPr="004C2A39">
        <w:rPr>
          <w:sz w:val="22"/>
          <w:szCs w:val="22"/>
        </w:rPr>
        <w:t xml:space="preserve"> möchten</w:t>
      </w:r>
      <w:r w:rsidR="00794D63">
        <w:rPr>
          <w:sz w:val="22"/>
          <w:szCs w:val="22"/>
        </w:rPr>
        <w:t>,</w:t>
      </w:r>
      <w:r w:rsidRPr="004C2A39">
        <w:rPr>
          <w:sz w:val="22"/>
          <w:szCs w:val="22"/>
        </w:rPr>
        <w:t xml:space="preserve"> obgleich sie aus den Hirnen verirrter Wahrheitssucher stammen.</w:t>
      </w:r>
      <w:r w:rsidR="00794D63">
        <w:rPr>
          <w:sz w:val="22"/>
          <w:szCs w:val="22"/>
        </w:rPr>
        <w:t xml:space="preserve"> - </w:t>
      </w:r>
      <w:r w:rsidR="00794D63" w:rsidRPr="004C2A39">
        <w:rPr>
          <w:sz w:val="22"/>
          <w:szCs w:val="22"/>
        </w:rPr>
        <w:t xml:space="preserve">Wenn </w:t>
      </w:r>
      <w:r w:rsidR="00794D63">
        <w:rPr>
          <w:sz w:val="22"/>
          <w:szCs w:val="22"/>
        </w:rPr>
        <w:t>i</w:t>
      </w:r>
      <w:r w:rsidR="00794D63" w:rsidRPr="004C2A39">
        <w:rPr>
          <w:sz w:val="22"/>
          <w:szCs w:val="22"/>
        </w:rPr>
        <w:t xml:space="preserve">hr nur wüßtet, </w:t>
      </w:r>
      <w:r w:rsidR="00794D63" w:rsidRPr="00794D63">
        <w:rPr>
          <w:i/>
          <w:sz w:val="22"/>
          <w:szCs w:val="22"/>
        </w:rPr>
        <w:t>wie einfach</w:t>
      </w:r>
      <w:r w:rsidR="00794D63" w:rsidRPr="004C2A39">
        <w:rPr>
          <w:sz w:val="22"/>
          <w:szCs w:val="22"/>
        </w:rPr>
        <w:t xml:space="preserve"> die </w:t>
      </w:r>
      <w:r w:rsidR="00794D63" w:rsidRPr="007A2FD1">
        <w:rPr>
          <w:i/>
          <w:sz w:val="22"/>
          <w:szCs w:val="22"/>
        </w:rPr>
        <w:t>Gesetze Gottes</w:t>
      </w:r>
      <w:r w:rsidR="00794D63" w:rsidRPr="004C2A39">
        <w:rPr>
          <w:sz w:val="22"/>
          <w:szCs w:val="22"/>
        </w:rPr>
        <w:t xml:space="preserve"> sind, die </w:t>
      </w:r>
      <w:r w:rsidR="00794D63">
        <w:rPr>
          <w:sz w:val="22"/>
          <w:szCs w:val="22"/>
        </w:rPr>
        <w:t>e</w:t>
      </w:r>
      <w:r w:rsidR="00794D63" w:rsidRPr="004C2A39">
        <w:rPr>
          <w:sz w:val="22"/>
          <w:szCs w:val="22"/>
        </w:rPr>
        <w:t xml:space="preserve">uer ganzes Glück und </w:t>
      </w:r>
      <w:r w:rsidR="00794D63">
        <w:rPr>
          <w:sz w:val="22"/>
          <w:szCs w:val="22"/>
        </w:rPr>
        <w:t>e</w:t>
      </w:r>
      <w:r w:rsidR="00794D63" w:rsidRPr="004C2A39">
        <w:rPr>
          <w:sz w:val="22"/>
          <w:szCs w:val="22"/>
        </w:rPr>
        <w:t>ure ganze Seligkeit bedeuten.</w:t>
      </w:r>
      <w:r w:rsidR="00794D63">
        <w:rPr>
          <w:sz w:val="22"/>
          <w:szCs w:val="22"/>
        </w:rPr>
        <w:t xml:space="preserve"> </w:t>
      </w:r>
      <w:r w:rsidRPr="004C2A39">
        <w:rPr>
          <w:sz w:val="22"/>
          <w:szCs w:val="22"/>
        </w:rPr>
        <w:t xml:space="preserve">Wer auf den Verstand hört, der hört </w:t>
      </w:r>
      <w:r w:rsidRPr="004C2A39">
        <w:rPr>
          <w:i/>
          <w:sz w:val="22"/>
          <w:szCs w:val="22"/>
        </w:rPr>
        <w:t>nicht mehr</w:t>
      </w:r>
      <w:r w:rsidRPr="004C2A39">
        <w:rPr>
          <w:sz w:val="22"/>
          <w:szCs w:val="22"/>
        </w:rPr>
        <w:t xml:space="preserve"> die </w:t>
      </w:r>
      <w:r w:rsidRPr="007A2FD1">
        <w:rPr>
          <w:i/>
          <w:sz w:val="22"/>
          <w:szCs w:val="22"/>
        </w:rPr>
        <w:t xml:space="preserve">Innere Stimme </w:t>
      </w:r>
      <w:r w:rsidRPr="004C2A39">
        <w:rPr>
          <w:sz w:val="22"/>
          <w:szCs w:val="22"/>
        </w:rPr>
        <w:t xml:space="preserve">des </w:t>
      </w:r>
      <w:r w:rsidRPr="007A2FD1">
        <w:rPr>
          <w:i/>
          <w:sz w:val="22"/>
          <w:szCs w:val="22"/>
        </w:rPr>
        <w:t>Herrn</w:t>
      </w:r>
      <w:r w:rsidRPr="004C2A39">
        <w:rPr>
          <w:sz w:val="22"/>
          <w:szCs w:val="22"/>
        </w:rPr>
        <w:t xml:space="preserve">, denn </w:t>
      </w:r>
      <w:r w:rsidR="00794D63">
        <w:rPr>
          <w:sz w:val="22"/>
          <w:szCs w:val="22"/>
        </w:rPr>
        <w:t>e</w:t>
      </w:r>
      <w:r w:rsidRPr="004C2A39">
        <w:rPr>
          <w:sz w:val="22"/>
          <w:szCs w:val="22"/>
        </w:rPr>
        <w:t xml:space="preserve">uer Verstand ist </w:t>
      </w:r>
      <w:r w:rsidRPr="004C2A39">
        <w:rPr>
          <w:i/>
          <w:sz w:val="22"/>
          <w:szCs w:val="22"/>
        </w:rPr>
        <w:t>einseitig</w:t>
      </w:r>
      <w:r w:rsidRPr="004C2A39">
        <w:rPr>
          <w:sz w:val="22"/>
          <w:szCs w:val="22"/>
        </w:rPr>
        <w:t xml:space="preserve"> entwickelt und </w:t>
      </w:r>
      <w:r w:rsidRPr="004C2A39">
        <w:rPr>
          <w:i/>
          <w:sz w:val="22"/>
          <w:szCs w:val="22"/>
        </w:rPr>
        <w:t>nicht fähig</w:t>
      </w:r>
      <w:r w:rsidRPr="004C2A39">
        <w:rPr>
          <w:sz w:val="22"/>
          <w:szCs w:val="22"/>
        </w:rPr>
        <w:t xml:space="preserve">, das </w:t>
      </w:r>
      <w:r w:rsidRPr="007A2FD1">
        <w:rPr>
          <w:i/>
          <w:sz w:val="22"/>
          <w:szCs w:val="22"/>
        </w:rPr>
        <w:t>Absolute</w:t>
      </w:r>
      <w:r w:rsidRPr="004C2A39">
        <w:rPr>
          <w:sz w:val="22"/>
          <w:szCs w:val="22"/>
        </w:rPr>
        <w:t xml:space="preserve"> zu begreifen.</w:t>
      </w:r>
      <w:r w:rsidR="001F20FF">
        <w:rPr>
          <w:sz w:val="22"/>
          <w:szCs w:val="22"/>
        </w:rPr>
        <w:t xml:space="preserve"> </w:t>
      </w:r>
      <w:r w:rsidRPr="004C2A39">
        <w:rPr>
          <w:sz w:val="22"/>
          <w:szCs w:val="22"/>
        </w:rPr>
        <w:t xml:space="preserve">Ich will </w:t>
      </w:r>
      <w:r w:rsidR="00794D63">
        <w:rPr>
          <w:sz w:val="22"/>
          <w:szCs w:val="22"/>
        </w:rPr>
        <w:t>e</w:t>
      </w:r>
      <w:r w:rsidRPr="004C2A39">
        <w:rPr>
          <w:sz w:val="22"/>
          <w:szCs w:val="22"/>
        </w:rPr>
        <w:t xml:space="preserve">uch sagen, </w:t>
      </w:r>
      <w:r w:rsidRPr="004C2A39">
        <w:rPr>
          <w:i/>
          <w:sz w:val="22"/>
          <w:szCs w:val="22"/>
        </w:rPr>
        <w:t>wie</w:t>
      </w:r>
      <w:r w:rsidRPr="004C2A39">
        <w:rPr>
          <w:sz w:val="22"/>
          <w:szCs w:val="22"/>
        </w:rPr>
        <w:t xml:space="preserve"> </w:t>
      </w:r>
      <w:r w:rsidR="00794D63">
        <w:rPr>
          <w:sz w:val="22"/>
          <w:szCs w:val="22"/>
        </w:rPr>
        <w:t>i</w:t>
      </w:r>
      <w:r w:rsidRPr="004C2A39">
        <w:rPr>
          <w:sz w:val="22"/>
          <w:szCs w:val="22"/>
        </w:rPr>
        <w:t xml:space="preserve">hr nach dem </w:t>
      </w:r>
      <w:r w:rsidRPr="007A2FD1">
        <w:rPr>
          <w:i/>
          <w:sz w:val="22"/>
          <w:szCs w:val="22"/>
        </w:rPr>
        <w:t>Willen Gottes</w:t>
      </w:r>
      <w:r w:rsidRPr="004C2A39">
        <w:rPr>
          <w:sz w:val="22"/>
          <w:szCs w:val="22"/>
        </w:rPr>
        <w:t xml:space="preserve"> leben sollt, damit </w:t>
      </w:r>
      <w:r w:rsidR="00794D63">
        <w:rPr>
          <w:sz w:val="22"/>
          <w:szCs w:val="22"/>
        </w:rPr>
        <w:t>e</w:t>
      </w:r>
      <w:r w:rsidRPr="004C2A39">
        <w:rPr>
          <w:sz w:val="22"/>
          <w:szCs w:val="22"/>
        </w:rPr>
        <w:t>uch kein Leid geschehen kann:</w:t>
      </w:r>
    </w:p>
    <w:p w:rsidR="00E72347" w:rsidRPr="004C2A39" w:rsidRDefault="00E72347" w:rsidP="004C2A39">
      <w:pPr>
        <w:jc w:val="both"/>
        <w:rPr>
          <w:sz w:val="22"/>
          <w:szCs w:val="22"/>
        </w:rPr>
      </w:pPr>
    </w:p>
    <w:p w:rsidR="00E72347" w:rsidRPr="004C2A39" w:rsidRDefault="00E72347" w:rsidP="001F20FF">
      <w:pPr>
        <w:pStyle w:val="Listenabsatz"/>
        <w:numPr>
          <w:ilvl w:val="0"/>
          <w:numId w:val="22"/>
        </w:numPr>
        <w:spacing w:after="120"/>
        <w:ind w:left="714" w:hanging="357"/>
        <w:contextualSpacing w:val="0"/>
        <w:jc w:val="both"/>
        <w:rPr>
          <w:sz w:val="22"/>
          <w:szCs w:val="22"/>
        </w:rPr>
      </w:pPr>
      <w:r w:rsidRPr="004C2A39">
        <w:rPr>
          <w:sz w:val="22"/>
          <w:szCs w:val="22"/>
        </w:rPr>
        <w:t xml:space="preserve">Denkt stets daran, daß </w:t>
      </w:r>
      <w:r w:rsidRPr="007A2FD1">
        <w:rPr>
          <w:i/>
          <w:sz w:val="22"/>
          <w:szCs w:val="22"/>
        </w:rPr>
        <w:t>Gott</w:t>
      </w:r>
      <w:r w:rsidRPr="004C2A39">
        <w:rPr>
          <w:sz w:val="22"/>
          <w:szCs w:val="22"/>
        </w:rPr>
        <w:t xml:space="preserve"> der </w:t>
      </w:r>
      <w:r w:rsidRPr="007A2FD1">
        <w:rPr>
          <w:i/>
          <w:sz w:val="22"/>
          <w:szCs w:val="22"/>
        </w:rPr>
        <w:t>Schöpfer</w:t>
      </w:r>
      <w:r w:rsidRPr="004C2A39">
        <w:rPr>
          <w:sz w:val="22"/>
          <w:szCs w:val="22"/>
        </w:rPr>
        <w:t xml:space="preserve"> </w:t>
      </w:r>
      <w:r w:rsidRPr="00794D63">
        <w:rPr>
          <w:i/>
          <w:sz w:val="22"/>
          <w:szCs w:val="22"/>
        </w:rPr>
        <w:t>allen Seins ist</w:t>
      </w:r>
      <w:r w:rsidRPr="004C2A39">
        <w:rPr>
          <w:sz w:val="22"/>
          <w:szCs w:val="22"/>
        </w:rPr>
        <w:t xml:space="preserve"> und die </w:t>
      </w:r>
      <w:r w:rsidRPr="007A2FD1">
        <w:rPr>
          <w:i/>
          <w:sz w:val="22"/>
          <w:szCs w:val="22"/>
        </w:rPr>
        <w:t>Liebe</w:t>
      </w:r>
      <w:r w:rsidRPr="004C2A39">
        <w:rPr>
          <w:sz w:val="22"/>
          <w:szCs w:val="22"/>
        </w:rPr>
        <w:t xml:space="preserve"> und </w:t>
      </w:r>
      <w:r w:rsidRPr="001F20FF">
        <w:rPr>
          <w:sz w:val="22"/>
          <w:szCs w:val="22"/>
        </w:rPr>
        <w:t>Gerechtigkeit</w:t>
      </w:r>
      <w:r w:rsidRPr="004C2A39">
        <w:rPr>
          <w:sz w:val="22"/>
          <w:szCs w:val="22"/>
        </w:rPr>
        <w:t>.</w:t>
      </w:r>
    </w:p>
    <w:p w:rsidR="00E72347" w:rsidRPr="004C2A39" w:rsidRDefault="00E72347" w:rsidP="001F20FF">
      <w:pPr>
        <w:pStyle w:val="Listenabsatz"/>
        <w:numPr>
          <w:ilvl w:val="0"/>
          <w:numId w:val="22"/>
        </w:numPr>
        <w:spacing w:after="120"/>
        <w:ind w:left="714" w:hanging="357"/>
        <w:contextualSpacing w:val="0"/>
        <w:jc w:val="both"/>
        <w:rPr>
          <w:sz w:val="22"/>
          <w:szCs w:val="22"/>
        </w:rPr>
      </w:pPr>
      <w:r w:rsidRPr="004C2A39">
        <w:rPr>
          <w:sz w:val="22"/>
          <w:szCs w:val="22"/>
        </w:rPr>
        <w:t xml:space="preserve">Seid </w:t>
      </w:r>
      <w:r w:rsidRPr="00794D63">
        <w:rPr>
          <w:sz w:val="22"/>
          <w:szCs w:val="22"/>
        </w:rPr>
        <w:t>gut</w:t>
      </w:r>
      <w:r w:rsidRPr="004C2A39">
        <w:rPr>
          <w:sz w:val="22"/>
          <w:szCs w:val="22"/>
        </w:rPr>
        <w:t xml:space="preserve"> zu </w:t>
      </w:r>
      <w:r w:rsidR="001F20FF">
        <w:rPr>
          <w:sz w:val="22"/>
          <w:szCs w:val="22"/>
        </w:rPr>
        <w:t>e</w:t>
      </w:r>
      <w:r w:rsidRPr="004C2A39">
        <w:rPr>
          <w:sz w:val="22"/>
          <w:szCs w:val="22"/>
        </w:rPr>
        <w:t xml:space="preserve">uren Nächsten, </w:t>
      </w:r>
      <w:r w:rsidRPr="00794D63">
        <w:rPr>
          <w:sz w:val="22"/>
          <w:szCs w:val="22"/>
        </w:rPr>
        <w:t>ohne</w:t>
      </w:r>
      <w:r w:rsidRPr="004C2A39">
        <w:rPr>
          <w:sz w:val="22"/>
          <w:szCs w:val="22"/>
        </w:rPr>
        <w:t xml:space="preserve"> einen Rassenunterschied zu machen.</w:t>
      </w:r>
    </w:p>
    <w:p w:rsidR="001F20FF" w:rsidRPr="001F20FF" w:rsidRDefault="00E72347" w:rsidP="001F20FF">
      <w:pPr>
        <w:pStyle w:val="Listenabsatz"/>
        <w:numPr>
          <w:ilvl w:val="0"/>
          <w:numId w:val="22"/>
        </w:numPr>
        <w:spacing w:after="120"/>
        <w:ind w:left="714" w:hanging="357"/>
        <w:contextualSpacing w:val="0"/>
        <w:jc w:val="both"/>
        <w:rPr>
          <w:sz w:val="22"/>
          <w:szCs w:val="22"/>
        </w:rPr>
      </w:pPr>
      <w:r w:rsidRPr="001F20FF">
        <w:rPr>
          <w:sz w:val="22"/>
          <w:szCs w:val="22"/>
        </w:rPr>
        <w:t xml:space="preserve">Gebt </w:t>
      </w:r>
      <w:r w:rsidR="001F20FF" w:rsidRPr="001F20FF">
        <w:rPr>
          <w:sz w:val="22"/>
          <w:szCs w:val="22"/>
        </w:rPr>
        <w:t>e</w:t>
      </w:r>
      <w:r w:rsidRPr="001F20FF">
        <w:rPr>
          <w:sz w:val="22"/>
          <w:szCs w:val="22"/>
        </w:rPr>
        <w:t>uch hinreichend Mühe</w:t>
      </w:r>
      <w:r w:rsidR="002D134E" w:rsidRPr="001F20FF">
        <w:rPr>
          <w:sz w:val="22"/>
          <w:szCs w:val="22"/>
        </w:rPr>
        <w:t>,</w:t>
      </w:r>
      <w:r w:rsidRPr="001F20FF">
        <w:rPr>
          <w:sz w:val="22"/>
          <w:szCs w:val="22"/>
        </w:rPr>
        <w:t xml:space="preserve"> um ein </w:t>
      </w:r>
      <w:r w:rsidRPr="001F20FF">
        <w:rPr>
          <w:i/>
          <w:sz w:val="22"/>
          <w:szCs w:val="22"/>
        </w:rPr>
        <w:t>gesundes Maß</w:t>
      </w:r>
      <w:r w:rsidRPr="001F20FF">
        <w:rPr>
          <w:sz w:val="22"/>
          <w:szCs w:val="22"/>
        </w:rPr>
        <w:t xml:space="preserve"> in allen Dingen des täglichen Lebens einzuhalten.</w:t>
      </w:r>
      <w:r w:rsidR="001F20FF" w:rsidRPr="001F20FF">
        <w:rPr>
          <w:sz w:val="22"/>
          <w:szCs w:val="22"/>
        </w:rPr>
        <w:t xml:space="preserve"> </w:t>
      </w:r>
      <w:r w:rsidRPr="001F20FF">
        <w:rPr>
          <w:sz w:val="22"/>
          <w:szCs w:val="22"/>
        </w:rPr>
        <w:t xml:space="preserve">Freut </w:t>
      </w:r>
      <w:r w:rsidR="001F20FF" w:rsidRPr="001F20FF">
        <w:rPr>
          <w:sz w:val="22"/>
          <w:szCs w:val="22"/>
        </w:rPr>
        <w:t>e</w:t>
      </w:r>
      <w:r w:rsidRPr="001F20FF">
        <w:rPr>
          <w:sz w:val="22"/>
          <w:szCs w:val="22"/>
        </w:rPr>
        <w:t xml:space="preserve">uch des Lebens und neigt </w:t>
      </w:r>
      <w:r w:rsidRPr="001F20FF">
        <w:rPr>
          <w:i/>
          <w:sz w:val="22"/>
          <w:szCs w:val="22"/>
        </w:rPr>
        <w:t xml:space="preserve">nicht </w:t>
      </w:r>
      <w:r w:rsidRPr="001F20FF">
        <w:rPr>
          <w:sz w:val="22"/>
          <w:szCs w:val="22"/>
        </w:rPr>
        <w:t>dazu, ein Büßergewand anzulegen.</w:t>
      </w:r>
      <w:r w:rsidR="001F20FF" w:rsidRPr="001F20FF">
        <w:rPr>
          <w:sz w:val="22"/>
          <w:szCs w:val="22"/>
        </w:rPr>
        <w:t xml:space="preserve"> </w:t>
      </w:r>
    </w:p>
    <w:p w:rsidR="00E72347" w:rsidRPr="001F20FF" w:rsidRDefault="00E72347" w:rsidP="001F20FF">
      <w:pPr>
        <w:pStyle w:val="Listenabsatz"/>
        <w:numPr>
          <w:ilvl w:val="0"/>
          <w:numId w:val="22"/>
        </w:numPr>
        <w:spacing w:after="120"/>
        <w:ind w:left="714" w:hanging="357"/>
        <w:contextualSpacing w:val="0"/>
        <w:jc w:val="both"/>
        <w:rPr>
          <w:sz w:val="22"/>
          <w:szCs w:val="22"/>
        </w:rPr>
      </w:pPr>
      <w:r w:rsidRPr="001F20FF">
        <w:rPr>
          <w:sz w:val="22"/>
          <w:szCs w:val="22"/>
        </w:rPr>
        <w:t xml:space="preserve">Zieht </w:t>
      </w:r>
      <w:r w:rsidR="001F20FF" w:rsidRPr="001F20FF">
        <w:rPr>
          <w:sz w:val="22"/>
          <w:szCs w:val="22"/>
        </w:rPr>
        <w:t>e</w:t>
      </w:r>
      <w:r w:rsidRPr="001F20FF">
        <w:rPr>
          <w:sz w:val="22"/>
          <w:szCs w:val="22"/>
        </w:rPr>
        <w:t xml:space="preserve">uch nicht in die Einsamkeit zurück, sondern haltet Kontakt mit </w:t>
      </w:r>
      <w:r w:rsidR="001F20FF">
        <w:rPr>
          <w:sz w:val="22"/>
          <w:szCs w:val="22"/>
        </w:rPr>
        <w:t>e</w:t>
      </w:r>
      <w:r w:rsidRPr="001F20FF">
        <w:rPr>
          <w:sz w:val="22"/>
          <w:szCs w:val="22"/>
        </w:rPr>
        <w:t>uren Mitmenschen.</w:t>
      </w:r>
    </w:p>
    <w:p w:rsidR="00E72347" w:rsidRPr="004C2A39" w:rsidRDefault="00E72347" w:rsidP="001F20FF">
      <w:pPr>
        <w:pStyle w:val="Listenabsatz"/>
        <w:numPr>
          <w:ilvl w:val="0"/>
          <w:numId w:val="22"/>
        </w:numPr>
        <w:spacing w:after="120"/>
        <w:ind w:left="714" w:hanging="357"/>
        <w:contextualSpacing w:val="0"/>
        <w:jc w:val="both"/>
        <w:rPr>
          <w:sz w:val="22"/>
          <w:szCs w:val="22"/>
        </w:rPr>
      </w:pPr>
      <w:r w:rsidRPr="004C2A39">
        <w:rPr>
          <w:sz w:val="22"/>
          <w:szCs w:val="22"/>
        </w:rPr>
        <w:t xml:space="preserve">Weicht </w:t>
      </w:r>
      <w:r w:rsidRPr="00794D63">
        <w:rPr>
          <w:sz w:val="22"/>
          <w:szCs w:val="22"/>
        </w:rPr>
        <w:t>nicht</w:t>
      </w:r>
      <w:r w:rsidRPr="004C2A39">
        <w:rPr>
          <w:sz w:val="22"/>
          <w:szCs w:val="22"/>
        </w:rPr>
        <w:t xml:space="preserve"> den Gefahren aus, in denen sich </w:t>
      </w:r>
      <w:r w:rsidR="001F20FF">
        <w:rPr>
          <w:sz w:val="22"/>
          <w:szCs w:val="22"/>
        </w:rPr>
        <w:t>e</w:t>
      </w:r>
      <w:r w:rsidRPr="004C2A39">
        <w:rPr>
          <w:sz w:val="22"/>
          <w:szCs w:val="22"/>
        </w:rPr>
        <w:t>ure Brüder und Schwestern befinden.</w:t>
      </w:r>
    </w:p>
    <w:p w:rsidR="00E72347" w:rsidRPr="004C2A39" w:rsidRDefault="00E72347" w:rsidP="001F20FF">
      <w:pPr>
        <w:pStyle w:val="Listenabsatz"/>
        <w:numPr>
          <w:ilvl w:val="0"/>
          <w:numId w:val="22"/>
        </w:numPr>
        <w:spacing w:after="120"/>
        <w:ind w:left="714" w:hanging="357"/>
        <w:contextualSpacing w:val="0"/>
        <w:jc w:val="both"/>
        <w:rPr>
          <w:sz w:val="22"/>
          <w:szCs w:val="22"/>
        </w:rPr>
      </w:pPr>
      <w:r w:rsidRPr="004C2A39">
        <w:rPr>
          <w:sz w:val="22"/>
          <w:szCs w:val="22"/>
        </w:rPr>
        <w:t xml:space="preserve">Bedenkt, daß die Glückseligkeit nur ein Lohn </w:t>
      </w:r>
      <w:r w:rsidRPr="00794D63">
        <w:rPr>
          <w:sz w:val="22"/>
          <w:szCs w:val="22"/>
        </w:rPr>
        <w:t>guter</w:t>
      </w:r>
      <w:r w:rsidRPr="004C2A39">
        <w:rPr>
          <w:sz w:val="22"/>
          <w:szCs w:val="22"/>
        </w:rPr>
        <w:t xml:space="preserve"> Gedanken und Taten ist</w:t>
      </w:r>
      <w:r w:rsidR="001F20FF">
        <w:rPr>
          <w:sz w:val="22"/>
          <w:szCs w:val="22"/>
        </w:rPr>
        <w:t>.</w:t>
      </w:r>
    </w:p>
    <w:p w:rsidR="00E72347" w:rsidRPr="004C2A39" w:rsidRDefault="00E72347" w:rsidP="001F20FF">
      <w:pPr>
        <w:pStyle w:val="Listenabsatz"/>
        <w:numPr>
          <w:ilvl w:val="0"/>
          <w:numId w:val="22"/>
        </w:numPr>
        <w:spacing w:after="120"/>
        <w:ind w:left="714" w:hanging="357"/>
        <w:contextualSpacing w:val="0"/>
        <w:jc w:val="both"/>
        <w:rPr>
          <w:sz w:val="22"/>
          <w:szCs w:val="22"/>
        </w:rPr>
      </w:pPr>
      <w:r w:rsidRPr="00794D63">
        <w:rPr>
          <w:sz w:val="22"/>
          <w:szCs w:val="22"/>
        </w:rPr>
        <w:t>Weicht jedem Rausch und jeder Betäubung aus</w:t>
      </w:r>
      <w:r w:rsidRPr="004C2A39">
        <w:rPr>
          <w:sz w:val="22"/>
          <w:szCs w:val="22"/>
        </w:rPr>
        <w:t xml:space="preserve">, denn jeder Rausch vergeht und läßt ein </w:t>
      </w:r>
      <w:r w:rsidR="001F20FF">
        <w:rPr>
          <w:sz w:val="22"/>
          <w:szCs w:val="22"/>
        </w:rPr>
        <w:br/>
      </w:r>
      <w:r w:rsidRPr="004C2A39">
        <w:rPr>
          <w:sz w:val="22"/>
          <w:szCs w:val="22"/>
        </w:rPr>
        <w:t>gewaltiges Übel zurück, das in Krankheit übergeht</w:t>
      </w:r>
      <w:r w:rsidR="001F20FF">
        <w:rPr>
          <w:sz w:val="22"/>
          <w:szCs w:val="22"/>
        </w:rPr>
        <w:t>.</w:t>
      </w:r>
    </w:p>
    <w:p w:rsidR="00E72347" w:rsidRPr="004C2A39" w:rsidRDefault="00E72347" w:rsidP="001F20FF">
      <w:pPr>
        <w:pStyle w:val="Listenabsatz"/>
        <w:numPr>
          <w:ilvl w:val="0"/>
          <w:numId w:val="22"/>
        </w:numPr>
        <w:spacing w:after="120"/>
        <w:ind w:left="714" w:hanging="357"/>
        <w:contextualSpacing w:val="0"/>
        <w:jc w:val="both"/>
        <w:rPr>
          <w:sz w:val="22"/>
          <w:szCs w:val="22"/>
        </w:rPr>
      </w:pPr>
      <w:r w:rsidRPr="004C2A39">
        <w:rPr>
          <w:sz w:val="22"/>
          <w:szCs w:val="22"/>
        </w:rPr>
        <w:t xml:space="preserve">Prägt </w:t>
      </w:r>
      <w:r w:rsidR="001F20FF">
        <w:rPr>
          <w:sz w:val="22"/>
          <w:szCs w:val="22"/>
        </w:rPr>
        <w:t>e</w:t>
      </w:r>
      <w:r w:rsidRPr="004C2A39">
        <w:rPr>
          <w:sz w:val="22"/>
          <w:szCs w:val="22"/>
        </w:rPr>
        <w:t xml:space="preserve">uch ein, daß jeder Gedanke an </w:t>
      </w:r>
      <w:r w:rsidRPr="007A2FD1">
        <w:rPr>
          <w:i/>
          <w:sz w:val="22"/>
          <w:szCs w:val="22"/>
        </w:rPr>
        <w:t>Gott</w:t>
      </w:r>
      <w:r w:rsidRPr="004C2A39">
        <w:rPr>
          <w:sz w:val="22"/>
          <w:szCs w:val="22"/>
        </w:rPr>
        <w:t xml:space="preserve"> und </w:t>
      </w:r>
      <w:r w:rsidRPr="00794D63">
        <w:rPr>
          <w:sz w:val="22"/>
          <w:szCs w:val="22"/>
        </w:rPr>
        <w:t xml:space="preserve">Sein </w:t>
      </w:r>
      <w:r w:rsidRPr="007A2FD1">
        <w:rPr>
          <w:i/>
          <w:sz w:val="22"/>
          <w:szCs w:val="22"/>
        </w:rPr>
        <w:t>Reich</w:t>
      </w:r>
      <w:r w:rsidRPr="004C2A39">
        <w:rPr>
          <w:sz w:val="22"/>
          <w:szCs w:val="22"/>
        </w:rPr>
        <w:t xml:space="preserve"> ein Gebet darstellt.</w:t>
      </w:r>
    </w:p>
    <w:p w:rsidR="00E72347" w:rsidRPr="004C2A39" w:rsidRDefault="00E72347" w:rsidP="001F20FF">
      <w:pPr>
        <w:pStyle w:val="Listenabsatz"/>
        <w:numPr>
          <w:ilvl w:val="0"/>
          <w:numId w:val="22"/>
        </w:numPr>
        <w:spacing w:after="120"/>
        <w:ind w:left="714" w:hanging="357"/>
        <w:contextualSpacing w:val="0"/>
        <w:jc w:val="both"/>
        <w:rPr>
          <w:sz w:val="22"/>
          <w:szCs w:val="22"/>
        </w:rPr>
      </w:pPr>
      <w:r w:rsidRPr="004C2A39">
        <w:rPr>
          <w:sz w:val="22"/>
          <w:szCs w:val="22"/>
        </w:rPr>
        <w:t xml:space="preserve">Habt den Mut, allem Zwang zu widerstehen - auch wenn dieser von einer Kirche ausgeht, denn jeder Zwang ist </w:t>
      </w:r>
      <w:proofErr w:type="spellStart"/>
      <w:r w:rsidRPr="001F20FF">
        <w:rPr>
          <w:i/>
          <w:sz w:val="22"/>
          <w:szCs w:val="22"/>
        </w:rPr>
        <w:t>ungöttlich</w:t>
      </w:r>
      <w:proofErr w:type="spellEnd"/>
      <w:r w:rsidR="001F20FF">
        <w:rPr>
          <w:sz w:val="22"/>
          <w:szCs w:val="22"/>
        </w:rPr>
        <w:t>.</w:t>
      </w:r>
    </w:p>
    <w:p w:rsidR="00E72347" w:rsidRPr="004C2A39" w:rsidRDefault="00E72347" w:rsidP="001F20FF">
      <w:pPr>
        <w:pStyle w:val="Listenabsatz"/>
        <w:numPr>
          <w:ilvl w:val="0"/>
          <w:numId w:val="22"/>
        </w:numPr>
        <w:spacing w:after="120"/>
        <w:ind w:left="714" w:hanging="357"/>
        <w:contextualSpacing w:val="0"/>
        <w:jc w:val="both"/>
        <w:rPr>
          <w:sz w:val="22"/>
          <w:szCs w:val="22"/>
        </w:rPr>
      </w:pPr>
      <w:r w:rsidRPr="004C2A39">
        <w:rPr>
          <w:sz w:val="22"/>
          <w:szCs w:val="22"/>
        </w:rPr>
        <w:t xml:space="preserve">Redet </w:t>
      </w:r>
      <w:r w:rsidRPr="001F20FF">
        <w:rPr>
          <w:i/>
          <w:sz w:val="22"/>
          <w:szCs w:val="22"/>
        </w:rPr>
        <w:t>nicht übel</w:t>
      </w:r>
      <w:r w:rsidRPr="004C2A39">
        <w:rPr>
          <w:sz w:val="22"/>
          <w:szCs w:val="22"/>
        </w:rPr>
        <w:t xml:space="preserve"> über die </w:t>
      </w:r>
      <w:r w:rsidRPr="001F20FF">
        <w:rPr>
          <w:i/>
          <w:sz w:val="22"/>
          <w:szCs w:val="22"/>
        </w:rPr>
        <w:t xml:space="preserve">vor </w:t>
      </w:r>
      <w:r w:rsidR="001F20FF" w:rsidRPr="001F20FF">
        <w:rPr>
          <w:i/>
          <w:sz w:val="22"/>
          <w:szCs w:val="22"/>
        </w:rPr>
        <w:t>e</w:t>
      </w:r>
      <w:r w:rsidRPr="001F20FF">
        <w:rPr>
          <w:i/>
          <w:sz w:val="22"/>
          <w:szCs w:val="22"/>
        </w:rPr>
        <w:t>uch</w:t>
      </w:r>
      <w:r w:rsidRPr="004C2A39">
        <w:rPr>
          <w:sz w:val="22"/>
          <w:szCs w:val="22"/>
        </w:rPr>
        <w:t xml:space="preserve"> heimgegangenen Seelen, denn sie sollen </w:t>
      </w:r>
      <w:r w:rsidR="001F20FF">
        <w:rPr>
          <w:sz w:val="22"/>
          <w:szCs w:val="22"/>
        </w:rPr>
        <w:t>e</w:t>
      </w:r>
      <w:r w:rsidRPr="004C2A39">
        <w:rPr>
          <w:sz w:val="22"/>
          <w:szCs w:val="22"/>
        </w:rPr>
        <w:t>uch einmal empfangen!</w:t>
      </w:r>
    </w:p>
    <w:p w:rsidR="001F20FF" w:rsidRPr="001F20FF" w:rsidRDefault="00E72347" w:rsidP="001F20FF">
      <w:pPr>
        <w:pStyle w:val="Listenabsatz"/>
        <w:numPr>
          <w:ilvl w:val="0"/>
          <w:numId w:val="22"/>
        </w:numPr>
        <w:spacing w:after="120"/>
        <w:ind w:left="714" w:hanging="357"/>
        <w:contextualSpacing w:val="0"/>
        <w:jc w:val="both"/>
        <w:rPr>
          <w:sz w:val="22"/>
          <w:szCs w:val="22"/>
        </w:rPr>
      </w:pPr>
      <w:r w:rsidRPr="001F20FF">
        <w:rPr>
          <w:sz w:val="22"/>
          <w:szCs w:val="22"/>
        </w:rPr>
        <w:t xml:space="preserve">Habt hohe Achtung vor einem so gewaltigen </w:t>
      </w:r>
      <w:r w:rsidRPr="007A2FD1">
        <w:rPr>
          <w:i/>
          <w:sz w:val="22"/>
          <w:szCs w:val="22"/>
        </w:rPr>
        <w:t>Engel</w:t>
      </w:r>
      <w:r w:rsidRPr="001F20FF">
        <w:rPr>
          <w:sz w:val="22"/>
          <w:szCs w:val="22"/>
        </w:rPr>
        <w:t xml:space="preserve">, wie ihn </w:t>
      </w:r>
      <w:r w:rsidRPr="007A2FD1">
        <w:rPr>
          <w:i/>
          <w:sz w:val="22"/>
          <w:szCs w:val="22"/>
        </w:rPr>
        <w:t>Luzifer</w:t>
      </w:r>
      <w:r w:rsidRPr="001F20FF">
        <w:rPr>
          <w:sz w:val="22"/>
          <w:szCs w:val="22"/>
        </w:rPr>
        <w:t xml:space="preserve"> darstellt, aber </w:t>
      </w:r>
      <w:r w:rsidRPr="001F20FF">
        <w:rPr>
          <w:i/>
          <w:sz w:val="22"/>
          <w:szCs w:val="22"/>
        </w:rPr>
        <w:t>verachtet</w:t>
      </w:r>
      <w:r w:rsidRPr="001F20FF">
        <w:rPr>
          <w:sz w:val="22"/>
          <w:szCs w:val="22"/>
        </w:rPr>
        <w:t xml:space="preserve"> alle seine negativen Taten und </w:t>
      </w:r>
      <w:r w:rsidRPr="007A2FD1">
        <w:rPr>
          <w:i/>
          <w:sz w:val="22"/>
          <w:szCs w:val="22"/>
        </w:rPr>
        <w:t>Inspirationen</w:t>
      </w:r>
      <w:r w:rsidRPr="001F20FF">
        <w:rPr>
          <w:sz w:val="22"/>
          <w:szCs w:val="22"/>
        </w:rPr>
        <w:t>.</w:t>
      </w:r>
      <w:r w:rsidR="001F20FF" w:rsidRPr="001F20FF">
        <w:rPr>
          <w:sz w:val="22"/>
          <w:szCs w:val="22"/>
        </w:rPr>
        <w:t xml:space="preserve"> </w:t>
      </w:r>
      <w:r w:rsidRPr="001F20FF">
        <w:rPr>
          <w:sz w:val="22"/>
          <w:szCs w:val="22"/>
        </w:rPr>
        <w:t xml:space="preserve">Fordert </w:t>
      </w:r>
      <w:r w:rsidRPr="007A2FD1">
        <w:rPr>
          <w:i/>
          <w:sz w:val="22"/>
          <w:szCs w:val="22"/>
        </w:rPr>
        <w:t>Luzifer</w:t>
      </w:r>
      <w:r w:rsidRPr="001F20FF">
        <w:rPr>
          <w:sz w:val="22"/>
          <w:szCs w:val="22"/>
        </w:rPr>
        <w:t xml:space="preserve"> nicht durch Schmähungen und schwere Beleidigungen und Verdächtigungen zur Rache heraus</w:t>
      </w:r>
      <w:r w:rsidR="001F20FF">
        <w:rPr>
          <w:sz w:val="22"/>
          <w:szCs w:val="22"/>
        </w:rPr>
        <w:t>. E</w:t>
      </w:r>
      <w:r w:rsidRPr="001F20FF">
        <w:rPr>
          <w:sz w:val="22"/>
          <w:szCs w:val="22"/>
        </w:rPr>
        <w:t xml:space="preserve">r antwortet mit </w:t>
      </w:r>
      <w:r w:rsidR="001F20FF" w:rsidRPr="007A2FD1">
        <w:rPr>
          <w:i/>
          <w:sz w:val="22"/>
          <w:szCs w:val="22"/>
        </w:rPr>
        <w:t>Krieg</w:t>
      </w:r>
      <w:r w:rsidRPr="001F20FF">
        <w:rPr>
          <w:sz w:val="22"/>
          <w:szCs w:val="22"/>
        </w:rPr>
        <w:t>!</w:t>
      </w:r>
      <w:r w:rsidR="001F20FF" w:rsidRPr="001F20FF">
        <w:rPr>
          <w:sz w:val="22"/>
          <w:szCs w:val="22"/>
        </w:rPr>
        <w:t xml:space="preserve"> </w:t>
      </w:r>
    </w:p>
    <w:p w:rsidR="00E72347" w:rsidRPr="001F20FF" w:rsidRDefault="00E72347" w:rsidP="001F20FF">
      <w:pPr>
        <w:pStyle w:val="Listenabsatz"/>
        <w:numPr>
          <w:ilvl w:val="0"/>
          <w:numId w:val="22"/>
        </w:numPr>
        <w:spacing w:after="120"/>
        <w:ind w:left="714" w:hanging="357"/>
        <w:contextualSpacing w:val="0"/>
        <w:jc w:val="both"/>
        <w:rPr>
          <w:sz w:val="22"/>
          <w:szCs w:val="22"/>
        </w:rPr>
      </w:pPr>
      <w:r w:rsidRPr="001F20FF">
        <w:rPr>
          <w:sz w:val="22"/>
          <w:szCs w:val="22"/>
        </w:rPr>
        <w:t xml:space="preserve">Meidet den Gestank der </w:t>
      </w:r>
      <w:r w:rsidRPr="007A2FD1">
        <w:rPr>
          <w:i/>
          <w:sz w:val="22"/>
          <w:szCs w:val="22"/>
        </w:rPr>
        <w:t>Sphäre der Verirrten</w:t>
      </w:r>
      <w:r w:rsidRPr="001F20FF">
        <w:rPr>
          <w:sz w:val="22"/>
          <w:szCs w:val="22"/>
        </w:rPr>
        <w:t xml:space="preserve"> und </w:t>
      </w:r>
      <w:r w:rsidRPr="001F20FF">
        <w:rPr>
          <w:i/>
          <w:sz w:val="22"/>
          <w:szCs w:val="22"/>
        </w:rPr>
        <w:t>stellt das Rauchen ein</w:t>
      </w:r>
      <w:r w:rsidRPr="001F20FF">
        <w:rPr>
          <w:sz w:val="22"/>
          <w:szCs w:val="22"/>
        </w:rPr>
        <w:t xml:space="preserve">, </w:t>
      </w:r>
      <w:r w:rsidR="001F20FF">
        <w:rPr>
          <w:sz w:val="22"/>
          <w:szCs w:val="22"/>
        </w:rPr>
        <w:t>i</w:t>
      </w:r>
      <w:r w:rsidRPr="001F20FF">
        <w:rPr>
          <w:sz w:val="22"/>
          <w:szCs w:val="22"/>
        </w:rPr>
        <w:t>hr geht daran zu Grunde.</w:t>
      </w:r>
    </w:p>
    <w:p w:rsidR="00E72347" w:rsidRPr="004C2A39" w:rsidRDefault="00E72347" w:rsidP="001F20FF">
      <w:pPr>
        <w:pStyle w:val="Listenabsatz"/>
        <w:numPr>
          <w:ilvl w:val="0"/>
          <w:numId w:val="22"/>
        </w:numPr>
        <w:spacing w:after="120"/>
        <w:ind w:left="714" w:hanging="357"/>
        <w:contextualSpacing w:val="0"/>
        <w:jc w:val="both"/>
        <w:rPr>
          <w:sz w:val="22"/>
          <w:szCs w:val="22"/>
        </w:rPr>
      </w:pPr>
      <w:r w:rsidRPr="004C2A39">
        <w:rPr>
          <w:sz w:val="22"/>
          <w:szCs w:val="22"/>
        </w:rPr>
        <w:t xml:space="preserve">Meidet den </w:t>
      </w:r>
      <w:r w:rsidRPr="001F20FF">
        <w:rPr>
          <w:i/>
          <w:sz w:val="22"/>
          <w:szCs w:val="22"/>
        </w:rPr>
        <w:t>übermäßigen Alkoholgenuß</w:t>
      </w:r>
      <w:r w:rsidRPr="004C2A39">
        <w:rPr>
          <w:sz w:val="22"/>
          <w:szCs w:val="22"/>
        </w:rPr>
        <w:t xml:space="preserve">, besonders den </w:t>
      </w:r>
      <w:r w:rsidRPr="001F20FF">
        <w:rPr>
          <w:i/>
          <w:sz w:val="22"/>
          <w:szCs w:val="22"/>
        </w:rPr>
        <w:t>gebrannten</w:t>
      </w:r>
      <w:r w:rsidRPr="004C2A39">
        <w:rPr>
          <w:sz w:val="22"/>
          <w:szCs w:val="22"/>
        </w:rPr>
        <w:t xml:space="preserve"> Wein in jeder Form, denn er macht die Gehirnzellen negativ krank!</w:t>
      </w:r>
    </w:p>
    <w:p w:rsidR="00E72347" w:rsidRPr="004C2A39" w:rsidRDefault="00E72347" w:rsidP="001F20FF">
      <w:pPr>
        <w:pStyle w:val="Listenabsatz"/>
        <w:numPr>
          <w:ilvl w:val="0"/>
          <w:numId w:val="22"/>
        </w:numPr>
        <w:spacing w:after="120"/>
        <w:ind w:left="714" w:hanging="357"/>
        <w:contextualSpacing w:val="0"/>
        <w:jc w:val="both"/>
        <w:rPr>
          <w:sz w:val="22"/>
          <w:szCs w:val="22"/>
        </w:rPr>
      </w:pPr>
      <w:r w:rsidRPr="004C2A39">
        <w:rPr>
          <w:sz w:val="22"/>
          <w:szCs w:val="22"/>
        </w:rPr>
        <w:t xml:space="preserve">Ergötzt </w:t>
      </w:r>
      <w:r w:rsidR="001F20FF">
        <w:rPr>
          <w:sz w:val="22"/>
          <w:szCs w:val="22"/>
        </w:rPr>
        <w:t>e</w:t>
      </w:r>
      <w:r w:rsidRPr="004C2A39">
        <w:rPr>
          <w:sz w:val="22"/>
          <w:szCs w:val="22"/>
        </w:rPr>
        <w:t xml:space="preserve">uch nicht an </w:t>
      </w:r>
      <w:r w:rsidRPr="001F20FF">
        <w:rPr>
          <w:i/>
          <w:sz w:val="22"/>
          <w:szCs w:val="22"/>
        </w:rPr>
        <w:t>angeblichen</w:t>
      </w:r>
      <w:r w:rsidRPr="004C2A39">
        <w:rPr>
          <w:sz w:val="22"/>
          <w:szCs w:val="22"/>
        </w:rPr>
        <w:t xml:space="preserve"> </w:t>
      </w:r>
      <w:r w:rsidR="001F20FF">
        <w:rPr>
          <w:sz w:val="22"/>
          <w:szCs w:val="22"/>
        </w:rPr>
        <w:t>"</w:t>
      </w:r>
      <w:r w:rsidRPr="004C2A39">
        <w:rPr>
          <w:sz w:val="22"/>
          <w:szCs w:val="22"/>
        </w:rPr>
        <w:t>Meisterwerken der Kunst</w:t>
      </w:r>
      <w:r w:rsidR="001F20FF">
        <w:rPr>
          <w:sz w:val="22"/>
          <w:szCs w:val="22"/>
        </w:rPr>
        <w:t>"</w:t>
      </w:r>
      <w:r w:rsidRPr="004C2A39">
        <w:rPr>
          <w:sz w:val="22"/>
          <w:szCs w:val="22"/>
        </w:rPr>
        <w:t xml:space="preserve">, die allen Naturgesetzen widersprechen und nur eine Verhöhnung </w:t>
      </w:r>
      <w:r w:rsidRPr="007A2FD1">
        <w:rPr>
          <w:i/>
          <w:sz w:val="22"/>
          <w:szCs w:val="22"/>
        </w:rPr>
        <w:t>Gottes</w:t>
      </w:r>
      <w:r w:rsidRPr="004C2A39">
        <w:rPr>
          <w:sz w:val="22"/>
          <w:szCs w:val="22"/>
        </w:rPr>
        <w:t xml:space="preserve"> und des gesunden Empfindens sind.</w:t>
      </w:r>
    </w:p>
    <w:p w:rsidR="00E72347" w:rsidRPr="004C2A39" w:rsidRDefault="00E72347" w:rsidP="00794D63">
      <w:pPr>
        <w:pStyle w:val="Listenabsatz"/>
        <w:numPr>
          <w:ilvl w:val="0"/>
          <w:numId w:val="22"/>
        </w:numPr>
        <w:jc w:val="both"/>
        <w:rPr>
          <w:sz w:val="22"/>
          <w:szCs w:val="22"/>
        </w:rPr>
      </w:pPr>
      <w:r w:rsidRPr="004C2A39">
        <w:rPr>
          <w:sz w:val="22"/>
          <w:szCs w:val="22"/>
        </w:rPr>
        <w:t xml:space="preserve">Meidet und verachtet die </w:t>
      </w:r>
      <w:r w:rsidRPr="00794D63">
        <w:rPr>
          <w:sz w:val="22"/>
          <w:szCs w:val="22"/>
        </w:rPr>
        <w:t>überlaute Propaganda</w:t>
      </w:r>
      <w:r w:rsidRPr="004C2A39">
        <w:rPr>
          <w:sz w:val="22"/>
          <w:szCs w:val="22"/>
        </w:rPr>
        <w:t xml:space="preserve">, die </w:t>
      </w:r>
      <w:r w:rsidR="001F20FF">
        <w:rPr>
          <w:sz w:val="22"/>
          <w:szCs w:val="22"/>
        </w:rPr>
        <w:t>e</w:t>
      </w:r>
      <w:r w:rsidRPr="004C2A39">
        <w:rPr>
          <w:sz w:val="22"/>
          <w:szCs w:val="22"/>
        </w:rPr>
        <w:t>ure Nerven mißbraucht, um sich in unfairer Weise durchzusetzen.</w:t>
      </w:r>
    </w:p>
    <w:p w:rsidR="00E72347" w:rsidRPr="004C2A39" w:rsidRDefault="00E72347" w:rsidP="004C2A39">
      <w:pPr>
        <w:jc w:val="both"/>
        <w:rPr>
          <w:sz w:val="22"/>
          <w:szCs w:val="22"/>
        </w:rPr>
      </w:pPr>
    </w:p>
    <w:p w:rsidR="00E72347" w:rsidRDefault="00E72347" w:rsidP="004C2A39">
      <w:pPr>
        <w:jc w:val="both"/>
        <w:rPr>
          <w:sz w:val="22"/>
          <w:szCs w:val="22"/>
        </w:rPr>
      </w:pPr>
      <w:r w:rsidRPr="004C2A39">
        <w:rPr>
          <w:sz w:val="22"/>
          <w:szCs w:val="22"/>
        </w:rPr>
        <w:t xml:space="preserve">Dies alles beachtet gut, denn es </w:t>
      </w:r>
      <w:r w:rsidRPr="004C2A39">
        <w:rPr>
          <w:i/>
          <w:sz w:val="22"/>
          <w:szCs w:val="22"/>
        </w:rPr>
        <w:t>erleichtert</w:t>
      </w:r>
      <w:r w:rsidRPr="004C2A39">
        <w:rPr>
          <w:sz w:val="22"/>
          <w:szCs w:val="22"/>
        </w:rPr>
        <w:t xml:space="preserve"> </w:t>
      </w:r>
      <w:r w:rsidR="001F20FF">
        <w:rPr>
          <w:sz w:val="22"/>
          <w:szCs w:val="22"/>
        </w:rPr>
        <w:t>e</w:t>
      </w:r>
      <w:r w:rsidRPr="004C2A39">
        <w:rPr>
          <w:sz w:val="22"/>
          <w:szCs w:val="22"/>
        </w:rPr>
        <w:t xml:space="preserve">uer Leben auf </w:t>
      </w:r>
      <w:r w:rsidRPr="004C2A39">
        <w:rPr>
          <w:i/>
          <w:sz w:val="22"/>
          <w:szCs w:val="22"/>
        </w:rPr>
        <w:t>dieser</w:t>
      </w:r>
      <w:r w:rsidRPr="004C2A39">
        <w:rPr>
          <w:sz w:val="22"/>
          <w:szCs w:val="22"/>
        </w:rPr>
        <w:t xml:space="preserve"> Welt und </w:t>
      </w:r>
      <w:r w:rsidRPr="001F20FF">
        <w:rPr>
          <w:i/>
          <w:sz w:val="22"/>
          <w:szCs w:val="22"/>
        </w:rPr>
        <w:t>ebenfalls</w:t>
      </w:r>
      <w:r w:rsidRPr="004C2A39">
        <w:rPr>
          <w:sz w:val="22"/>
          <w:szCs w:val="22"/>
        </w:rPr>
        <w:t xml:space="preserve"> in der </w:t>
      </w:r>
      <w:r w:rsidR="001F20FF" w:rsidRPr="007A2FD1">
        <w:rPr>
          <w:i/>
          <w:sz w:val="22"/>
          <w:szCs w:val="22"/>
        </w:rPr>
        <w:t>Großen</w:t>
      </w:r>
      <w:r w:rsidRPr="004C2A39">
        <w:rPr>
          <w:sz w:val="22"/>
          <w:szCs w:val="22"/>
        </w:rPr>
        <w:t xml:space="preserve"> </w:t>
      </w:r>
      <w:r w:rsidRPr="007A2FD1">
        <w:rPr>
          <w:i/>
          <w:sz w:val="22"/>
          <w:szCs w:val="22"/>
        </w:rPr>
        <w:t>Welt</w:t>
      </w:r>
      <w:r w:rsidRPr="001F20FF">
        <w:rPr>
          <w:sz w:val="22"/>
          <w:szCs w:val="22"/>
        </w:rPr>
        <w:t xml:space="preserve"> jenseits des Grabes.</w:t>
      </w:r>
      <w:r w:rsidR="001F20FF" w:rsidRPr="001F20FF">
        <w:rPr>
          <w:sz w:val="22"/>
          <w:szCs w:val="22"/>
        </w:rPr>
        <w:t xml:space="preserve"> </w:t>
      </w:r>
      <w:r w:rsidRPr="007A2FD1">
        <w:rPr>
          <w:i/>
          <w:sz w:val="22"/>
          <w:szCs w:val="22"/>
        </w:rPr>
        <w:t>Gott</w:t>
      </w:r>
      <w:r w:rsidRPr="001F20FF">
        <w:rPr>
          <w:sz w:val="22"/>
          <w:szCs w:val="22"/>
        </w:rPr>
        <w:t xml:space="preserve"> freut sich, wenn die Menschen froh und gesund sind.</w:t>
      </w:r>
    </w:p>
    <w:p w:rsidR="00E72347" w:rsidRPr="00FD6050" w:rsidRDefault="00E72347" w:rsidP="004C2A39">
      <w:pPr>
        <w:pStyle w:val="berschrift1"/>
        <w:spacing w:line="240" w:lineRule="auto"/>
        <w:rPr>
          <w:rFonts w:cs="Arial"/>
          <w:sz w:val="22"/>
          <w:szCs w:val="22"/>
        </w:rPr>
      </w:pPr>
      <w:bookmarkStart w:id="29" w:name="_Toc384025622"/>
      <w:r w:rsidRPr="00FD6050">
        <w:rPr>
          <w:rFonts w:cs="Arial"/>
          <w:sz w:val="22"/>
          <w:szCs w:val="22"/>
        </w:rPr>
        <w:lastRenderedPageBreak/>
        <w:t xml:space="preserve">Der Weg zur Besserung    </w:t>
      </w:r>
      <w:r w:rsidRPr="00FD6050">
        <w:rPr>
          <w:rFonts w:cs="Arial"/>
          <w:b w:val="0"/>
          <w:sz w:val="16"/>
          <w:szCs w:val="16"/>
        </w:rPr>
        <w:t>(Durchgabe aus dem Jahre 1964)</w:t>
      </w:r>
      <w:bookmarkEnd w:id="29"/>
    </w:p>
    <w:p w:rsidR="00E72347" w:rsidRPr="004C2A39" w:rsidRDefault="00E72347" w:rsidP="004C2A39">
      <w:pPr>
        <w:jc w:val="both"/>
        <w:rPr>
          <w:sz w:val="22"/>
          <w:szCs w:val="22"/>
        </w:rPr>
      </w:pPr>
    </w:p>
    <w:p w:rsidR="00FD6050" w:rsidRDefault="00E72347" w:rsidP="004C2A39">
      <w:pPr>
        <w:jc w:val="both"/>
        <w:rPr>
          <w:sz w:val="22"/>
          <w:szCs w:val="22"/>
        </w:rPr>
      </w:pPr>
      <w:r w:rsidRPr="004C2A39">
        <w:rPr>
          <w:sz w:val="22"/>
          <w:szCs w:val="22"/>
        </w:rPr>
        <w:t xml:space="preserve">Wohlan, der </w:t>
      </w:r>
      <w:r w:rsidRPr="00FD6050">
        <w:rPr>
          <w:i/>
          <w:sz w:val="22"/>
          <w:szCs w:val="22"/>
        </w:rPr>
        <w:t>Zweck</w:t>
      </w:r>
      <w:r w:rsidRPr="004C2A39">
        <w:rPr>
          <w:sz w:val="22"/>
          <w:szCs w:val="22"/>
        </w:rPr>
        <w:t xml:space="preserve"> des Erdenlebens ist, daß der Mensch sich </w:t>
      </w:r>
      <w:r w:rsidRPr="004C2A39">
        <w:rPr>
          <w:i/>
          <w:sz w:val="22"/>
          <w:szCs w:val="22"/>
        </w:rPr>
        <w:t>höher</w:t>
      </w:r>
      <w:r w:rsidRPr="004C2A39">
        <w:rPr>
          <w:sz w:val="22"/>
          <w:szCs w:val="22"/>
        </w:rPr>
        <w:t xml:space="preserve"> entwickelt. Doch wo hört diese Entwicklung auf?</w:t>
      </w:r>
      <w:r w:rsidR="00FD6050">
        <w:rPr>
          <w:sz w:val="22"/>
          <w:szCs w:val="22"/>
        </w:rPr>
        <w:t xml:space="preserve"> </w:t>
      </w:r>
      <w:r w:rsidRPr="00FD6050">
        <w:rPr>
          <w:sz w:val="22"/>
          <w:szCs w:val="22"/>
        </w:rPr>
        <w:t xml:space="preserve">Leider ist die gesamte Menschheit dieser Erde der Ansicht, daß die </w:t>
      </w:r>
      <w:r w:rsidRPr="00FD6050">
        <w:rPr>
          <w:i/>
          <w:sz w:val="22"/>
          <w:szCs w:val="22"/>
        </w:rPr>
        <w:t>persönliche</w:t>
      </w:r>
      <w:r w:rsidRPr="00FD6050">
        <w:rPr>
          <w:sz w:val="22"/>
          <w:szCs w:val="22"/>
        </w:rPr>
        <w:t xml:space="preserve"> Entwicklung nur bis zum Tode möglich ist und dann ein plötzliches, absolutes Ende findet. Diese </w:t>
      </w:r>
      <w:r w:rsidR="00FD6050">
        <w:rPr>
          <w:sz w:val="22"/>
          <w:szCs w:val="22"/>
        </w:rPr>
        <w:br/>
      </w:r>
      <w:r w:rsidRPr="00FD6050">
        <w:rPr>
          <w:sz w:val="22"/>
          <w:szCs w:val="22"/>
        </w:rPr>
        <w:t xml:space="preserve">Ansicht ist der </w:t>
      </w:r>
      <w:r w:rsidRPr="00FD6050">
        <w:rPr>
          <w:i/>
          <w:sz w:val="22"/>
          <w:szCs w:val="22"/>
        </w:rPr>
        <w:t>verhängnisvollste Irrtum</w:t>
      </w:r>
      <w:r w:rsidRPr="00FD6050">
        <w:rPr>
          <w:sz w:val="22"/>
          <w:szCs w:val="22"/>
        </w:rPr>
        <w:t>, dem ein Mensch zum Opfer fallen kann.</w:t>
      </w:r>
      <w:r w:rsidR="00FD6050">
        <w:rPr>
          <w:sz w:val="22"/>
          <w:szCs w:val="22"/>
        </w:rPr>
        <w:t xml:space="preserve"> </w:t>
      </w:r>
    </w:p>
    <w:p w:rsidR="00FD6050" w:rsidRDefault="00FD6050" w:rsidP="004C2A39">
      <w:pPr>
        <w:jc w:val="both"/>
        <w:rPr>
          <w:sz w:val="22"/>
          <w:szCs w:val="22"/>
        </w:rPr>
      </w:pPr>
    </w:p>
    <w:p w:rsidR="00E72347" w:rsidRPr="00FD6050" w:rsidRDefault="00E72347" w:rsidP="00F315A4">
      <w:pPr>
        <w:jc w:val="both"/>
        <w:rPr>
          <w:sz w:val="22"/>
          <w:szCs w:val="22"/>
        </w:rPr>
      </w:pPr>
      <w:r w:rsidRPr="00FD6050">
        <w:rPr>
          <w:sz w:val="22"/>
          <w:szCs w:val="22"/>
        </w:rPr>
        <w:t xml:space="preserve">Der Weg der Entwicklung ist </w:t>
      </w:r>
      <w:r w:rsidRPr="00FD6050">
        <w:rPr>
          <w:i/>
          <w:sz w:val="22"/>
          <w:szCs w:val="22"/>
        </w:rPr>
        <w:t>nicht</w:t>
      </w:r>
      <w:r w:rsidRPr="00FD6050">
        <w:rPr>
          <w:sz w:val="22"/>
          <w:szCs w:val="22"/>
        </w:rPr>
        <w:t xml:space="preserve"> kollektiv, diese Entwicklung ist </w:t>
      </w:r>
      <w:r w:rsidRPr="00FD6050">
        <w:rPr>
          <w:i/>
          <w:sz w:val="22"/>
          <w:szCs w:val="22"/>
        </w:rPr>
        <w:t>höchst individuell</w:t>
      </w:r>
      <w:r w:rsidRPr="00FD6050">
        <w:rPr>
          <w:sz w:val="22"/>
          <w:szCs w:val="22"/>
        </w:rPr>
        <w:t xml:space="preserve"> und für jedes</w:t>
      </w:r>
      <w:r w:rsidRPr="004C2A39">
        <w:rPr>
          <w:sz w:val="22"/>
          <w:szCs w:val="22"/>
        </w:rPr>
        <w:t xml:space="preserve"> menschliche Einzelwesen </w:t>
      </w:r>
      <w:r w:rsidRPr="004C2A39">
        <w:rPr>
          <w:i/>
          <w:sz w:val="22"/>
          <w:szCs w:val="22"/>
        </w:rPr>
        <w:t>ohne Ende</w:t>
      </w:r>
      <w:r w:rsidRPr="004C2A39">
        <w:rPr>
          <w:sz w:val="22"/>
          <w:szCs w:val="22"/>
        </w:rPr>
        <w:t>. Aus diesem Grunde darf kein Mensch müde werden, an sich und an seinen Mitmenschen in diesem Sinn zu arbeiten.</w:t>
      </w:r>
      <w:r w:rsidR="00FD6050">
        <w:rPr>
          <w:sz w:val="22"/>
          <w:szCs w:val="22"/>
        </w:rPr>
        <w:t xml:space="preserve"> </w:t>
      </w:r>
      <w:r w:rsidRPr="004C2A39">
        <w:rPr>
          <w:sz w:val="22"/>
          <w:szCs w:val="22"/>
        </w:rPr>
        <w:t xml:space="preserve">Der Weg der Besserung ist ein </w:t>
      </w:r>
      <w:r w:rsidRPr="004C2A39">
        <w:rPr>
          <w:i/>
          <w:sz w:val="22"/>
          <w:szCs w:val="22"/>
        </w:rPr>
        <w:t>unendlicher</w:t>
      </w:r>
      <w:r w:rsidRPr="004C2A39">
        <w:rPr>
          <w:sz w:val="22"/>
          <w:szCs w:val="22"/>
        </w:rPr>
        <w:t xml:space="preserve">, er ist universell und hat mit dem Tode des Menschen nichts zu tun. Aus diesem Grunde ist es auch </w:t>
      </w:r>
      <w:r w:rsidRPr="004C2A39">
        <w:rPr>
          <w:i/>
          <w:sz w:val="22"/>
          <w:szCs w:val="22"/>
        </w:rPr>
        <w:t>unmöglich</w:t>
      </w:r>
      <w:r w:rsidRPr="004C2A39">
        <w:rPr>
          <w:sz w:val="22"/>
          <w:szCs w:val="22"/>
        </w:rPr>
        <w:t xml:space="preserve">, daß ein Mensch durch irgendein Schicksal </w:t>
      </w:r>
      <w:r w:rsidRPr="004C2A39">
        <w:rPr>
          <w:i/>
          <w:sz w:val="22"/>
          <w:szCs w:val="22"/>
        </w:rPr>
        <w:t>benachteiligt</w:t>
      </w:r>
      <w:r w:rsidRPr="004C2A39">
        <w:rPr>
          <w:sz w:val="22"/>
          <w:szCs w:val="22"/>
        </w:rPr>
        <w:t xml:space="preserve"> wird. Die unabsehbare Perspektive des </w:t>
      </w:r>
      <w:r w:rsidRPr="007A2FD1">
        <w:rPr>
          <w:i/>
          <w:sz w:val="22"/>
          <w:szCs w:val="22"/>
        </w:rPr>
        <w:t>Ewigen Lebens</w:t>
      </w:r>
      <w:r w:rsidRPr="004C2A39">
        <w:rPr>
          <w:sz w:val="22"/>
          <w:szCs w:val="22"/>
        </w:rPr>
        <w:t xml:space="preserve"> in </w:t>
      </w:r>
      <w:r w:rsidRPr="00FD6050">
        <w:rPr>
          <w:i/>
          <w:sz w:val="22"/>
          <w:szCs w:val="22"/>
        </w:rPr>
        <w:t>verschiedenen</w:t>
      </w:r>
      <w:r w:rsidRPr="004C2A39">
        <w:rPr>
          <w:sz w:val="22"/>
          <w:szCs w:val="22"/>
        </w:rPr>
        <w:t xml:space="preserve"> Konditionen gibt jedem Aufwärtsstrebenden, jedem </w:t>
      </w:r>
      <w:r w:rsidRPr="004C2A39">
        <w:rPr>
          <w:caps/>
          <w:sz w:val="22"/>
          <w:szCs w:val="22"/>
        </w:rPr>
        <w:t>e</w:t>
      </w:r>
      <w:r w:rsidRPr="004C2A39">
        <w:rPr>
          <w:sz w:val="22"/>
          <w:szCs w:val="22"/>
        </w:rPr>
        <w:t>inzelwesen die Möglichkeit, alles das zu erreichen, was positiv ist.</w:t>
      </w:r>
      <w:r w:rsidR="00F315A4">
        <w:rPr>
          <w:sz w:val="22"/>
          <w:szCs w:val="22"/>
        </w:rPr>
        <w:t xml:space="preserve"> </w:t>
      </w:r>
      <w:r w:rsidRPr="00FD6050">
        <w:rPr>
          <w:sz w:val="22"/>
          <w:szCs w:val="22"/>
        </w:rPr>
        <w:t xml:space="preserve">Auf die negativen Befriedigungen des Lebens, also des Leibes und der Seele, könnt </w:t>
      </w:r>
      <w:r w:rsidR="00F315A4">
        <w:rPr>
          <w:sz w:val="22"/>
          <w:szCs w:val="22"/>
        </w:rPr>
        <w:t>i</w:t>
      </w:r>
      <w:r w:rsidRPr="00FD6050">
        <w:rPr>
          <w:sz w:val="22"/>
          <w:szCs w:val="22"/>
        </w:rPr>
        <w:t xml:space="preserve">hr verzichten, sie gehören </w:t>
      </w:r>
      <w:r w:rsidRPr="00F315A4">
        <w:rPr>
          <w:i/>
          <w:sz w:val="22"/>
          <w:szCs w:val="22"/>
        </w:rPr>
        <w:t>nicht</w:t>
      </w:r>
      <w:r w:rsidRPr="00FD6050">
        <w:rPr>
          <w:sz w:val="22"/>
          <w:szCs w:val="22"/>
        </w:rPr>
        <w:t xml:space="preserve"> zur </w:t>
      </w:r>
      <w:r w:rsidRPr="00F315A4">
        <w:rPr>
          <w:sz w:val="22"/>
          <w:szCs w:val="22"/>
        </w:rPr>
        <w:t>Höherentwicklung</w:t>
      </w:r>
      <w:r w:rsidRPr="00FD6050">
        <w:rPr>
          <w:sz w:val="22"/>
          <w:szCs w:val="22"/>
        </w:rPr>
        <w:t>!</w:t>
      </w:r>
    </w:p>
    <w:p w:rsidR="00E72347" w:rsidRPr="004C2A39" w:rsidRDefault="00E72347" w:rsidP="004C2A39">
      <w:pPr>
        <w:jc w:val="both"/>
        <w:rPr>
          <w:sz w:val="22"/>
          <w:szCs w:val="22"/>
        </w:rPr>
      </w:pPr>
    </w:p>
    <w:p w:rsidR="00E72347" w:rsidRPr="004C2A39" w:rsidRDefault="00E72347" w:rsidP="004C2A39">
      <w:pPr>
        <w:jc w:val="both"/>
        <w:rPr>
          <w:sz w:val="22"/>
          <w:szCs w:val="22"/>
        </w:rPr>
      </w:pPr>
      <w:r w:rsidRPr="004C2A39">
        <w:rPr>
          <w:sz w:val="22"/>
          <w:szCs w:val="22"/>
        </w:rPr>
        <w:t xml:space="preserve">Alle, im Erdenleben erworbenen Erkenntnisse, Erinnerungen, Talente und Erfahrungen stehen jedem Menschen </w:t>
      </w:r>
      <w:r w:rsidRPr="004C2A39">
        <w:rPr>
          <w:i/>
          <w:sz w:val="22"/>
          <w:szCs w:val="22"/>
        </w:rPr>
        <w:t>auch nach</w:t>
      </w:r>
      <w:r w:rsidRPr="004C2A39">
        <w:rPr>
          <w:sz w:val="22"/>
          <w:szCs w:val="22"/>
        </w:rPr>
        <w:t xml:space="preserve"> der Entkörperung </w:t>
      </w:r>
      <w:r w:rsidRPr="004C2A39">
        <w:rPr>
          <w:i/>
          <w:sz w:val="22"/>
          <w:szCs w:val="22"/>
        </w:rPr>
        <w:t>voll</w:t>
      </w:r>
      <w:r w:rsidRPr="004C2A39">
        <w:rPr>
          <w:sz w:val="22"/>
          <w:szCs w:val="22"/>
        </w:rPr>
        <w:t xml:space="preserve"> zur Verfügung. Ja, er kann sie sogar noch irdisch in </w:t>
      </w:r>
      <w:r w:rsidR="00F315A4">
        <w:rPr>
          <w:sz w:val="22"/>
          <w:szCs w:val="22"/>
        </w:rPr>
        <w:br/>
      </w:r>
      <w:r w:rsidRPr="004C2A39">
        <w:rPr>
          <w:sz w:val="22"/>
          <w:szCs w:val="22"/>
        </w:rPr>
        <w:t xml:space="preserve">Erscheinung treten lassen. Deshalb ist es ein </w:t>
      </w:r>
      <w:r w:rsidRPr="004C2A39">
        <w:rPr>
          <w:i/>
          <w:sz w:val="22"/>
          <w:szCs w:val="22"/>
        </w:rPr>
        <w:t>theologischer Unsinn</w:t>
      </w:r>
      <w:r w:rsidRPr="004C2A39">
        <w:rPr>
          <w:sz w:val="22"/>
          <w:szCs w:val="22"/>
        </w:rPr>
        <w:t xml:space="preserve">, wenn man von der </w:t>
      </w:r>
      <w:r w:rsidR="00897CE1">
        <w:rPr>
          <w:sz w:val="22"/>
          <w:szCs w:val="22"/>
        </w:rPr>
        <w:t>"</w:t>
      </w:r>
      <w:r w:rsidRPr="004C2A39">
        <w:rPr>
          <w:sz w:val="22"/>
          <w:szCs w:val="22"/>
        </w:rPr>
        <w:t>Ewigen Ruhe</w:t>
      </w:r>
      <w:r w:rsidR="00897CE1">
        <w:rPr>
          <w:sz w:val="22"/>
          <w:szCs w:val="22"/>
        </w:rPr>
        <w:t>"</w:t>
      </w:r>
      <w:r w:rsidRPr="004C2A39">
        <w:rPr>
          <w:sz w:val="22"/>
          <w:szCs w:val="22"/>
        </w:rPr>
        <w:t xml:space="preserve"> oder von einem </w:t>
      </w:r>
      <w:r w:rsidR="00897CE1">
        <w:rPr>
          <w:sz w:val="22"/>
          <w:szCs w:val="22"/>
        </w:rPr>
        <w:t>"</w:t>
      </w:r>
      <w:r w:rsidRPr="004C2A39">
        <w:rPr>
          <w:sz w:val="22"/>
          <w:szCs w:val="22"/>
        </w:rPr>
        <w:t>Entschlafenen</w:t>
      </w:r>
      <w:r w:rsidR="00897CE1">
        <w:rPr>
          <w:sz w:val="22"/>
          <w:szCs w:val="22"/>
        </w:rPr>
        <w:t>"</w:t>
      </w:r>
      <w:r w:rsidRPr="004C2A39">
        <w:rPr>
          <w:sz w:val="22"/>
          <w:szCs w:val="22"/>
        </w:rPr>
        <w:t xml:space="preserve"> spricht. Der Tod darf </w:t>
      </w:r>
      <w:r w:rsidRPr="00F315A4">
        <w:rPr>
          <w:i/>
          <w:sz w:val="22"/>
          <w:szCs w:val="22"/>
        </w:rPr>
        <w:t>nicht</w:t>
      </w:r>
      <w:r w:rsidRPr="004C2A39">
        <w:rPr>
          <w:sz w:val="22"/>
          <w:szCs w:val="22"/>
        </w:rPr>
        <w:t xml:space="preserve"> mit dem Schlaf verwechselt werden, er darf ihm auch nicht gleichgestellt werden.</w:t>
      </w:r>
    </w:p>
    <w:p w:rsidR="00E72347" w:rsidRPr="004C2A39" w:rsidRDefault="00E72347" w:rsidP="004C2A39">
      <w:pPr>
        <w:jc w:val="both"/>
        <w:rPr>
          <w:sz w:val="22"/>
          <w:szCs w:val="22"/>
        </w:rPr>
      </w:pPr>
    </w:p>
    <w:p w:rsidR="00E72347" w:rsidRPr="00F315A4" w:rsidRDefault="00E72347" w:rsidP="00F315A4">
      <w:pPr>
        <w:pStyle w:val="Listenabsatz"/>
        <w:numPr>
          <w:ilvl w:val="0"/>
          <w:numId w:val="22"/>
        </w:numPr>
        <w:ind w:left="714" w:hanging="357"/>
        <w:contextualSpacing w:val="0"/>
        <w:jc w:val="both"/>
        <w:rPr>
          <w:sz w:val="22"/>
          <w:szCs w:val="22"/>
        </w:rPr>
      </w:pPr>
      <w:r w:rsidRPr="00F315A4">
        <w:rPr>
          <w:sz w:val="22"/>
          <w:szCs w:val="22"/>
        </w:rPr>
        <w:t xml:space="preserve">Spottet nicht über den </w:t>
      </w:r>
      <w:r w:rsidRPr="007A2FD1">
        <w:rPr>
          <w:i/>
          <w:sz w:val="22"/>
          <w:szCs w:val="22"/>
        </w:rPr>
        <w:t>Spuk</w:t>
      </w:r>
      <w:r w:rsidRPr="00F315A4">
        <w:rPr>
          <w:sz w:val="22"/>
          <w:szCs w:val="22"/>
        </w:rPr>
        <w:t xml:space="preserve">, denn er ist für </w:t>
      </w:r>
      <w:r w:rsidR="00F315A4">
        <w:rPr>
          <w:sz w:val="22"/>
          <w:szCs w:val="22"/>
        </w:rPr>
        <w:t>e</w:t>
      </w:r>
      <w:r w:rsidRPr="00F315A4">
        <w:rPr>
          <w:sz w:val="22"/>
          <w:szCs w:val="22"/>
        </w:rPr>
        <w:t xml:space="preserve">uch </w:t>
      </w:r>
      <w:r w:rsidRPr="00F315A4">
        <w:rPr>
          <w:i/>
          <w:sz w:val="22"/>
          <w:szCs w:val="22"/>
        </w:rPr>
        <w:t>lehrreich</w:t>
      </w:r>
      <w:r w:rsidRPr="00F315A4">
        <w:rPr>
          <w:sz w:val="22"/>
          <w:szCs w:val="22"/>
        </w:rPr>
        <w:t xml:space="preserve">, auch wenn er </w:t>
      </w:r>
      <w:r w:rsidRPr="00F315A4">
        <w:rPr>
          <w:i/>
          <w:sz w:val="22"/>
          <w:szCs w:val="22"/>
        </w:rPr>
        <w:t>negativ</w:t>
      </w:r>
      <w:r w:rsidRPr="00F315A4">
        <w:rPr>
          <w:sz w:val="22"/>
          <w:szCs w:val="22"/>
        </w:rPr>
        <w:t xml:space="preserve"> ist. Immerhin ist er eine Kunde von der Existenz des </w:t>
      </w:r>
      <w:r w:rsidRPr="007A2FD1">
        <w:rPr>
          <w:i/>
          <w:sz w:val="22"/>
          <w:szCs w:val="22"/>
        </w:rPr>
        <w:t>Ewigen Lebens</w:t>
      </w:r>
      <w:r w:rsidRPr="00F315A4">
        <w:rPr>
          <w:sz w:val="22"/>
          <w:szCs w:val="22"/>
        </w:rPr>
        <w:t>!</w:t>
      </w:r>
    </w:p>
    <w:p w:rsidR="00E72347" w:rsidRPr="004C2A39" w:rsidRDefault="00E72347" w:rsidP="004C2A39">
      <w:pPr>
        <w:jc w:val="both"/>
        <w:rPr>
          <w:sz w:val="22"/>
          <w:szCs w:val="22"/>
        </w:rPr>
      </w:pPr>
    </w:p>
    <w:p w:rsidR="00E72347" w:rsidRPr="004C2A39" w:rsidRDefault="00E72347" w:rsidP="004C2A39">
      <w:pPr>
        <w:jc w:val="both"/>
        <w:rPr>
          <w:sz w:val="22"/>
          <w:szCs w:val="22"/>
        </w:rPr>
      </w:pPr>
      <w:r w:rsidRPr="004C2A39">
        <w:rPr>
          <w:sz w:val="22"/>
          <w:szCs w:val="22"/>
        </w:rPr>
        <w:t xml:space="preserve">Glaubt </w:t>
      </w:r>
      <w:r w:rsidR="00F315A4">
        <w:rPr>
          <w:sz w:val="22"/>
          <w:szCs w:val="22"/>
        </w:rPr>
        <w:t>i</w:t>
      </w:r>
      <w:r w:rsidRPr="004C2A39">
        <w:rPr>
          <w:sz w:val="22"/>
          <w:szCs w:val="22"/>
        </w:rPr>
        <w:t xml:space="preserve">hr, daß </w:t>
      </w:r>
      <w:r w:rsidR="00F315A4">
        <w:rPr>
          <w:sz w:val="22"/>
          <w:szCs w:val="22"/>
        </w:rPr>
        <w:t>e</w:t>
      </w:r>
      <w:r w:rsidRPr="004C2A39">
        <w:rPr>
          <w:sz w:val="22"/>
          <w:szCs w:val="22"/>
        </w:rPr>
        <w:t xml:space="preserve">ure Welt in jeder Beziehung den heutigen Stand erreicht hätte, wenn nicht die </w:t>
      </w:r>
      <w:r w:rsidRPr="004C2A39">
        <w:rPr>
          <w:i/>
          <w:sz w:val="22"/>
          <w:szCs w:val="22"/>
        </w:rPr>
        <w:t>vor</w:t>
      </w:r>
      <w:r w:rsidRPr="004C2A39">
        <w:rPr>
          <w:sz w:val="22"/>
          <w:szCs w:val="22"/>
        </w:rPr>
        <w:t xml:space="preserve"> </w:t>
      </w:r>
      <w:r w:rsidR="00F315A4">
        <w:rPr>
          <w:i/>
          <w:sz w:val="22"/>
          <w:szCs w:val="22"/>
        </w:rPr>
        <w:t>e</w:t>
      </w:r>
      <w:r w:rsidRPr="004C2A39">
        <w:rPr>
          <w:i/>
          <w:sz w:val="22"/>
          <w:szCs w:val="22"/>
        </w:rPr>
        <w:t>uch</w:t>
      </w:r>
      <w:r w:rsidRPr="004C2A39">
        <w:rPr>
          <w:sz w:val="22"/>
          <w:szCs w:val="22"/>
        </w:rPr>
        <w:t xml:space="preserve"> </w:t>
      </w:r>
      <w:r w:rsidRPr="007A2FD1">
        <w:rPr>
          <w:i/>
          <w:sz w:val="22"/>
          <w:szCs w:val="22"/>
        </w:rPr>
        <w:t>Heimgegangenen</w:t>
      </w:r>
      <w:r w:rsidRPr="004C2A39">
        <w:rPr>
          <w:sz w:val="22"/>
          <w:szCs w:val="22"/>
        </w:rPr>
        <w:t xml:space="preserve"> </w:t>
      </w:r>
      <w:r w:rsidRPr="00F315A4">
        <w:rPr>
          <w:i/>
          <w:sz w:val="22"/>
          <w:szCs w:val="22"/>
        </w:rPr>
        <w:t>mit</w:t>
      </w:r>
      <w:r w:rsidRPr="004C2A39">
        <w:rPr>
          <w:sz w:val="22"/>
          <w:szCs w:val="22"/>
        </w:rPr>
        <w:t xml:space="preserve"> an der irdischen Entwicklung vom </w:t>
      </w:r>
      <w:r w:rsidRPr="007A2FD1">
        <w:rPr>
          <w:i/>
          <w:sz w:val="22"/>
          <w:szCs w:val="22"/>
        </w:rPr>
        <w:t>Jenseits</w:t>
      </w:r>
      <w:r w:rsidRPr="004C2A39">
        <w:rPr>
          <w:sz w:val="22"/>
          <w:szCs w:val="22"/>
        </w:rPr>
        <w:t xml:space="preserve"> aus maßgebend beteiligt wären? Diese </w:t>
      </w:r>
      <w:r w:rsidRPr="007A2FD1">
        <w:rPr>
          <w:i/>
          <w:sz w:val="22"/>
          <w:szCs w:val="22"/>
        </w:rPr>
        <w:t>Jenseitigen</w:t>
      </w:r>
      <w:r w:rsidRPr="004C2A39">
        <w:rPr>
          <w:sz w:val="22"/>
          <w:szCs w:val="22"/>
        </w:rPr>
        <w:t xml:space="preserve"> bzw. </w:t>
      </w:r>
      <w:r w:rsidRPr="007A2FD1">
        <w:rPr>
          <w:i/>
          <w:sz w:val="22"/>
          <w:szCs w:val="22"/>
        </w:rPr>
        <w:t>Entkörperten</w:t>
      </w:r>
      <w:r w:rsidRPr="004C2A39">
        <w:rPr>
          <w:sz w:val="22"/>
          <w:szCs w:val="22"/>
        </w:rPr>
        <w:t xml:space="preserve">, diese </w:t>
      </w:r>
      <w:r w:rsidRPr="007A2FD1">
        <w:rPr>
          <w:i/>
          <w:sz w:val="22"/>
          <w:szCs w:val="22"/>
        </w:rPr>
        <w:t>Seelen</w:t>
      </w:r>
      <w:r w:rsidRPr="004C2A39">
        <w:rPr>
          <w:sz w:val="22"/>
          <w:szCs w:val="22"/>
        </w:rPr>
        <w:t xml:space="preserve">, stehen jedem Menschen zur Verfügung. Diese geistige Mitarbeit, die man mit </w:t>
      </w:r>
      <w:r w:rsidRPr="007A2FD1">
        <w:rPr>
          <w:i/>
          <w:sz w:val="22"/>
          <w:szCs w:val="22"/>
        </w:rPr>
        <w:t>Inspiration</w:t>
      </w:r>
      <w:r w:rsidRPr="004C2A39">
        <w:rPr>
          <w:sz w:val="22"/>
          <w:szCs w:val="22"/>
        </w:rPr>
        <w:t xml:space="preserve"> bezeichnet, ist derart groß, daß </w:t>
      </w:r>
      <w:r w:rsidR="00F315A4">
        <w:rPr>
          <w:sz w:val="22"/>
          <w:szCs w:val="22"/>
        </w:rPr>
        <w:t>i</w:t>
      </w:r>
      <w:r w:rsidRPr="004C2A39">
        <w:rPr>
          <w:sz w:val="22"/>
          <w:szCs w:val="22"/>
        </w:rPr>
        <w:t xml:space="preserve">hr </w:t>
      </w:r>
      <w:r w:rsidR="00F315A4">
        <w:rPr>
          <w:sz w:val="22"/>
          <w:szCs w:val="22"/>
        </w:rPr>
        <w:t>e</w:t>
      </w:r>
      <w:r w:rsidRPr="004C2A39">
        <w:rPr>
          <w:sz w:val="22"/>
          <w:szCs w:val="22"/>
        </w:rPr>
        <w:t>uch keine Vorstellung davon machen könnt.</w:t>
      </w:r>
    </w:p>
    <w:p w:rsidR="00E72347" w:rsidRPr="004C2A39" w:rsidRDefault="00E72347" w:rsidP="004C2A39">
      <w:pPr>
        <w:jc w:val="both"/>
        <w:rPr>
          <w:sz w:val="22"/>
          <w:szCs w:val="22"/>
        </w:rPr>
      </w:pPr>
    </w:p>
    <w:p w:rsidR="00E72347" w:rsidRPr="004C2A39" w:rsidRDefault="00E72347" w:rsidP="00F315A4">
      <w:pPr>
        <w:pStyle w:val="Listenabsatz"/>
        <w:numPr>
          <w:ilvl w:val="0"/>
          <w:numId w:val="22"/>
        </w:numPr>
        <w:ind w:left="714" w:hanging="357"/>
        <w:contextualSpacing w:val="0"/>
        <w:jc w:val="both"/>
        <w:rPr>
          <w:sz w:val="22"/>
          <w:szCs w:val="22"/>
        </w:rPr>
      </w:pPr>
      <w:r w:rsidRPr="004C2A39">
        <w:rPr>
          <w:i/>
          <w:sz w:val="22"/>
          <w:szCs w:val="22"/>
        </w:rPr>
        <w:t xml:space="preserve">Mindestens </w:t>
      </w:r>
      <w:r w:rsidR="00F315A4" w:rsidRPr="00F315A4">
        <w:rPr>
          <w:i/>
          <w:sz w:val="22"/>
          <w:szCs w:val="22"/>
        </w:rPr>
        <w:t>40 Prozent</w:t>
      </w:r>
      <w:r w:rsidR="00F315A4">
        <w:rPr>
          <w:sz w:val="22"/>
          <w:szCs w:val="22"/>
        </w:rPr>
        <w:t xml:space="preserve"> e</w:t>
      </w:r>
      <w:r w:rsidRPr="004C2A39">
        <w:rPr>
          <w:sz w:val="22"/>
          <w:szCs w:val="22"/>
        </w:rPr>
        <w:t xml:space="preserve">urer technischen und wissenschaftlichen Entwicklung kommt auf das Konto der </w:t>
      </w:r>
      <w:r w:rsidR="00897CE1">
        <w:rPr>
          <w:sz w:val="22"/>
          <w:szCs w:val="22"/>
        </w:rPr>
        <w:t>"</w:t>
      </w:r>
      <w:r w:rsidRPr="004C2A39">
        <w:rPr>
          <w:sz w:val="22"/>
          <w:szCs w:val="22"/>
        </w:rPr>
        <w:t>Verstorbenen</w:t>
      </w:r>
      <w:r w:rsidR="00897CE1">
        <w:rPr>
          <w:sz w:val="22"/>
          <w:szCs w:val="22"/>
        </w:rPr>
        <w:t>"</w:t>
      </w:r>
      <w:r w:rsidRPr="004C2A39">
        <w:rPr>
          <w:sz w:val="22"/>
          <w:szCs w:val="22"/>
        </w:rPr>
        <w:t xml:space="preserve">, die emsig mit </w:t>
      </w:r>
      <w:r w:rsidR="00F315A4">
        <w:rPr>
          <w:sz w:val="22"/>
          <w:szCs w:val="22"/>
        </w:rPr>
        <w:t>e</w:t>
      </w:r>
      <w:r w:rsidRPr="004C2A39">
        <w:rPr>
          <w:sz w:val="22"/>
          <w:szCs w:val="22"/>
        </w:rPr>
        <w:t xml:space="preserve">uch tätig sind. </w:t>
      </w:r>
    </w:p>
    <w:p w:rsidR="00E72347" w:rsidRPr="004C2A39" w:rsidRDefault="00E72347" w:rsidP="004C2A39">
      <w:pPr>
        <w:jc w:val="both"/>
        <w:rPr>
          <w:sz w:val="22"/>
          <w:szCs w:val="22"/>
        </w:rPr>
      </w:pPr>
    </w:p>
    <w:p w:rsidR="00E72347" w:rsidRPr="00F315A4" w:rsidRDefault="00F315A4" w:rsidP="004C2A39">
      <w:pPr>
        <w:jc w:val="both"/>
        <w:rPr>
          <w:sz w:val="22"/>
          <w:szCs w:val="22"/>
        </w:rPr>
      </w:pPr>
      <w:r w:rsidRPr="00F315A4">
        <w:rPr>
          <w:sz w:val="22"/>
          <w:szCs w:val="22"/>
        </w:rPr>
        <w:t xml:space="preserve">Wer jedoch auf der jenseitigen </w:t>
      </w:r>
      <w:r w:rsidRPr="007A2FD1">
        <w:rPr>
          <w:i/>
          <w:sz w:val="22"/>
          <w:szCs w:val="22"/>
        </w:rPr>
        <w:t>Lebensseite</w:t>
      </w:r>
      <w:r w:rsidRPr="00F315A4">
        <w:rPr>
          <w:sz w:val="22"/>
          <w:szCs w:val="22"/>
        </w:rPr>
        <w:t xml:space="preserve"> mit euch </w:t>
      </w:r>
      <w:r w:rsidRPr="00F315A4">
        <w:rPr>
          <w:i/>
          <w:sz w:val="22"/>
          <w:szCs w:val="22"/>
        </w:rPr>
        <w:t>positiv</w:t>
      </w:r>
      <w:r w:rsidRPr="00F315A4">
        <w:rPr>
          <w:sz w:val="22"/>
          <w:szCs w:val="22"/>
        </w:rPr>
        <w:t xml:space="preserve"> tätig ist, der hat den </w:t>
      </w:r>
      <w:r w:rsidRPr="007A2FD1">
        <w:rPr>
          <w:i/>
          <w:sz w:val="22"/>
          <w:szCs w:val="22"/>
        </w:rPr>
        <w:t>Himmel</w:t>
      </w:r>
      <w:r w:rsidRPr="00F315A4">
        <w:rPr>
          <w:sz w:val="22"/>
          <w:szCs w:val="22"/>
        </w:rPr>
        <w:t xml:space="preserve"> erreicht. </w:t>
      </w:r>
      <w:r w:rsidR="00E72347" w:rsidRPr="00F315A4">
        <w:rPr>
          <w:sz w:val="22"/>
          <w:szCs w:val="22"/>
        </w:rPr>
        <w:t xml:space="preserve">Dieser </w:t>
      </w:r>
      <w:r w:rsidR="00E72347" w:rsidRPr="007A2FD1">
        <w:rPr>
          <w:i/>
          <w:sz w:val="22"/>
          <w:szCs w:val="22"/>
        </w:rPr>
        <w:t>Himmel</w:t>
      </w:r>
      <w:r w:rsidR="00E72347" w:rsidRPr="00F315A4">
        <w:rPr>
          <w:sz w:val="22"/>
          <w:szCs w:val="22"/>
        </w:rPr>
        <w:t xml:space="preserve"> ist kein Platz für Faulenzer und geistig Arme. Der </w:t>
      </w:r>
      <w:r w:rsidR="00E72347" w:rsidRPr="007A2FD1">
        <w:rPr>
          <w:i/>
          <w:sz w:val="22"/>
          <w:szCs w:val="22"/>
        </w:rPr>
        <w:t>Himmel</w:t>
      </w:r>
      <w:r w:rsidR="00E72347" w:rsidRPr="00F315A4">
        <w:rPr>
          <w:sz w:val="22"/>
          <w:szCs w:val="22"/>
        </w:rPr>
        <w:t xml:space="preserve"> verlangt geistige Tätigkeit und Höchstleistungen der schöpferischen Unterstützung </w:t>
      </w:r>
      <w:r w:rsidR="00E72347" w:rsidRPr="007A2FD1">
        <w:rPr>
          <w:i/>
          <w:sz w:val="22"/>
          <w:szCs w:val="22"/>
        </w:rPr>
        <w:t>Gottes</w:t>
      </w:r>
      <w:r>
        <w:rPr>
          <w:sz w:val="22"/>
          <w:szCs w:val="22"/>
        </w:rPr>
        <w:t>.</w:t>
      </w:r>
    </w:p>
    <w:p w:rsidR="00E72347" w:rsidRPr="004C2A39" w:rsidRDefault="00E72347" w:rsidP="004C2A39">
      <w:pPr>
        <w:jc w:val="both"/>
        <w:rPr>
          <w:sz w:val="22"/>
          <w:szCs w:val="22"/>
        </w:rPr>
      </w:pPr>
    </w:p>
    <w:p w:rsidR="00E72347" w:rsidRPr="004C2A39" w:rsidRDefault="00E72347" w:rsidP="00F315A4">
      <w:pPr>
        <w:pStyle w:val="Listenabsatz"/>
        <w:numPr>
          <w:ilvl w:val="0"/>
          <w:numId w:val="22"/>
        </w:numPr>
        <w:ind w:left="714" w:hanging="357"/>
        <w:contextualSpacing w:val="0"/>
        <w:jc w:val="both"/>
        <w:rPr>
          <w:sz w:val="22"/>
          <w:szCs w:val="22"/>
        </w:rPr>
      </w:pPr>
      <w:r w:rsidRPr="004C2A39">
        <w:rPr>
          <w:sz w:val="22"/>
          <w:szCs w:val="22"/>
        </w:rPr>
        <w:t xml:space="preserve">Wer sich über diesen Zustand nach dem Tode </w:t>
      </w:r>
      <w:r w:rsidRPr="004C2A39">
        <w:rPr>
          <w:i/>
          <w:sz w:val="22"/>
          <w:szCs w:val="22"/>
        </w:rPr>
        <w:t>jetzt schon</w:t>
      </w:r>
      <w:r w:rsidRPr="004C2A39">
        <w:rPr>
          <w:sz w:val="22"/>
          <w:szCs w:val="22"/>
        </w:rPr>
        <w:t xml:space="preserve"> klar ist, der ist im Vorteil</w:t>
      </w:r>
      <w:r w:rsidR="00F315A4">
        <w:rPr>
          <w:sz w:val="22"/>
          <w:szCs w:val="22"/>
        </w:rPr>
        <w:t>.</w:t>
      </w:r>
      <w:r w:rsidRPr="004C2A39">
        <w:rPr>
          <w:sz w:val="22"/>
          <w:szCs w:val="22"/>
        </w:rPr>
        <w:t xml:space="preserve"> Doch diese Erkenntnis </w:t>
      </w:r>
      <w:r w:rsidRPr="00F315A4">
        <w:rPr>
          <w:sz w:val="22"/>
          <w:szCs w:val="22"/>
        </w:rPr>
        <w:t>verpflichtet zur Besserung!</w:t>
      </w:r>
    </w:p>
    <w:p w:rsidR="00E72347" w:rsidRPr="004C2A39" w:rsidRDefault="00E72347" w:rsidP="004C2A39">
      <w:pPr>
        <w:jc w:val="both"/>
        <w:rPr>
          <w:sz w:val="22"/>
          <w:szCs w:val="22"/>
        </w:rPr>
      </w:pPr>
    </w:p>
    <w:p w:rsidR="00F315A4" w:rsidRDefault="00E72347" w:rsidP="004C2A39">
      <w:pPr>
        <w:jc w:val="both"/>
        <w:rPr>
          <w:sz w:val="22"/>
          <w:szCs w:val="22"/>
        </w:rPr>
      </w:pPr>
      <w:r w:rsidRPr="004C2A39">
        <w:rPr>
          <w:sz w:val="22"/>
          <w:szCs w:val="22"/>
        </w:rPr>
        <w:t xml:space="preserve">Kein Mensch ist fähig sich zu bessern, wenn er nicht seine wirklichen Fehler und Erkenntnislücken </w:t>
      </w:r>
      <w:r w:rsidRPr="00F315A4">
        <w:rPr>
          <w:i/>
          <w:sz w:val="22"/>
          <w:szCs w:val="22"/>
        </w:rPr>
        <w:t>kennt</w:t>
      </w:r>
      <w:r w:rsidRPr="004C2A39">
        <w:rPr>
          <w:sz w:val="22"/>
          <w:szCs w:val="22"/>
        </w:rPr>
        <w:t xml:space="preserve">. Darum muß jeder von </w:t>
      </w:r>
      <w:r w:rsidR="00F315A4">
        <w:rPr>
          <w:sz w:val="22"/>
          <w:szCs w:val="22"/>
        </w:rPr>
        <w:t>e</w:t>
      </w:r>
      <w:r w:rsidRPr="004C2A39">
        <w:rPr>
          <w:sz w:val="22"/>
          <w:szCs w:val="22"/>
        </w:rPr>
        <w:t xml:space="preserve">uch den Anfang des Besserungsweges </w:t>
      </w:r>
      <w:r w:rsidRPr="004C2A39">
        <w:rPr>
          <w:i/>
          <w:sz w:val="22"/>
          <w:szCs w:val="22"/>
        </w:rPr>
        <w:t>genau kennen</w:t>
      </w:r>
      <w:r w:rsidRPr="004C2A39">
        <w:rPr>
          <w:sz w:val="22"/>
          <w:szCs w:val="22"/>
        </w:rPr>
        <w:t>, denn man kann keinen Weg am verkehrten Ende verfolgen, dann kommt man nämlich in die entgegengesetzte Richtung.</w:t>
      </w:r>
      <w:r w:rsidR="00F315A4">
        <w:rPr>
          <w:sz w:val="22"/>
          <w:szCs w:val="22"/>
        </w:rPr>
        <w:t xml:space="preserve"> </w:t>
      </w:r>
      <w:r w:rsidRPr="004C2A39">
        <w:rPr>
          <w:sz w:val="22"/>
          <w:szCs w:val="22"/>
        </w:rPr>
        <w:t xml:space="preserve">Der einzig mögliche Anfang zur menschlichen Läuterung </w:t>
      </w:r>
      <w:r w:rsidRPr="004C2A39">
        <w:rPr>
          <w:i/>
          <w:sz w:val="22"/>
          <w:szCs w:val="22"/>
        </w:rPr>
        <w:t xml:space="preserve">beginnt </w:t>
      </w:r>
      <w:r w:rsidRPr="004C2A39">
        <w:rPr>
          <w:sz w:val="22"/>
          <w:szCs w:val="22"/>
        </w:rPr>
        <w:t xml:space="preserve">mit der </w:t>
      </w:r>
      <w:r w:rsidRPr="004C2A39">
        <w:rPr>
          <w:i/>
          <w:sz w:val="22"/>
          <w:szCs w:val="22"/>
        </w:rPr>
        <w:t>Korrektheit</w:t>
      </w:r>
      <w:r w:rsidRPr="004C2A39">
        <w:rPr>
          <w:sz w:val="22"/>
          <w:szCs w:val="22"/>
        </w:rPr>
        <w:t xml:space="preserve">. In allen Belangen des menschlichen Lebens muß sich jeder Mensch von Tag zu Tag, von Stunde zu </w:t>
      </w:r>
      <w:r w:rsidRPr="004C2A39">
        <w:rPr>
          <w:caps/>
          <w:sz w:val="22"/>
          <w:szCs w:val="22"/>
        </w:rPr>
        <w:t>s</w:t>
      </w:r>
      <w:r w:rsidRPr="004C2A39">
        <w:rPr>
          <w:sz w:val="22"/>
          <w:szCs w:val="22"/>
        </w:rPr>
        <w:t xml:space="preserve">tunde </w:t>
      </w:r>
      <w:r w:rsidRPr="004C2A39">
        <w:rPr>
          <w:i/>
          <w:sz w:val="22"/>
          <w:szCs w:val="22"/>
        </w:rPr>
        <w:t>zur Korrektheit</w:t>
      </w:r>
      <w:r w:rsidRPr="004C2A39">
        <w:rPr>
          <w:sz w:val="22"/>
          <w:szCs w:val="22"/>
        </w:rPr>
        <w:t xml:space="preserve"> </w:t>
      </w:r>
      <w:r w:rsidRPr="004C2A39">
        <w:rPr>
          <w:i/>
          <w:sz w:val="22"/>
          <w:szCs w:val="22"/>
        </w:rPr>
        <w:t>erziehen</w:t>
      </w:r>
      <w:r w:rsidRPr="004C2A39">
        <w:rPr>
          <w:sz w:val="22"/>
          <w:szCs w:val="22"/>
        </w:rPr>
        <w:t xml:space="preserve">. Ihr werdet dann erkennen, in welchem Ausmaß </w:t>
      </w:r>
      <w:r w:rsidR="00F315A4">
        <w:rPr>
          <w:sz w:val="22"/>
          <w:szCs w:val="22"/>
        </w:rPr>
        <w:t>i</w:t>
      </w:r>
      <w:r w:rsidRPr="004C2A39">
        <w:rPr>
          <w:sz w:val="22"/>
          <w:szCs w:val="22"/>
        </w:rPr>
        <w:t xml:space="preserve">hr bei jeder Gelegenheit unkorrekt seid, ja, unkorrekt bis in jeden einzelnen Gedanken, den </w:t>
      </w:r>
      <w:r w:rsidR="00F315A4" w:rsidRPr="00F315A4">
        <w:rPr>
          <w:sz w:val="22"/>
          <w:szCs w:val="22"/>
        </w:rPr>
        <w:t>i</w:t>
      </w:r>
      <w:r w:rsidRPr="004C2A39">
        <w:rPr>
          <w:sz w:val="22"/>
          <w:szCs w:val="22"/>
        </w:rPr>
        <w:t xml:space="preserve">hr </w:t>
      </w:r>
      <w:r w:rsidRPr="004C2A39">
        <w:rPr>
          <w:i/>
          <w:sz w:val="22"/>
          <w:szCs w:val="22"/>
        </w:rPr>
        <w:t>unkontrolliert</w:t>
      </w:r>
      <w:r w:rsidRPr="004C2A39">
        <w:rPr>
          <w:sz w:val="22"/>
          <w:szCs w:val="22"/>
        </w:rPr>
        <w:t xml:space="preserve"> sogar aussprecht. </w:t>
      </w:r>
    </w:p>
    <w:p w:rsidR="00F315A4" w:rsidRDefault="00F315A4" w:rsidP="004C2A39">
      <w:pPr>
        <w:jc w:val="both"/>
        <w:rPr>
          <w:sz w:val="22"/>
          <w:szCs w:val="22"/>
        </w:rPr>
      </w:pPr>
    </w:p>
    <w:p w:rsidR="00F315A4" w:rsidRDefault="00E72347" w:rsidP="004C2A39">
      <w:pPr>
        <w:jc w:val="both"/>
        <w:rPr>
          <w:sz w:val="22"/>
          <w:szCs w:val="22"/>
        </w:rPr>
      </w:pPr>
      <w:r w:rsidRPr="004C2A39">
        <w:rPr>
          <w:sz w:val="22"/>
          <w:szCs w:val="22"/>
        </w:rPr>
        <w:t xml:space="preserve">Nur über die </w:t>
      </w:r>
      <w:r w:rsidRPr="00F315A4">
        <w:rPr>
          <w:i/>
          <w:sz w:val="22"/>
          <w:szCs w:val="22"/>
        </w:rPr>
        <w:t>Korrektheit</w:t>
      </w:r>
      <w:r w:rsidRPr="004C2A39">
        <w:rPr>
          <w:sz w:val="22"/>
          <w:szCs w:val="22"/>
        </w:rPr>
        <w:t xml:space="preserve"> gibt es eine menschliche Läuterung und Erlösung. </w:t>
      </w:r>
    </w:p>
    <w:p w:rsidR="001D0A0F" w:rsidRDefault="001D0A0F" w:rsidP="004C2A39">
      <w:pPr>
        <w:jc w:val="both"/>
        <w:rPr>
          <w:sz w:val="22"/>
          <w:szCs w:val="22"/>
        </w:rPr>
      </w:pPr>
    </w:p>
    <w:p w:rsidR="00E72347" w:rsidRDefault="00E72347" w:rsidP="004C2A39">
      <w:pPr>
        <w:jc w:val="both"/>
        <w:rPr>
          <w:sz w:val="22"/>
          <w:szCs w:val="22"/>
        </w:rPr>
      </w:pPr>
      <w:r w:rsidRPr="004C2A39">
        <w:rPr>
          <w:sz w:val="22"/>
          <w:szCs w:val="22"/>
        </w:rPr>
        <w:t xml:space="preserve">Durch </w:t>
      </w:r>
      <w:r w:rsidR="00897CE1">
        <w:rPr>
          <w:sz w:val="22"/>
          <w:szCs w:val="22"/>
        </w:rPr>
        <w:t>"</w:t>
      </w:r>
      <w:r w:rsidRPr="004C2A39">
        <w:rPr>
          <w:sz w:val="22"/>
          <w:szCs w:val="22"/>
        </w:rPr>
        <w:t>Sündenerlaß</w:t>
      </w:r>
      <w:r w:rsidR="00897CE1">
        <w:rPr>
          <w:sz w:val="22"/>
          <w:szCs w:val="22"/>
        </w:rPr>
        <w:t>"</w:t>
      </w:r>
      <w:r w:rsidRPr="004C2A39">
        <w:rPr>
          <w:sz w:val="22"/>
          <w:szCs w:val="22"/>
        </w:rPr>
        <w:t xml:space="preserve"> ist noch kein Mensch besser geworden!</w:t>
      </w:r>
    </w:p>
    <w:p w:rsidR="00F315A4" w:rsidRDefault="00F315A4" w:rsidP="004C2A39">
      <w:pPr>
        <w:jc w:val="both"/>
        <w:rPr>
          <w:sz w:val="22"/>
          <w:szCs w:val="22"/>
        </w:rPr>
      </w:pPr>
    </w:p>
    <w:p w:rsidR="00F315A4" w:rsidRDefault="00F315A4" w:rsidP="004C2A39">
      <w:pPr>
        <w:jc w:val="both"/>
        <w:rPr>
          <w:sz w:val="22"/>
          <w:szCs w:val="22"/>
        </w:rPr>
      </w:pPr>
    </w:p>
    <w:p w:rsidR="00F315A4" w:rsidRDefault="00F315A4" w:rsidP="00F315A4">
      <w:pPr>
        <w:jc w:val="center"/>
        <w:rPr>
          <w:sz w:val="22"/>
          <w:szCs w:val="22"/>
        </w:rPr>
      </w:pPr>
      <w:r>
        <w:rPr>
          <w:sz w:val="22"/>
          <w:szCs w:val="22"/>
        </w:rPr>
        <w:t>* * * * * * *</w:t>
      </w:r>
    </w:p>
    <w:p w:rsidR="00FD6050" w:rsidRPr="004C2A39" w:rsidRDefault="00FD6050" w:rsidP="004C2A39">
      <w:pPr>
        <w:jc w:val="both"/>
        <w:rPr>
          <w:sz w:val="22"/>
          <w:szCs w:val="22"/>
        </w:rPr>
      </w:pPr>
    </w:p>
    <w:p w:rsidR="00E72347" w:rsidRPr="004C2A39" w:rsidRDefault="00E72347" w:rsidP="004C2A39">
      <w:pPr>
        <w:jc w:val="both"/>
        <w:rPr>
          <w:sz w:val="22"/>
          <w:szCs w:val="22"/>
        </w:rPr>
        <w:sectPr w:rsidR="00E72347" w:rsidRPr="004C2A39" w:rsidSect="004C2A39">
          <w:headerReference w:type="default" r:id="rId9"/>
          <w:type w:val="continuous"/>
          <w:pgSz w:w="11907" w:h="16840" w:code="9"/>
          <w:pgMar w:top="1418" w:right="1418" w:bottom="1134" w:left="1418" w:header="720" w:footer="720" w:gutter="0"/>
          <w:cols w:space="720"/>
          <w:titlePg/>
        </w:sectPr>
      </w:pPr>
    </w:p>
    <w:p w:rsidR="00E72347" w:rsidRPr="00FD6050" w:rsidRDefault="00E72347" w:rsidP="001D0A0F">
      <w:pPr>
        <w:rPr>
          <w:rFonts w:ascii="Arial" w:hAnsi="Arial" w:cs="Arial"/>
          <w:b/>
          <w:sz w:val="22"/>
          <w:szCs w:val="22"/>
        </w:rPr>
      </w:pPr>
      <w:r w:rsidRPr="00FD6050">
        <w:rPr>
          <w:rFonts w:ascii="Arial" w:hAnsi="Arial" w:cs="Arial"/>
          <w:b/>
          <w:sz w:val="22"/>
          <w:szCs w:val="22"/>
        </w:rPr>
        <w:lastRenderedPageBreak/>
        <w:t>Inhaltsverzeichnis</w:t>
      </w:r>
    </w:p>
    <w:p w:rsidR="00E72347" w:rsidRPr="004C2A39" w:rsidRDefault="00E72347" w:rsidP="004C2A39">
      <w:pPr>
        <w:jc w:val="center"/>
        <w:rPr>
          <w:spacing w:val="20"/>
          <w:sz w:val="22"/>
          <w:szCs w:val="22"/>
        </w:rPr>
      </w:pPr>
    </w:p>
    <w:p w:rsidR="00E72347" w:rsidRPr="004C2A39" w:rsidRDefault="00E72347" w:rsidP="004C2A39">
      <w:pPr>
        <w:jc w:val="center"/>
        <w:rPr>
          <w:spacing w:val="20"/>
          <w:sz w:val="22"/>
          <w:szCs w:val="22"/>
        </w:rPr>
      </w:pPr>
    </w:p>
    <w:p w:rsidR="001D0A0F" w:rsidRDefault="001D0A0F" w:rsidP="005C6565">
      <w:pPr>
        <w:pStyle w:val="Verzeichnis1"/>
        <w:tabs>
          <w:tab w:val="clear" w:pos="9752"/>
          <w:tab w:val="right" w:leader="dot" w:pos="9072"/>
        </w:tabs>
        <w:spacing w:before="0"/>
        <w:rPr>
          <w:b w:val="0"/>
          <w:caps w:val="0"/>
          <w:sz w:val="22"/>
          <w:szCs w:val="22"/>
        </w:rPr>
      </w:pPr>
      <w:r>
        <w:rPr>
          <w:b w:val="0"/>
          <w:caps w:val="0"/>
          <w:sz w:val="22"/>
          <w:szCs w:val="22"/>
        </w:rPr>
        <w:t>Vorwort des Herausgebers</w:t>
      </w:r>
      <w:r>
        <w:rPr>
          <w:b w:val="0"/>
          <w:caps w:val="0"/>
          <w:sz w:val="22"/>
          <w:szCs w:val="22"/>
        </w:rPr>
        <w:tab/>
        <w:t>1</w:t>
      </w:r>
    </w:p>
    <w:p w:rsidR="00E72347" w:rsidRPr="004C2A39" w:rsidRDefault="00E72347" w:rsidP="005C6565">
      <w:pPr>
        <w:pStyle w:val="Verzeichnis1"/>
        <w:tabs>
          <w:tab w:val="clear" w:pos="9752"/>
          <w:tab w:val="right" w:leader="dot" w:pos="9072"/>
        </w:tabs>
        <w:spacing w:before="0"/>
        <w:rPr>
          <w:b w:val="0"/>
          <w:caps w:val="0"/>
          <w:noProof/>
          <w:sz w:val="22"/>
          <w:szCs w:val="22"/>
        </w:rPr>
      </w:pPr>
      <w:r w:rsidRPr="004C2A39">
        <w:rPr>
          <w:b w:val="0"/>
          <w:caps w:val="0"/>
          <w:sz w:val="22"/>
          <w:szCs w:val="22"/>
        </w:rPr>
        <w:fldChar w:fldCharType="begin"/>
      </w:r>
      <w:r w:rsidRPr="004C2A39">
        <w:rPr>
          <w:b w:val="0"/>
          <w:caps w:val="0"/>
          <w:sz w:val="22"/>
          <w:szCs w:val="22"/>
        </w:rPr>
        <w:instrText xml:space="preserve"> TOC \o "1-3" </w:instrText>
      </w:r>
      <w:r w:rsidRPr="004C2A39">
        <w:rPr>
          <w:b w:val="0"/>
          <w:caps w:val="0"/>
          <w:sz w:val="22"/>
          <w:szCs w:val="22"/>
        </w:rPr>
        <w:fldChar w:fldCharType="separate"/>
      </w:r>
      <w:r w:rsidR="00F315A4">
        <w:rPr>
          <w:b w:val="0"/>
          <w:caps w:val="0"/>
          <w:noProof/>
          <w:sz w:val="22"/>
          <w:szCs w:val="22"/>
        </w:rPr>
        <w:t>Vorwort</w:t>
      </w:r>
      <w:r w:rsidR="001D0A0F">
        <w:rPr>
          <w:b w:val="0"/>
          <w:caps w:val="0"/>
          <w:noProof/>
          <w:sz w:val="22"/>
          <w:szCs w:val="22"/>
        </w:rPr>
        <w:t xml:space="preserve"> von H. V. Speer</w:t>
      </w:r>
      <w:r w:rsidRPr="004C2A39">
        <w:rPr>
          <w:b w:val="0"/>
          <w:caps w:val="0"/>
          <w:noProof/>
          <w:sz w:val="22"/>
          <w:szCs w:val="22"/>
        </w:rPr>
        <w:tab/>
      </w:r>
      <w:r w:rsidRPr="004C2A39">
        <w:rPr>
          <w:b w:val="0"/>
          <w:caps w:val="0"/>
          <w:noProof/>
          <w:sz w:val="22"/>
          <w:szCs w:val="22"/>
        </w:rPr>
        <w:fldChar w:fldCharType="begin"/>
      </w:r>
      <w:r w:rsidRPr="004C2A39">
        <w:rPr>
          <w:b w:val="0"/>
          <w:caps w:val="0"/>
          <w:noProof/>
          <w:sz w:val="22"/>
          <w:szCs w:val="22"/>
        </w:rPr>
        <w:instrText xml:space="preserve"> GOTOBUTTON _Toc384025596  </w:instrText>
      </w:r>
      <w:r w:rsidRPr="004C2A39">
        <w:rPr>
          <w:b w:val="0"/>
          <w:caps w:val="0"/>
          <w:noProof/>
          <w:sz w:val="22"/>
          <w:szCs w:val="22"/>
        </w:rPr>
        <w:fldChar w:fldCharType="begin"/>
      </w:r>
      <w:r w:rsidRPr="004C2A39">
        <w:rPr>
          <w:b w:val="0"/>
          <w:caps w:val="0"/>
          <w:noProof/>
          <w:sz w:val="22"/>
          <w:szCs w:val="22"/>
        </w:rPr>
        <w:instrText xml:space="preserve"> PAGEREF _Toc384025596 </w:instrText>
      </w:r>
      <w:r w:rsidRPr="004C2A39">
        <w:rPr>
          <w:b w:val="0"/>
          <w:caps w:val="0"/>
          <w:noProof/>
          <w:sz w:val="22"/>
          <w:szCs w:val="22"/>
        </w:rPr>
        <w:fldChar w:fldCharType="separate"/>
      </w:r>
      <w:r w:rsidR="009E4C7E" w:rsidRPr="004C2A39">
        <w:rPr>
          <w:b w:val="0"/>
          <w:caps w:val="0"/>
          <w:noProof/>
          <w:sz w:val="22"/>
          <w:szCs w:val="22"/>
        </w:rPr>
        <w:instrText>2</w:instrText>
      </w:r>
      <w:r w:rsidRPr="004C2A39">
        <w:rPr>
          <w:b w:val="0"/>
          <w:caps w:val="0"/>
          <w:noProof/>
          <w:sz w:val="22"/>
          <w:szCs w:val="22"/>
        </w:rPr>
        <w:fldChar w:fldCharType="end"/>
      </w:r>
      <w:r w:rsidRPr="004C2A39">
        <w:rPr>
          <w:b w:val="0"/>
          <w:caps w:val="0"/>
          <w:noProof/>
          <w:sz w:val="22"/>
          <w:szCs w:val="22"/>
        </w:rPr>
        <w:fldChar w:fldCharType="end"/>
      </w:r>
    </w:p>
    <w:p w:rsidR="00E72347" w:rsidRPr="001D0A0F" w:rsidRDefault="00E72347" w:rsidP="005C6565">
      <w:pPr>
        <w:pStyle w:val="Verzeichnis1"/>
        <w:tabs>
          <w:tab w:val="clear" w:pos="9752"/>
          <w:tab w:val="right" w:leader="dot" w:pos="9072"/>
        </w:tabs>
        <w:spacing w:before="0"/>
        <w:rPr>
          <w:b w:val="0"/>
          <w:caps w:val="0"/>
          <w:noProof/>
          <w:sz w:val="22"/>
          <w:szCs w:val="22"/>
        </w:rPr>
      </w:pPr>
      <w:r w:rsidRPr="001D0A0F">
        <w:rPr>
          <w:b w:val="0"/>
          <w:caps w:val="0"/>
          <w:noProof/>
          <w:sz w:val="22"/>
          <w:szCs w:val="22"/>
        </w:rPr>
        <w:t xml:space="preserve">Die </w:t>
      </w:r>
      <w:r w:rsidR="00B64E03" w:rsidRPr="001D0A0F">
        <w:rPr>
          <w:b w:val="0"/>
          <w:caps w:val="0"/>
          <w:noProof/>
          <w:sz w:val="22"/>
          <w:szCs w:val="22"/>
        </w:rPr>
        <w:t>Information</w:t>
      </w:r>
      <w:r w:rsidR="00F315A4" w:rsidRPr="001D0A0F">
        <w:rPr>
          <w:b w:val="0"/>
          <w:caps w:val="0"/>
          <w:noProof/>
          <w:sz w:val="22"/>
          <w:szCs w:val="22"/>
        </w:rPr>
        <w:t xml:space="preserve">  (1)</w:t>
      </w:r>
      <w:r w:rsidRPr="001D0A0F">
        <w:rPr>
          <w:b w:val="0"/>
          <w:caps w:val="0"/>
          <w:noProof/>
          <w:sz w:val="22"/>
          <w:szCs w:val="22"/>
        </w:rPr>
        <w:tab/>
      </w:r>
      <w:r w:rsidRPr="001D0A0F">
        <w:rPr>
          <w:b w:val="0"/>
          <w:caps w:val="0"/>
          <w:noProof/>
          <w:sz w:val="22"/>
          <w:szCs w:val="22"/>
        </w:rPr>
        <w:fldChar w:fldCharType="begin"/>
      </w:r>
      <w:r w:rsidRPr="001D0A0F">
        <w:rPr>
          <w:b w:val="0"/>
          <w:caps w:val="0"/>
          <w:noProof/>
          <w:sz w:val="22"/>
          <w:szCs w:val="22"/>
        </w:rPr>
        <w:instrText xml:space="preserve"> GOTOBUTTON _Toc384025597  </w:instrText>
      </w:r>
      <w:r w:rsidRPr="001D0A0F">
        <w:rPr>
          <w:b w:val="0"/>
          <w:caps w:val="0"/>
          <w:noProof/>
          <w:sz w:val="22"/>
          <w:szCs w:val="22"/>
        </w:rPr>
        <w:fldChar w:fldCharType="begin"/>
      </w:r>
      <w:r w:rsidRPr="001D0A0F">
        <w:rPr>
          <w:b w:val="0"/>
          <w:caps w:val="0"/>
          <w:noProof/>
          <w:sz w:val="22"/>
          <w:szCs w:val="22"/>
        </w:rPr>
        <w:instrText xml:space="preserve"> PAGEREF _Toc384025597 </w:instrText>
      </w:r>
      <w:r w:rsidRPr="001D0A0F">
        <w:rPr>
          <w:b w:val="0"/>
          <w:caps w:val="0"/>
          <w:noProof/>
          <w:sz w:val="22"/>
          <w:szCs w:val="22"/>
        </w:rPr>
        <w:fldChar w:fldCharType="separate"/>
      </w:r>
      <w:r w:rsidR="009E4C7E" w:rsidRPr="001D0A0F">
        <w:rPr>
          <w:b w:val="0"/>
          <w:caps w:val="0"/>
          <w:noProof/>
          <w:sz w:val="22"/>
          <w:szCs w:val="22"/>
        </w:rPr>
        <w:instrText>3</w:instrText>
      </w:r>
      <w:r w:rsidRPr="001D0A0F">
        <w:rPr>
          <w:b w:val="0"/>
          <w:caps w:val="0"/>
          <w:noProof/>
          <w:sz w:val="22"/>
          <w:szCs w:val="22"/>
        </w:rPr>
        <w:fldChar w:fldCharType="end"/>
      </w:r>
      <w:r w:rsidRPr="001D0A0F">
        <w:rPr>
          <w:b w:val="0"/>
          <w:caps w:val="0"/>
          <w:noProof/>
          <w:sz w:val="22"/>
          <w:szCs w:val="22"/>
        </w:rPr>
        <w:fldChar w:fldCharType="end"/>
      </w:r>
    </w:p>
    <w:p w:rsidR="00E72347" w:rsidRPr="001D0A0F" w:rsidRDefault="00E72347" w:rsidP="005C6565">
      <w:pPr>
        <w:pStyle w:val="Verzeichnis1"/>
        <w:tabs>
          <w:tab w:val="clear" w:pos="9752"/>
          <w:tab w:val="right" w:leader="dot" w:pos="9072"/>
        </w:tabs>
        <w:spacing w:before="0"/>
        <w:rPr>
          <w:b w:val="0"/>
          <w:caps w:val="0"/>
          <w:noProof/>
          <w:sz w:val="22"/>
          <w:szCs w:val="22"/>
        </w:rPr>
      </w:pPr>
      <w:r w:rsidRPr="001D0A0F">
        <w:rPr>
          <w:b w:val="0"/>
          <w:caps w:val="0"/>
          <w:noProof/>
          <w:sz w:val="22"/>
          <w:szCs w:val="22"/>
        </w:rPr>
        <w:t xml:space="preserve">Die </w:t>
      </w:r>
      <w:r w:rsidR="00B64E03" w:rsidRPr="001D0A0F">
        <w:rPr>
          <w:b w:val="0"/>
          <w:caps w:val="0"/>
          <w:noProof/>
          <w:sz w:val="22"/>
          <w:szCs w:val="22"/>
        </w:rPr>
        <w:t>Information</w:t>
      </w:r>
      <w:r w:rsidRPr="001D0A0F">
        <w:rPr>
          <w:b w:val="0"/>
          <w:caps w:val="0"/>
          <w:noProof/>
          <w:sz w:val="22"/>
          <w:szCs w:val="22"/>
        </w:rPr>
        <w:t xml:space="preserve">  (2)</w:t>
      </w:r>
      <w:r w:rsidRPr="001D0A0F">
        <w:rPr>
          <w:b w:val="0"/>
          <w:caps w:val="0"/>
          <w:noProof/>
          <w:sz w:val="22"/>
          <w:szCs w:val="22"/>
        </w:rPr>
        <w:tab/>
      </w:r>
      <w:r w:rsidRPr="001D0A0F">
        <w:rPr>
          <w:b w:val="0"/>
          <w:caps w:val="0"/>
          <w:noProof/>
          <w:sz w:val="22"/>
          <w:szCs w:val="22"/>
        </w:rPr>
        <w:fldChar w:fldCharType="begin"/>
      </w:r>
      <w:r w:rsidRPr="001D0A0F">
        <w:rPr>
          <w:b w:val="0"/>
          <w:caps w:val="0"/>
          <w:noProof/>
          <w:sz w:val="22"/>
          <w:szCs w:val="22"/>
        </w:rPr>
        <w:instrText xml:space="preserve"> GOTOBUTTON _Toc384025598  </w:instrText>
      </w:r>
      <w:r w:rsidRPr="001D0A0F">
        <w:rPr>
          <w:b w:val="0"/>
          <w:caps w:val="0"/>
          <w:noProof/>
          <w:sz w:val="22"/>
          <w:szCs w:val="22"/>
        </w:rPr>
        <w:fldChar w:fldCharType="begin"/>
      </w:r>
      <w:r w:rsidRPr="001D0A0F">
        <w:rPr>
          <w:b w:val="0"/>
          <w:caps w:val="0"/>
          <w:noProof/>
          <w:sz w:val="22"/>
          <w:szCs w:val="22"/>
        </w:rPr>
        <w:instrText xml:space="preserve"> PAGEREF _Toc384025598 </w:instrText>
      </w:r>
      <w:r w:rsidRPr="001D0A0F">
        <w:rPr>
          <w:b w:val="0"/>
          <w:caps w:val="0"/>
          <w:noProof/>
          <w:sz w:val="22"/>
          <w:szCs w:val="22"/>
        </w:rPr>
        <w:fldChar w:fldCharType="separate"/>
      </w:r>
      <w:r w:rsidR="009E4C7E" w:rsidRPr="001D0A0F">
        <w:rPr>
          <w:b w:val="0"/>
          <w:caps w:val="0"/>
          <w:noProof/>
          <w:sz w:val="22"/>
          <w:szCs w:val="22"/>
        </w:rPr>
        <w:instrText>4</w:instrText>
      </w:r>
      <w:r w:rsidRPr="001D0A0F">
        <w:rPr>
          <w:b w:val="0"/>
          <w:caps w:val="0"/>
          <w:noProof/>
          <w:sz w:val="22"/>
          <w:szCs w:val="22"/>
        </w:rPr>
        <w:fldChar w:fldCharType="end"/>
      </w:r>
      <w:r w:rsidRPr="001D0A0F">
        <w:rPr>
          <w:b w:val="0"/>
          <w:caps w:val="0"/>
          <w:noProof/>
          <w:sz w:val="22"/>
          <w:szCs w:val="22"/>
        </w:rPr>
        <w:fldChar w:fldCharType="end"/>
      </w:r>
    </w:p>
    <w:p w:rsidR="00E72347" w:rsidRPr="001D0A0F" w:rsidRDefault="00E72347" w:rsidP="005C6565">
      <w:pPr>
        <w:pStyle w:val="Verzeichnis1"/>
        <w:tabs>
          <w:tab w:val="clear" w:pos="9752"/>
          <w:tab w:val="right" w:leader="dot" w:pos="9072"/>
        </w:tabs>
        <w:spacing w:before="0"/>
        <w:rPr>
          <w:b w:val="0"/>
          <w:caps w:val="0"/>
          <w:noProof/>
          <w:sz w:val="22"/>
          <w:szCs w:val="22"/>
        </w:rPr>
      </w:pPr>
      <w:r w:rsidRPr="001D0A0F">
        <w:rPr>
          <w:b w:val="0"/>
          <w:caps w:val="0"/>
          <w:noProof/>
          <w:sz w:val="22"/>
          <w:szCs w:val="22"/>
        </w:rPr>
        <w:t xml:space="preserve">Die </w:t>
      </w:r>
      <w:r w:rsidR="00B64E03" w:rsidRPr="001D0A0F">
        <w:rPr>
          <w:b w:val="0"/>
          <w:caps w:val="0"/>
          <w:noProof/>
          <w:sz w:val="22"/>
          <w:szCs w:val="22"/>
        </w:rPr>
        <w:t>Information</w:t>
      </w:r>
      <w:r w:rsidRPr="001D0A0F">
        <w:rPr>
          <w:b w:val="0"/>
          <w:caps w:val="0"/>
          <w:noProof/>
          <w:sz w:val="22"/>
          <w:szCs w:val="22"/>
        </w:rPr>
        <w:t xml:space="preserve">  (3)</w:t>
      </w:r>
      <w:r w:rsidRPr="001D0A0F">
        <w:rPr>
          <w:b w:val="0"/>
          <w:caps w:val="0"/>
          <w:noProof/>
          <w:sz w:val="22"/>
          <w:szCs w:val="22"/>
        </w:rPr>
        <w:tab/>
      </w:r>
      <w:r w:rsidRPr="001D0A0F">
        <w:rPr>
          <w:b w:val="0"/>
          <w:caps w:val="0"/>
          <w:noProof/>
          <w:sz w:val="22"/>
          <w:szCs w:val="22"/>
        </w:rPr>
        <w:fldChar w:fldCharType="begin"/>
      </w:r>
      <w:r w:rsidRPr="001D0A0F">
        <w:rPr>
          <w:b w:val="0"/>
          <w:caps w:val="0"/>
          <w:noProof/>
          <w:sz w:val="22"/>
          <w:szCs w:val="22"/>
        </w:rPr>
        <w:instrText xml:space="preserve"> GOTOBUTTON _Toc384025599  </w:instrText>
      </w:r>
      <w:r w:rsidRPr="001D0A0F">
        <w:rPr>
          <w:b w:val="0"/>
          <w:caps w:val="0"/>
          <w:noProof/>
          <w:sz w:val="22"/>
          <w:szCs w:val="22"/>
        </w:rPr>
        <w:fldChar w:fldCharType="begin"/>
      </w:r>
      <w:r w:rsidRPr="001D0A0F">
        <w:rPr>
          <w:b w:val="0"/>
          <w:caps w:val="0"/>
          <w:noProof/>
          <w:sz w:val="22"/>
          <w:szCs w:val="22"/>
        </w:rPr>
        <w:instrText xml:space="preserve"> PAGEREF _Toc384025599 </w:instrText>
      </w:r>
      <w:r w:rsidRPr="001D0A0F">
        <w:rPr>
          <w:b w:val="0"/>
          <w:caps w:val="0"/>
          <w:noProof/>
          <w:sz w:val="22"/>
          <w:szCs w:val="22"/>
        </w:rPr>
        <w:fldChar w:fldCharType="separate"/>
      </w:r>
      <w:r w:rsidR="009E4C7E" w:rsidRPr="001D0A0F">
        <w:rPr>
          <w:b w:val="0"/>
          <w:caps w:val="0"/>
          <w:noProof/>
          <w:sz w:val="22"/>
          <w:szCs w:val="22"/>
        </w:rPr>
        <w:instrText>5</w:instrText>
      </w:r>
      <w:r w:rsidRPr="001D0A0F">
        <w:rPr>
          <w:b w:val="0"/>
          <w:caps w:val="0"/>
          <w:noProof/>
          <w:sz w:val="22"/>
          <w:szCs w:val="22"/>
        </w:rPr>
        <w:fldChar w:fldCharType="end"/>
      </w:r>
      <w:r w:rsidRPr="001D0A0F">
        <w:rPr>
          <w:b w:val="0"/>
          <w:caps w:val="0"/>
          <w:noProof/>
          <w:sz w:val="22"/>
          <w:szCs w:val="22"/>
        </w:rPr>
        <w:fldChar w:fldCharType="end"/>
      </w:r>
    </w:p>
    <w:p w:rsidR="00E72347" w:rsidRPr="001D0A0F" w:rsidRDefault="00E72347" w:rsidP="005C6565">
      <w:pPr>
        <w:pStyle w:val="Verzeichnis1"/>
        <w:tabs>
          <w:tab w:val="clear" w:pos="9752"/>
          <w:tab w:val="right" w:leader="dot" w:pos="9072"/>
        </w:tabs>
        <w:spacing w:before="0"/>
        <w:rPr>
          <w:b w:val="0"/>
          <w:caps w:val="0"/>
          <w:noProof/>
          <w:sz w:val="22"/>
          <w:szCs w:val="22"/>
        </w:rPr>
      </w:pPr>
      <w:r w:rsidRPr="001D0A0F">
        <w:rPr>
          <w:b w:val="0"/>
          <w:caps w:val="0"/>
          <w:noProof/>
          <w:sz w:val="22"/>
          <w:szCs w:val="22"/>
        </w:rPr>
        <w:t xml:space="preserve">Die </w:t>
      </w:r>
      <w:r w:rsidR="00B64E03" w:rsidRPr="001D0A0F">
        <w:rPr>
          <w:b w:val="0"/>
          <w:caps w:val="0"/>
          <w:noProof/>
          <w:sz w:val="22"/>
          <w:szCs w:val="22"/>
        </w:rPr>
        <w:t>Information</w:t>
      </w:r>
      <w:r w:rsidRPr="001D0A0F">
        <w:rPr>
          <w:b w:val="0"/>
          <w:caps w:val="0"/>
          <w:noProof/>
          <w:sz w:val="22"/>
          <w:szCs w:val="22"/>
        </w:rPr>
        <w:t xml:space="preserve">  (4)</w:t>
      </w:r>
      <w:r w:rsidRPr="001D0A0F">
        <w:rPr>
          <w:b w:val="0"/>
          <w:caps w:val="0"/>
          <w:noProof/>
          <w:sz w:val="22"/>
          <w:szCs w:val="22"/>
        </w:rPr>
        <w:tab/>
      </w:r>
      <w:r w:rsidRPr="001D0A0F">
        <w:rPr>
          <w:b w:val="0"/>
          <w:caps w:val="0"/>
          <w:noProof/>
          <w:sz w:val="22"/>
          <w:szCs w:val="22"/>
        </w:rPr>
        <w:fldChar w:fldCharType="begin"/>
      </w:r>
      <w:r w:rsidRPr="001D0A0F">
        <w:rPr>
          <w:b w:val="0"/>
          <w:caps w:val="0"/>
          <w:noProof/>
          <w:sz w:val="22"/>
          <w:szCs w:val="22"/>
        </w:rPr>
        <w:instrText xml:space="preserve"> GOTOBUTTON _Toc384025600  </w:instrText>
      </w:r>
      <w:r w:rsidRPr="001D0A0F">
        <w:rPr>
          <w:b w:val="0"/>
          <w:caps w:val="0"/>
          <w:noProof/>
          <w:sz w:val="22"/>
          <w:szCs w:val="22"/>
        </w:rPr>
        <w:fldChar w:fldCharType="begin"/>
      </w:r>
      <w:r w:rsidRPr="001D0A0F">
        <w:rPr>
          <w:b w:val="0"/>
          <w:caps w:val="0"/>
          <w:noProof/>
          <w:sz w:val="22"/>
          <w:szCs w:val="22"/>
        </w:rPr>
        <w:instrText xml:space="preserve"> PAGEREF _Toc384025600 </w:instrText>
      </w:r>
      <w:r w:rsidRPr="001D0A0F">
        <w:rPr>
          <w:b w:val="0"/>
          <w:caps w:val="0"/>
          <w:noProof/>
          <w:sz w:val="22"/>
          <w:szCs w:val="22"/>
        </w:rPr>
        <w:fldChar w:fldCharType="separate"/>
      </w:r>
      <w:r w:rsidR="009E4C7E" w:rsidRPr="001D0A0F">
        <w:rPr>
          <w:b w:val="0"/>
          <w:caps w:val="0"/>
          <w:noProof/>
          <w:sz w:val="22"/>
          <w:szCs w:val="22"/>
        </w:rPr>
        <w:instrText>6</w:instrText>
      </w:r>
      <w:r w:rsidRPr="001D0A0F">
        <w:rPr>
          <w:b w:val="0"/>
          <w:caps w:val="0"/>
          <w:noProof/>
          <w:sz w:val="22"/>
          <w:szCs w:val="22"/>
        </w:rPr>
        <w:fldChar w:fldCharType="end"/>
      </w:r>
      <w:r w:rsidRPr="001D0A0F">
        <w:rPr>
          <w:b w:val="0"/>
          <w:caps w:val="0"/>
          <w:noProof/>
          <w:sz w:val="22"/>
          <w:szCs w:val="22"/>
        </w:rPr>
        <w:fldChar w:fldCharType="end"/>
      </w:r>
    </w:p>
    <w:p w:rsidR="00E72347" w:rsidRPr="001D0A0F" w:rsidRDefault="00E72347" w:rsidP="005C6565">
      <w:pPr>
        <w:pStyle w:val="Verzeichnis1"/>
        <w:tabs>
          <w:tab w:val="clear" w:pos="9752"/>
          <w:tab w:val="right" w:leader="dot" w:pos="9072"/>
        </w:tabs>
        <w:spacing w:before="0"/>
        <w:rPr>
          <w:b w:val="0"/>
          <w:caps w:val="0"/>
          <w:noProof/>
          <w:sz w:val="22"/>
          <w:szCs w:val="22"/>
        </w:rPr>
      </w:pPr>
      <w:r w:rsidRPr="001D0A0F">
        <w:rPr>
          <w:b w:val="0"/>
          <w:caps w:val="0"/>
          <w:noProof/>
          <w:sz w:val="22"/>
          <w:szCs w:val="22"/>
        </w:rPr>
        <w:t xml:space="preserve">Die </w:t>
      </w:r>
      <w:r w:rsidR="00B64E03" w:rsidRPr="001D0A0F">
        <w:rPr>
          <w:b w:val="0"/>
          <w:caps w:val="0"/>
          <w:noProof/>
          <w:sz w:val="22"/>
          <w:szCs w:val="22"/>
        </w:rPr>
        <w:t>Information</w:t>
      </w:r>
      <w:r w:rsidRPr="001D0A0F">
        <w:rPr>
          <w:b w:val="0"/>
          <w:caps w:val="0"/>
          <w:noProof/>
          <w:sz w:val="22"/>
          <w:szCs w:val="22"/>
        </w:rPr>
        <w:t xml:space="preserve">  (5)</w:t>
      </w:r>
      <w:r w:rsidRPr="001D0A0F">
        <w:rPr>
          <w:b w:val="0"/>
          <w:caps w:val="0"/>
          <w:noProof/>
          <w:sz w:val="22"/>
          <w:szCs w:val="22"/>
        </w:rPr>
        <w:tab/>
      </w:r>
      <w:r w:rsidRPr="001D0A0F">
        <w:rPr>
          <w:b w:val="0"/>
          <w:caps w:val="0"/>
          <w:noProof/>
          <w:sz w:val="22"/>
          <w:szCs w:val="22"/>
        </w:rPr>
        <w:fldChar w:fldCharType="begin"/>
      </w:r>
      <w:r w:rsidRPr="001D0A0F">
        <w:rPr>
          <w:b w:val="0"/>
          <w:caps w:val="0"/>
          <w:noProof/>
          <w:sz w:val="22"/>
          <w:szCs w:val="22"/>
        </w:rPr>
        <w:instrText xml:space="preserve"> GOTOBUTTON _Toc384025601  </w:instrText>
      </w:r>
      <w:r w:rsidRPr="001D0A0F">
        <w:rPr>
          <w:b w:val="0"/>
          <w:caps w:val="0"/>
          <w:noProof/>
          <w:sz w:val="22"/>
          <w:szCs w:val="22"/>
        </w:rPr>
        <w:fldChar w:fldCharType="begin"/>
      </w:r>
      <w:r w:rsidRPr="001D0A0F">
        <w:rPr>
          <w:b w:val="0"/>
          <w:caps w:val="0"/>
          <w:noProof/>
          <w:sz w:val="22"/>
          <w:szCs w:val="22"/>
        </w:rPr>
        <w:instrText xml:space="preserve"> PAGEREF _Toc384025601 </w:instrText>
      </w:r>
      <w:r w:rsidRPr="001D0A0F">
        <w:rPr>
          <w:b w:val="0"/>
          <w:caps w:val="0"/>
          <w:noProof/>
          <w:sz w:val="22"/>
          <w:szCs w:val="22"/>
        </w:rPr>
        <w:fldChar w:fldCharType="separate"/>
      </w:r>
      <w:r w:rsidR="009E4C7E" w:rsidRPr="001D0A0F">
        <w:rPr>
          <w:b w:val="0"/>
          <w:caps w:val="0"/>
          <w:noProof/>
          <w:sz w:val="22"/>
          <w:szCs w:val="22"/>
        </w:rPr>
        <w:instrText>7</w:instrText>
      </w:r>
      <w:r w:rsidRPr="001D0A0F">
        <w:rPr>
          <w:b w:val="0"/>
          <w:caps w:val="0"/>
          <w:noProof/>
          <w:sz w:val="22"/>
          <w:szCs w:val="22"/>
        </w:rPr>
        <w:fldChar w:fldCharType="end"/>
      </w:r>
      <w:r w:rsidRPr="001D0A0F">
        <w:rPr>
          <w:b w:val="0"/>
          <w:caps w:val="0"/>
          <w:noProof/>
          <w:sz w:val="22"/>
          <w:szCs w:val="22"/>
        </w:rPr>
        <w:fldChar w:fldCharType="end"/>
      </w:r>
    </w:p>
    <w:p w:rsidR="00E72347" w:rsidRPr="001D0A0F" w:rsidRDefault="00E72347" w:rsidP="005C6565">
      <w:pPr>
        <w:pStyle w:val="Verzeichnis1"/>
        <w:tabs>
          <w:tab w:val="clear" w:pos="9752"/>
          <w:tab w:val="right" w:leader="dot" w:pos="9072"/>
        </w:tabs>
        <w:spacing w:before="0"/>
        <w:rPr>
          <w:b w:val="0"/>
          <w:caps w:val="0"/>
          <w:noProof/>
          <w:sz w:val="22"/>
          <w:szCs w:val="22"/>
        </w:rPr>
      </w:pPr>
      <w:r w:rsidRPr="001D0A0F">
        <w:rPr>
          <w:b w:val="0"/>
          <w:caps w:val="0"/>
          <w:noProof/>
          <w:sz w:val="22"/>
          <w:szCs w:val="22"/>
        </w:rPr>
        <w:t xml:space="preserve">Die </w:t>
      </w:r>
      <w:r w:rsidR="00B64E03" w:rsidRPr="001D0A0F">
        <w:rPr>
          <w:b w:val="0"/>
          <w:caps w:val="0"/>
          <w:noProof/>
          <w:sz w:val="22"/>
          <w:szCs w:val="22"/>
        </w:rPr>
        <w:t>Information</w:t>
      </w:r>
      <w:r w:rsidRPr="001D0A0F">
        <w:rPr>
          <w:b w:val="0"/>
          <w:caps w:val="0"/>
          <w:noProof/>
          <w:sz w:val="22"/>
          <w:szCs w:val="22"/>
        </w:rPr>
        <w:t xml:space="preserve">  (6)</w:t>
      </w:r>
      <w:r w:rsidRPr="001D0A0F">
        <w:rPr>
          <w:b w:val="0"/>
          <w:caps w:val="0"/>
          <w:noProof/>
          <w:sz w:val="22"/>
          <w:szCs w:val="22"/>
        </w:rPr>
        <w:tab/>
      </w:r>
      <w:r w:rsidRPr="001D0A0F">
        <w:rPr>
          <w:b w:val="0"/>
          <w:caps w:val="0"/>
          <w:noProof/>
          <w:sz w:val="22"/>
          <w:szCs w:val="22"/>
        </w:rPr>
        <w:fldChar w:fldCharType="begin"/>
      </w:r>
      <w:r w:rsidRPr="001D0A0F">
        <w:rPr>
          <w:b w:val="0"/>
          <w:caps w:val="0"/>
          <w:noProof/>
          <w:sz w:val="22"/>
          <w:szCs w:val="22"/>
        </w:rPr>
        <w:instrText xml:space="preserve"> GOTOBUTTON _Toc384025602  </w:instrText>
      </w:r>
      <w:r w:rsidRPr="001D0A0F">
        <w:rPr>
          <w:b w:val="0"/>
          <w:caps w:val="0"/>
          <w:noProof/>
          <w:sz w:val="22"/>
          <w:szCs w:val="22"/>
        </w:rPr>
        <w:fldChar w:fldCharType="begin"/>
      </w:r>
      <w:r w:rsidRPr="001D0A0F">
        <w:rPr>
          <w:b w:val="0"/>
          <w:caps w:val="0"/>
          <w:noProof/>
          <w:sz w:val="22"/>
          <w:szCs w:val="22"/>
        </w:rPr>
        <w:instrText xml:space="preserve"> PAGEREF _Toc384025602 </w:instrText>
      </w:r>
      <w:r w:rsidRPr="001D0A0F">
        <w:rPr>
          <w:b w:val="0"/>
          <w:caps w:val="0"/>
          <w:noProof/>
          <w:sz w:val="22"/>
          <w:szCs w:val="22"/>
        </w:rPr>
        <w:fldChar w:fldCharType="separate"/>
      </w:r>
      <w:r w:rsidR="009E4C7E" w:rsidRPr="001D0A0F">
        <w:rPr>
          <w:b w:val="0"/>
          <w:caps w:val="0"/>
          <w:noProof/>
          <w:sz w:val="22"/>
          <w:szCs w:val="22"/>
        </w:rPr>
        <w:instrText>8</w:instrText>
      </w:r>
      <w:r w:rsidRPr="001D0A0F">
        <w:rPr>
          <w:b w:val="0"/>
          <w:caps w:val="0"/>
          <w:noProof/>
          <w:sz w:val="22"/>
          <w:szCs w:val="22"/>
        </w:rPr>
        <w:fldChar w:fldCharType="end"/>
      </w:r>
      <w:r w:rsidRPr="001D0A0F">
        <w:rPr>
          <w:b w:val="0"/>
          <w:caps w:val="0"/>
          <w:noProof/>
          <w:sz w:val="22"/>
          <w:szCs w:val="22"/>
        </w:rPr>
        <w:fldChar w:fldCharType="end"/>
      </w:r>
    </w:p>
    <w:p w:rsidR="00E72347" w:rsidRPr="001D0A0F" w:rsidRDefault="00E72347" w:rsidP="005C6565">
      <w:pPr>
        <w:pStyle w:val="Verzeichnis1"/>
        <w:tabs>
          <w:tab w:val="clear" w:pos="9752"/>
          <w:tab w:val="right" w:leader="dot" w:pos="9072"/>
        </w:tabs>
        <w:spacing w:before="0"/>
        <w:rPr>
          <w:b w:val="0"/>
          <w:caps w:val="0"/>
          <w:noProof/>
          <w:sz w:val="22"/>
          <w:szCs w:val="22"/>
        </w:rPr>
      </w:pPr>
      <w:r w:rsidRPr="001D0A0F">
        <w:rPr>
          <w:b w:val="0"/>
          <w:caps w:val="0"/>
          <w:noProof/>
          <w:sz w:val="22"/>
          <w:szCs w:val="22"/>
        </w:rPr>
        <w:t xml:space="preserve">Die </w:t>
      </w:r>
      <w:r w:rsidR="00B64E03" w:rsidRPr="001D0A0F">
        <w:rPr>
          <w:b w:val="0"/>
          <w:caps w:val="0"/>
          <w:noProof/>
          <w:sz w:val="22"/>
          <w:szCs w:val="22"/>
        </w:rPr>
        <w:t>Information</w:t>
      </w:r>
      <w:r w:rsidRPr="001D0A0F">
        <w:rPr>
          <w:b w:val="0"/>
          <w:caps w:val="0"/>
          <w:noProof/>
          <w:sz w:val="22"/>
          <w:szCs w:val="22"/>
        </w:rPr>
        <w:t xml:space="preserve">  (7)</w:t>
      </w:r>
      <w:r w:rsidRPr="001D0A0F">
        <w:rPr>
          <w:b w:val="0"/>
          <w:caps w:val="0"/>
          <w:noProof/>
          <w:sz w:val="22"/>
          <w:szCs w:val="22"/>
        </w:rPr>
        <w:tab/>
      </w:r>
      <w:r w:rsidRPr="001D0A0F">
        <w:rPr>
          <w:b w:val="0"/>
          <w:caps w:val="0"/>
          <w:noProof/>
          <w:sz w:val="22"/>
          <w:szCs w:val="22"/>
        </w:rPr>
        <w:fldChar w:fldCharType="begin"/>
      </w:r>
      <w:r w:rsidRPr="001D0A0F">
        <w:rPr>
          <w:b w:val="0"/>
          <w:caps w:val="0"/>
          <w:noProof/>
          <w:sz w:val="22"/>
          <w:szCs w:val="22"/>
        </w:rPr>
        <w:instrText xml:space="preserve"> GOTOBUTTON _Toc384025603  </w:instrText>
      </w:r>
      <w:r w:rsidRPr="001D0A0F">
        <w:rPr>
          <w:b w:val="0"/>
          <w:caps w:val="0"/>
          <w:noProof/>
          <w:sz w:val="22"/>
          <w:szCs w:val="22"/>
        </w:rPr>
        <w:fldChar w:fldCharType="begin"/>
      </w:r>
      <w:r w:rsidRPr="001D0A0F">
        <w:rPr>
          <w:b w:val="0"/>
          <w:caps w:val="0"/>
          <w:noProof/>
          <w:sz w:val="22"/>
          <w:szCs w:val="22"/>
        </w:rPr>
        <w:instrText xml:space="preserve"> PAGEREF _Toc384025603 </w:instrText>
      </w:r>
      <w:r w:rsidRPr="001D0A0F">
        <w:rPr>
          <w:b w:val="0"/>
          <w:caps w:val="0"/>
          <w:noProof/>
          <w:sz w:val="22"/>
          <w:szCs w:val="22"/>
        </w:rPr>
        <w:fldChar w:fldCharType="separate"/>
      </w:r>
      <w:r w:rsidR="009E4C7E" w:rsidRPr="001D0A0F">
        <w:rPr>
          <w:b w:val="0"/>
          <w:caps w:val="0"/>
          <w:noProof/>
          <w:sz w:val="22"/>
          <w:szCs w:val="22"/>
        </w:rPr>
        <w:instrText>9</w:instrText>
      </w:r>
      <w:r w:rsidRPr="001D0A0F">
        <w:rPr>
          <w:b w:val="0"/>
          <w:caps w:val="0"/>
          <w:noProof/>
          <w:sz w:val="22"/>
          <w:szCs w:val="22"/>
        </w:rPr>
        <w:fldChar w:fldCharType="end"/>
      </w:r>
      <w:r w:rsidRPr="001D0A0F">
        <w:rPr>
          <w:b w:val="0"/>
          <w:caps w:val="0"/>
          <w:noProof/>
          <w:sz w:val="22"/>
          <w:szCs w:val="22"/>
        </w:rPr>
        <w:fldChar w:fldCharType="end"/>
      </w:r>
    </w:p>
    <w:p w:rsidR="00E72347" w:rsidRPr="001D0A0F" w:rsidRDefault="00E72347" w:rsidP="005C6565">
      <w:pPr>
        <w:pStyle w:val="Verzeichnis1"/>
        <w:tabs>
          <w:tab w:val="clear" w:pos="9752"/>
          <w:tab w:val="right" w:leader="dot" w:pos="9072"/>
        </w:tabs>
        <w:spacing w:before="0"/>
        <w:rPr>
          <w:b w:val="0"/>
          <w:caps w:val="0"/>
          <w:noProof/>
          <w:sz w:val="22"/>
          <w:szCs w:val="22"/>
        </w:rPr>
      </w:pPr>
      <w:r w:rsidRPr="001D0A0F">
        <w:rPr>
          <w:b w:val="0"/>
          <w:caps w:val="0"/>
          <w:noProof/>
          <w:sz w:val="22"/>
          <w:szCs w:val="22"/>
        </w:rPr>
        <w:t xml:space="preserve">Die </w:t>
      </w:r>
      <w:r w:rsidR="00B64E03" w:rsidRPr="001D0A0F">
        <w:rPr>
          <w:b w:val="0"/>
          <w:caps w:val="0"/>
          <w:noProof/>
          <w:sz w:val="22"/>
          <w:szCs w:val="22"/>
        </w:rPr>
        <w:t>Information</w:t>
      </w:r>
      <w:r w:rsidRPr="001D0A0F">
        <w:rPr>
          <w:b w:val="0"/>
          <w:caps w:val="0"/>
          <w:noProof/>
          <w:sz w:val="22"/>
          <w:szCs w:val="22"/>
        </w:rPr>
        <w:t xml:space="preserve">  (8)</w:t>
      </w:r>
      <w:r w:rsidRPr="001D0A0F">
        <w:rPr>
          <w:b w:val="0"/>
          <w:caps w:val="0"/>
          <w:noProof/>
          <w:sz w:val="22"/>
          <w:szCs w:val="22"/>
        </w:rPr>
        <w:tab/>
      </w:r>
      <w:r w:rsidRPr="001D0A0F">
        <w:rPr>
          <w:b w:val="0"/>
          <w:caps w:val="0"/>
          <w:noProof/>
          <w:sz w:val="22"/>
          <w:szCs w:val="22"/>
        </w:rPr>
        <w:fldChar w:fldCharType="begin"/>
      </w:r>
      <w:r w:rsidRPr="001D0A0F">
        <w:rPr>
          <w:b w:val="0"/>
          <w:caps w:val="0"/>
          <w:noProof/>
          <w:sz w:val="22"/>
          <w:szCs w:val="22"/>
        </w:rPr>
        <w:instrText xml:space="preserve"> GOTOBUTTON _Toc384025604  </w:instrText>
      </w:r>
      <w:r w:rsidRPr="001D0A0F">
        <w:rPr>
          <w:b w:val="0"/>
          <w:caps w:val="0"/>
          <w:noProof/>
          <w:sz w:val="22"/>
          <w:szCs w:val="22"/>
        </w:rPr>
        <w:fldChar w:fldCharType="begin"/>
      </w:r>
      <w:r w:rsidRPr="001D0A0F">
        <w:rPr>
          <w:b w:val="0"/>
          <w:caps w:val="0"/>
          <w:noProof/>
          <w:sz w:val="22"/>
          <w:szCs w:val="22"/>
        </w:rPr>
        <w:instrText xml:space="preserve"> PAGEREF _Toc384025604 </w:instrText>
      </w:r>
      <w:r w:rsidRPr="001D0A0F">
        <w:rPr>
          <w:b w:val="0"/>
          <w:caps w:val="0"/>
          <w:noProof/>
          <w:sz w:val="22"/>
          <w:szCs w:val="22"/>
        </w:rPr>
        <w:fldChar w:fldCharType="separate"/>
      </w:r>
      <w:r w:rsidR="009E4C7E" w:rsidRPr="001D0A0F">
        <w:rPr>
          <w:b w:val="0"/>
          <w:caps w:val="0"/>
          <w:noProof/>
          <w:sz w:val="22"/>
          <w:szCs w:val="22"/>
        </w:rPr>
        <w:instrText>10</w:instrText>
      </w:r>
      <w:r w:rsidRPr="001D0A0F">
        <w:rPr>
          <w:b w:val="0"/>
          <w:caps w:val="0"/>
          <w:noProof/>
          <w:sz w:val="22"/>
          <w:szCs w:val="22"/>
        </w:rPr>
        <w:fldChar w:fldCharType="end"/>
      </w:r>
      <w:r w:rsidRPr="001D0A0F">
        <w:rPr>
          <w:b w:val="0"/>
          <w:caps w:val="0"/>
          <w:noProof/>
          <w:sz w:val="22"/>
          <w:szCs w:val="22"/>
        </w:rPr>
        <w:fldChar w:fldCharType="end"/>
      </w:r>
    </w:p>
    <w:p w:rsidR="00E72347" w:rsidRDefault="00E72347" w:rsidP="005C6565">
      <w:pPr>
        <w:pStyle w:val="Verzeichnis1"/>
        <w:tabs>
          <w:tab w:val="clear" w:pos="9752"/>
          <w:tab w:val="right" w:leader="dot" w:pos="9072"/>
        </w:tabs>
        <w:spacing w:before="0"/>
        <w:rPr>
          <w:b w:val="0"/>
          <w:caps w:val="0"/>
          <w:noProof/>
          <w:sz w:val="22"/>
          <w:szCs w:val="22"/>
        </w:rPr>
      </w:pPr>
      <w:r w:rsidRPr="001D0A0F">
        <w:rPr>
          <w:b w:val="0"/>
          <w:caps w:val="0"/>
          <w:noProof/>
          <w:sz w:val="22"/>
          <w:szCs w:val="22"/>
        </w:rPr>
        <w:t xml:space="preserve">Die </w:t>
      </w:r>
      <w:r w:rsidR="00B64E03" w:rsidRPr="001D0A0F">
        <w:rPr>
          <w:b w:val="0"/>
          <w:caps w:val="0"/>
          <w:noProof/>
          <w:sz w:val="22"/>
          <w:szCs w:val="22"/>
        </w:rPr>
        <w:t>Information</w:t>
      </w:r>
      <w:r w:rsidRPr="001D0A0F">
        <w:rPr>
          <w:b w:val="0"/>
          <w:caps w:val="0"/>
          <w:noProof/>
          <w:sz w:val="22"/>
          <w:szCs w:val="22"/>
        </w:rPr>
        <w:t xml:space="preserve">  (9)</w:t>
      </w:r>
      <w:r w:rsidRPr="001D0A0F">
        <w:rPr>
          <w:b w:val="0"/>
          <w:caps w:val="0"/>
          <w:noProof/>
          <w:sz w:val="22"/>
          <w:szCs w:val="22"/>
        </w:rPr>
        <w:tab/>
      </w:r>
      <w:r w:rsidRPr="001D0A0F">
        <w:rPr>
          <w:b w:val="0"/>
          <w:caps w:val="0"/>
          <w:noProof/>
          <w:sz w:val="22"/>
          <w:szCs w:val="22"/>
        </w:rPr>
        <w:fldChar w:fldCharType="begin"/>
      </w:r>
      <w:r w:rsidRPr="001D0A0F">
        <w:rPr>
          <w:b w:val="0"/>
          <w:caps w:val="0"/>
          <w:noProof/>
          <w:sz w:val="22"/>
          <w:szCs w:val="22"/>
        </w:rPr>
        <w:instrText xml:space="preserve"> GOTOBUTTON _Toc384025605  </w:instrText>
      </w:r>
      <w:r w:rsidRPr="001D0A0F">
        <w:rPr>
          <w:b w:val="0"/>
          <w:caps w:val="0"/>
          <w:noProof/>
          <w:sz w:val="22"/>
          <w:szCs w:val="22"/>
        </w:rPr>
        <w:fldChar w:fldCharType="begin"/>
      </w:r>
      <w:r w:rsidRPr="001D0A0F">
        <w:rPr>
          <w:b w:val="0"/>
          <w:caps w:val="0"/>
          <w:noProof/>
          <w:sz w:val="22"/>
          <w:szCs w:val="22"/>
        </w:rPr>
        <w:instrText xml:space="preserve"> PAGEREF _Toc384025605 </w:instrText>
      </w:r>
      <w:r w:rsidRPr="001D0A0F">
        <w:rPr>
          <w:b w:val="0"/>
          <w:caps w:val="0"/>
          <w:noProof/>
          <w:sz w:val="22"/>
          <w:szCs w:val="22"/>
        </w:rPr>
        <w:fldChar w:fldCharType="separate"/>
      </w:r>
      <w:r w:rsidR="009E4C7E" w:rsidRPr="001D0A0F">
        <w:rPr>
          <w:b w:val="0"/>
          <w:caps w:val="0"/>
          <w:noProof/>
          <w:sz w:val="22"/>
          <w:szCs w:val="22"/>
        </w:rPr>
        <w:instrText>11</w:instrText>
      </w:r>
      <w:r w:rsidRPr="001D0A0F">
        <w:rPr>
          <w:b w:val="0"/>
          <w:caps w:val="0"/>
          <w:noProof/>
          <w:sz w:val="22"/>
          <w:szCs w:val="22"/>
        </w:rPr>
        <w:fldChar w:fldCharType="end"/>
      </w:r>
      <w:r w:rsidRPr="001D0A0F">
        <w:rPr>
          <w:b w:val="0"/>
          <w:caps w:val="0"/>
          <w:noProof/>
          <w:sz w:val="22"/>
          <w:szCs w:val="22"/>
        </w:rPr>
        <w:fldChar w:fldCharType="end"/>
      </w:r>
    </w:p>
    <w:p w:rsidR="001D0A0F" w:rsidRPr="001D0A0F" w:rsidRDefault="001D0A0F" w:rsidP="001D0A0F">
      <w:pPr>
        <w:pStyle w:val="Verzeichnis1"/>
        <w:tabs>
          <w:tab w:val="clear" w:pos="9752"/>
          <w:tab w:val="right" w:leader="dot" w:pos="9072"/>
        </w:tabs>
        <w:spacing w:before="0"/>
        <w:rPr>
          <w:b w:val="0"/>
          <w:caps w:val="0"/>
          <w:noProof/>
          <w:sz w:val="22"/>
          <w:szCs w:val="22"/>
        </w:rPr>
      </w:pPr>
      <w:r w:rsidRPr="001D0A0F">
        <w:rPr>
          <w:b w:val="0"/>
          <w:caps w:val="0"/>
          <w:noProof/>
          <w:sz w:val="22"/>
          <w:szCs w:val="22"/>
        </w:rPr>
        <w:t>Aus den Sphären des Lichtes</w:t>
      </w:r>
      <w:r>
        <w:rPr>
          <w:b w:val="0"/>
          <w:caps w:val="0"/>
          <w:noProof/>
          <w:sz w:val="22"/>
          <w:szCs w:val="22"/>
        </w:rPr>
        <w:tab/>
        <w:t>11</w:t>
      </w:r>
    </w:p>
    <w:p w:rsidR="00E72347" w:rsidRPr="001D0A0F" w:rsidRDefault="00E72347" w:rsidP="005C6565">
      <w:pPr>
        <w:pStyle w:val="Verzeichnis1"/>
        <w:tabs>
          <w:tab w:val="clear" w:pos="9752"/>
          <w:tab w:val="right" w:leader="dot" w:pos="9072"/>
        </w:tabs>
        <w:spacing w:before="0"/>
        <w:rPr>
          <w:b w:val="0"/>
          <w:caps w:val="0"/>
          <w:noProof/>
          <w:sz w:val="22"/>
          <w:szCs w:val="22"/>
        </w:rPr>
      </w:pPr>
      <w:r w:rsidRPr="001D0A0F">
        <w:rPr>
          <w:b w:val="0"/>
          <w:caps w:val="0"/>
          <w:noProof/>
          <w:sz w:val="22"/>
          <w:szCs w:val="22"/>
        </w:rPr>
        <w:t xml:space="preserve">Die </w:t>
      </w:r>
      <w:r w:rsidR="00B64E03" w:rsidRPr="001D0A0F">
        <w:rPr>
          <w:b w:val="0"/>
          <w:caps w:val="0"/>
          <w:noProof/>
          <w:sz w:val="22"/>
          <w:szCs w:val="22"/>
        </w:rPr>
        <w:t>Information</w:t>
      </w:r>
      <w:r w:rsidRPr="001D0A0F">
        <w:rPr>
          <w:b w:val="0"/>
          <w:caps w:val="0"/>
          <w:noProof/>
          <w:sz w:val="22"/>
          <w:szCs w:val="22"/>
        </w:rPr>
        <w:t xml:space="preserve">  (10)</w:t>
      </w:r>
      <w:r w:rsidRPr="001D0A0F">
        <w:rPr>
          <w:b w:val="0"/>
          <w:caps w:val="0"/>
          <w:noProof/>
          <w:sz w:val="22"/>
          <w:szCs w:val="22"/>
        </w:rPr>
        <w:tab/>
      </w:r>
      <w:r w:rsidRPr="001D0A0F">
        <w:rPr>
          <w:b w:val="0"/>
          <w:caps w:val="0"/>
          <w:noProof/>
          <w:sz w:val="22"/>
          <w:szCs w:val="22"/>
        </w:rPr>
        <w:fldChar w:fldCharType="begin"/>
      </w:r>
      <w:r w:rsidRPr="001D0A0F">
        <w:rPr>
          <w:b w:val="0"/>
          <w:caps w:val="0"/>
          <w:noProof/>
          <w:sz w:val="22"/>
          <w:szCs w:val="22"/>
        </w:rPr>
        <w:instrText xml:space="preserve"> GOTOBUTTON _Toc384025606  </w:instrText>
      </w:r>
      <w:r w:rsidRPr="001D0A0F">
        <w:rPr>
          <w:b w:val="0"/>
          <w:caps w:val="0"/>
          <w:noProof/>
          <w:sz w:val="22"/>
          <w:szCs w:val="22"/>
        </w:rPr>
        <w:fldChar w:fldCharType="begin"/>
      </w:r>
      <w:r w:rsidRPr="001D0A0F">
        <w:rPr>
          <w:b w:val="0"/>
          <w:caps w:val="0"/>
          <w:noProof/>
          <w:sz w:val="22"/>
          <w:szCs w:val="22"/>
        </w:rPr>
        <w:instrText xml:space="preserve"> PAGEREF _Toc384025606 </w:instrText>
      </w:r>
      <w:r w:rsidRPr="001D0A0F">
        <w:rPr>
          <w:b w:val="0"/>
          <w:caps w:val="0"/>
          <w:noProof/>
          <w:sz w:val="22"/>
          <w:szCs w:val="22"/>
        </w:rPr>
        <w:fldChar w:fldCharType="separate"/>
      </w:r>
      <w:r w:rsidR="009E4C7E" w:rsidRPr="001D0A0F">
        <w:rPr>
          <w:b w:val="0"/>
          <w:caps w:val="0"/>
          <w:noProof/>
          <w:sz w:val="22"/>
          <w:szCs w:val="22"/>
        </w:rPr>
        <w:instrText>12</w:instrText>
      </w:r>
      <w:r w:rsidRPr="001D0A0F">
        <w:rPr>
          <w:b w:val="0"/>
          <w:caps w:val="0"/>
          <w:noProof/>
          <w:sz w:val="22"/>
          <w:szCs w:val="22"/>
        </w:rPr>
        <w:fldChar w:fldCharType="end"/>
      </w:r>
      <w:r w:rsidRPr="001D0A0F">
        <w:rPr>
          <w:b w:val="0"/>
          <w:caps w:val="0"/>
          <w:noProof/>
          <w:sz w:val="22"/>
          <w:szCs w:val="22"/>
        </w:rPr>
        <w:fldChar w:fldCharType="end"/>
      </w:r>
    </w:p>
    <w:p w:rsidR="00E72347" w:rsidRPr="001D0A0F" w:rsidRDefault="00E72347" w:rsidP="005C6565">
      <w:pPr>
        <w:pStyle w:val="Verzeichnis1"/>
        <w:tabs>
          <w:tab w:val="clear" w:pos="9752"/>
          <w:tab w:val="right" w:leader="dot" w:pos="9072"/>
        </w:tabs>
        <w:spacing w:before="0"/>
        <w:rPr>
          <w:b w:val="0"/>
          <w:caps w:val="0"/>
          <w:noProof/>
          <w:sz w:val="22"/>
          <w:szCs w:val="22"/>
        </w:rPr>
      </w:pPr>
      <w:r w:rsidRPr="001D0A0F">
        <w:rPr>
          <w:b w:val="0"/>
          <w:caps w:val="0"/>
          <w:noProof/>
          <w:sz w:val="22"/>
          <w:szCs w:val="22"/>
        </w:rPr>
        <w:t xml:space="preserve">Die </w:t>
      </w:r>
      <w:r w:rsidR="00B64E03" w:rsidRPr="001D0A0F">
        <w:rPr>
          <w:b w:val="0"/>
          <w:caps w:val="0"/>
          <w:noProof/>
          <w:sz w:val="22"/>
          <w:szCs w:val="22"/>
        </w:rPr>
        <w:t>Information</w:t>
      </w:r>
      <w:r w:rsidRPr="001D0A0F">
        <w:rPr>
          <w:b w:val="0"/>
          <w:caps w:val="0"/>
          <w:noProof/>
          <w:sz w:val="22"/>
          <w:szCs w:val="22"/>
        </w:rPr>
        <w:t xml:space="preserve">  (11)</w:t>
      </w:r>
      <w:r w:rsidRPr="001D0A0F">
        <w:rPr>
          <w:b w:val="0"/>
          <w:caps w:val="0"/>
          <w:noProof/>
          <w:sz w:val="22"/>
          <w:szCs w:val="22"/>
        </w:rPr>
        <w:tab/>
      </w:r>
      <w:r w:rsidRPr="001D0A0F">
        <w:rPr>
          <w:b w:val="0"/>
          <w:caps w:val="0"/>
          <w:noProof/>
          <w:sz w:val="22"/>
          <w:szCs w:val="22"/>
        </w:rPr>
        <w:fldChar w:fldCharType="begin"/>
      </w:r>
      <w:r w:rsidRPr="001D0A0F">
        <w:rPr>
          <w:b w:val="0"/>
          <w:caps w:val="0"/>
          <w:noProof/>
          <w:sz w:val="22"/>
          <w:szCs w:val="22"/>
        </w:rPr>
        <w:instrText xml:space="preserve"> GOTOBUTTON _Toc384025607  </w:instrText>
      </w:r>
      <w:r w:rsidRPr="001D0A0F">
        <w:rPr>
          <w:b w:val="0"/>
          <w:caps w:val="0"/>
          <w:noProof/>
          <w:sz w:val="22"/>
          <w:szCs w:val="22"/>
        </w:rPr>
        <w:fldChar w:fldCharType="begin"/>
      </w:r>
      <w:r w:rsidRPr="001D0A0F">
        <w:rPr>
          <w:b w:val="0"/>
          <w:caps w:val="0"/>
          <w:noProof/>
          <w:sz w:val="22"/>
          <w:szCs w:val="22"/>
        </w:rPr>
        <w:instrText xml:space="preserve"> PAGEREF _Toc384025607 </w:instrText>
      </w:r>
      <w:r w:rsidRPr="001D0A0F">
        <w:rPr>
          <w:b w:val="0"/>
          <w:caps w:val="0"/>
          <w:noProof/>
          <w:sz w:val="22"/>
          <w:szCs w:val="22"/>
        </w:rPr>
        <w:fldChar w:fldCharType="separate"/>
      </w:r>
      <w:r w:rsidR="009E4C7E" w:rsidRPr="001D0A0F">
        <w:rPr>
          <w:b w:val="0"/>
          <w:caps w:val="0"/>
          <w:noProof/>
          <w:sz w:val="22"/>
          <w:szCs w:val="22"/>
        </w:rPr>
        <w:instrText>13</w:instrText>
      </w:r>
      <w:r w:rsidRPr="001D0A0F">
        <w:rPr>
          <w:b w:val="0"/>
          <w:caps w:val="0"/>
          <w:noProof/>
          <w:sz w:val="22"/>
          <w:szCs w:val="22"/>
        </w:rPr>
        <w:fldChar w:fldCharType="end"/>
      </w:r>
      <w:r w:rsidRPr="001D0A0F">
        <w:rPr>
          <w:b w:val="0"/>
          <w:caps w:val="0"/>
          <w:noProof/>
          <w:sz w:val="22"/>
          <w:szCs w:val="22"/>
        </w:rPr>
        <w:fldChar w:fldCharType="end"/>
      </w:r>
    </w:p>
    <w:p w:rsidR="00E72347" w:rsidRPr="001D0A0F" w:rsidRDefault="00E72347" w:rsidP="005C6565">
      <w:pPr>
        <w:pStyle w:val="Verzeichnis1"/>
        <w:tabs>
          <w:tab w:val="clear" w:pos="9752"/>
          <w:tab w:val="right" w:leader="dot" w:pos="9072"/>
        </w:tabs>
        <w:spacing w:before="0"/>
        <w:rPr>
          <w:b w:val="0"/>
          <w:caps w:val="0"/>
          <w:noProof/>
          <w:sz w:val="22"/>
          <w:szCs w:val="22"/>
        </w:rPr>
      </w:pPr>
      <w:r w:rsidRPr="001D0A0F">
        <w:rPr>
          <w:b w:val="0"/>
          <w:caps w:val="0"/>
          <w:noProof/>
          <w:sz w:val="22"/>
          <w:szCs w:val="22"/>
        </w:rPr>
        <w:t xml:space="preserve">Die </w:t>
      </w:r>
      <w:r w:rsidR="00B64E03" w:rsidRPr="001D0A0F">
        <w:rPr>
          <w:b w:val="0"/>
          <w:caps w:val="0"/>
          <w:noProof/>
          <w:sz w:val="22"/>
          <w:szCs w:val="22"/>
        </w:rPr>
        <w:t>Information</w:t>
      </w:r>
      <w:r w:rsidRPr="001D0A0F">
        <w:rPr>
          <w:b w:val="0"/>
          <w:caps w:val="0"/>
          <w:noProof/>
          <w:sz w:val="22"/>
          <w:szCs w:val="22"/>
        </w:rPr>
        <w:t xml:space="preserve">  (12)</w:t>
      </w:r>
      <w:r w:rsidRPr="001D0A0F">
        <w:rPr>
          <w:b w:val="0"/>
          <w:caps w:val="0"/>
          <w:noProof/>
          <w:sz w:val="22"/>
          <w:szCs w:val="22"/>
        </w:rPr>
        <w:tab/>
      </w:r>
      <w:r w:rsidRPr="001D0A0F">
        <w:rPr>
          <w:b w:val="0"/>
          <w:caps w:val="0"/>
          <w:noProof/>
          <w:sz w:val="22"/>
          <w:szCs w:val="22"/>
        </w:rPr>
        <w:fldChar w:fldCharType="begin"/>
      </w:r>
      <w:r w:rsidRPr="001D0A0F">
        <w:rPr>
          <w:b w:val="0"/>
          <w:caps w:val="0"/>
          <w:noProof/>
          <w:sz w:val="22"/>
          <w:szCs w:val="22"/>
        </w:rPr>
        <w:instrText xml:space="preserve"> GOTOBUTTON _Toc384025608  </w:instrText>
      </w:r>
      <w:r w:rsidRPr="001D0A0F">
        <w:rPr>
          <w:b w:val="0"/>
          <w:caps w:val="0"/>
          <w:noProof/>
          <w:sz w:val="22"/>
          <w:szCs w:val="22"/>
        </w:rPr>
        <w:fldChar w:fldCharType="begin"/>
      </w:r>
      <w:r w:rsidRPr="001D0A0F">
        <w:rPr>
          <w:b w:val="0"/>
          <w:caps w:val="0"/>
          <w:noProof/>
          <w:sz w:val="22"/>
          <w:szCs w:val="22"/>
        </w:rPr>
        <w:instrText xml:space="preserve"> PAGEREF _Toc384025608 </w:instrText>
      </w:r>
      <w:r w:rsidRPr="001D0A0F">
        <w:rPr>
          <w:b w:val="0"/>
          <w:caps w:val="0"/>
          <w:noProof/>
          <w:sz w:val="22"/>
          <w:szCs w:val="22"/>
        </w:rPr>
        <w:fldChar w:fldCharType="separate"/>
      </w:r>
      <w:r w:rsidR="009E4C7E" w:rsidRPr="001D0A0F">
        <w:rPr>
          <w:b w:val="0"/>
          <w:caps w:val="0"/>
          <w:noProof/>
          <w:sz w:val="22"/>
          <w:szCs w:val="22"/>
        </w:rPr>
        <w:instrText>14</w:instrText>
      </w:r>
      <w:r w:rsidRPr="001D0A0F">
        <w:rPr>
          <w:b w:val="0"/>
          <w:caps w:val="0"/>
          <w:noProof/>
          <w:sz w:val="22"/>
          <w:szCs w:val="22"/>
        </w:rPr>
        <w:fldChar w:fldCharType="end"/>
      </w:r>
      <w:r w:rsidRPr="001D0A0F">
        <w:rPr>
          <w:b w:val="0"/>
          <w:caps w:val="0"/>
          <w:noProof/>
          <w:sz w:val="22"/>
          <w:szCs w:val="22"/>
        </w:rPr>
        <w:fldChar w:fldCharType="end"/>
      </w:r>
    </w:p>
    <w:p w:rsidR="00E72347" w:rsidRPr="004C2A39" w:rsidRDefault="00E72347" w:rsidP="005C6565">
      <w:pPr>
        <w:pStyle w:val="Verzeichnis1"/>
        <w:tabs>
          <w:tab w:val="clear" w:pos="9752"/>
          <w:tab w:val="right" w:leader="dot" w:pos="9072"/>
        </w:tabs>
        <w:spacing w:before="0"/>
        <w:rPr>
          <w:b w:val="0"/>
          <w:caps w:val="0"/>
          <w:noProof/>
          <w:sz w:val="22"/>
          <w:szCs w:val="22"/>
        </w:rPr>
      </w:pPr>
      <w:r w:rsidRPr="004C2A39">
        <w:rPr>
          <w:b w:val="0"/>
          <w:caps w:val="0"/>
          <w:noProof/>
          <w:sz w:val="22"/>
          <w:szCs w:val="22"/>
        </w:rPr>
        <w:t xml:space="preserve">Die </w:t>
      </w:r>
      <w:r w:rsidR="001D0A0F">
        <w:rPr>
          <w:b w:val="0"/>
          <w:caps w:val="0"/>
          <w:noProof/>
          <w:sz w:val="22"/>
          <w:szCs w:val="22"/>
        </w:rPr>
        <w:t>Information</w:t>
      </w:r>
      <w:r w:rsidRPr="004C2A39">
        <w:rPr>
          <w:b w:val="0"/>
          <w:caps w:val="0"/>
          <w:noProof/>
          <w:sz w:val="22"/>
          <w:szCs w:val="22"/>
        </w:rPr>
        <w:t xml:space="preserve">  (13)</w:t>
      </w:r>
      <w:r w:rsidRPr="004C2A39">
        <w:rPr>
          <w:b w:val="0"/>
          <w:caps w:val="0"/>
          <w:noProof/>
          <w:sz w:val="22"/>
          <w:szCs w:val="22"/>
        </w:rPr>
        <w:tab/>
      </w:r>
      <w:r w:rsidRPr="004C2A39">
        <w:rPr>
          <w:b w:val="0"/>
          <w:caps w:val="0"/>
          <w:noProof/>
          <w:sz w:val="22"/>
          <w:szCs w:val="22"/>
        </w:rPr>
        <w:fldChar w:fldCharType="begin"/>
      </w:r>
      <w:r w:rsidRPr="004C2A39">
        <w:rPr>
          <w:b w:val="0"/>
          <w:caps w:val="0"/>
          <w:noProof/>
          <w:sz w:val="22"/>
          <w:szCs w:val="22"/>
        </w:rPr>
        <w:instrText xml:space="preserve"> GOTOBUTTON _Toc384025609  </w:instrText>
      </w:r>
      <w:r w:rsidRPr="004C2A39">
        <w:rPr>
          <w:b w:val="0"/>
          <w:caps w:val="0"/>
          <w:noProof/>
          <w:sz w:val="22"/>
          <w:szCs w:val="22"/>
        </w:rPr>
        <w:fldChar w:fldCharType="begin"/>
      </w:r>
      <w:r w:rsidRPr="004C2A39">
        <w:rPr>
          <w:b w:val="0"/>
          <w:caps w:val="0"/>
          <w:noProof/>
          <w:sz w:val="22"/>
          <w:szCs w:val="22"/>
        </w:rPr>
        <w:instrText xml:space="preserve"> PAGEREF _Toc384025609 </w:instrText>
      </w:r>
      <w:r w:rsidRPr="004C2A39">
        <w:rPr>
          <w:b w:val="0"/>
          <w:caps w:val="0"/>
          <w:noProof/>
          <w:sz w:val="22"/>
          <w:szCs w:val="22"/>
        </w:rPr>
        <w:fldChar w:fldCharType="separate"/>
      </w:r>
      <w:r w:rsidR="009E4C7E" w:rsidRPr="004C2A39">
        <w:rPr>
          <w:b w:val="0"/>
          <w:caps w:val="0"/>
          <w:noProof/>
          <w:sz w:val="22"/>
          <w:szCs w:val="22"/>
        </w:rPr>
        <w:instrText>15</w:instrText>
      </w:r>
      <w:r w:rsidRPr="004C2A39">
        <w:rPr>
          <w:b w:val="0"/>
          <w:caps w:val="0"/>
          <w:noProof/>
          <w:sz w:val="22"/>
          <w:szCs w:val="22"/>
        </w:rPr>
        <w:fldChar w:fldCharType="end"/>
      </w:r>
      <w:r w:rsidRPr="004C2A39">
        <w:rPr>
          <w:b w:val="0"/>
          <w:caps w:val="0"/>
          <w:noProof/>
          <w:sz w:val="22"/>
          <w:szCs w:val="22"/>
        </w:rPr>
        <w:fldChar w:fldCharType="end"/>
      </w:r>
    </w:p>
    <w:p w:rsidR="00E72347" w:rsidRPr="004C2A39" w:rsidRDefault="00E72347" w:rsidP="005C6565">
      <w:pPr>
        <w:pStyle w:val="Verzeichnis1"/>
        <w:tabs>
          <w:tab w:val="clear" w:pos="9752"/>
          <w:tab w:val="right" w:leader="dot" w:pos="9072"/>
        </w:tabs>
        <w:spacing w:before="0"/>
        <w:rPr>
          <w:b w:val="0"/>
          <w:caps w:val="0"/>
          <w:noProof/>
          <w:sz w:val="22"/>
          <w:szCs w:val="22"/>
        </w:rPr>
      </w:pPr>
      <w:r w:rsidRPr="004C2A39">
        <w:rPr>
          <w:b w:val="0"/>
          <w:caps w:val="0"/>
          <w:noProof/>
          <w:sz w:val="22"/>
          <w:szCs w:val="22"/>
        </w:rPr>
        <w:t xml:space="preserve">Die </w:t>
      </w:r>
      <w:r w:rsidR="001D0A0F">
        <w:rPr>
          <w:b w:val="0"/>
          <w:caps w:val="0"/>
          <w:noProof/>
          <w:sz w:val="22"/>
          <w:szCs w:val="22"/>
        </w:rPr>
        <w:t>Information</w:t>
      </w:r>
      <w:r w:rsidRPr="004C2A39">
        <w:rPr>
          <w:b w:val="0"/>
          <w:caps w:val="0"/>
          <w:noProof/>
          <w:sz w:val="22"/>
          <w:szCs w:val="22"/>
        </w:rPr>
        <w:t xml:space="preserve">  (14)</w:t>
      </w:r>
      <w:r w:rsidRPr="004C2A39">
        <w:rPr>
          <w:b w:val="0"/>
          <w:caps w:val="0"/>
          <w:noProof/>
          <w:sz w:val="22"/>
          <w:szCs w:val="22"/>
        </w:rPr>
        <w:tab/>
      </w:r>
      <w:r w:rsidRPr="004C2A39">
        <w:rPr>
          <w:b w:val="0"/>
          <w:caps w:val="0"/>
          <w:noProof/>
          <w:sz w:val="22"/>
          <w:szCs w:val="22"/>
        </w:rPr>
        <w:fldChar w:fldCharType="begin"/>
      </w:r>
      <w:r w:rsidRPr="004C2A39">
        <w:rPr>
          <w:b w:val="0"/>
          <w:caps w:val="0"/>
          <w:noProof/>
          <w:sz w:val="22"/>
          <w:szCs w:val="22"/>
        </w:rPr>
        <w:instrText xml:space="preserve"> GOTOBUTTON _Toc384025610  </w:instrText>
      </w:r>
      <w:r w:rsidRPr="004C2A39">
        <w:rPr>
          <w:b w:val="0"/>
          <w:caps w:val="0"/>
          <w:noProof/>
          <w:sz w:val="22"/>
          <w:szCs w:val="22"/>
        </w:rPr>
        <w:fldChar w:fldCharType="begin"/>
      </w:r>
      <w:r w:rsidRPr="004C2A39">
        <w:rPr>
          <w:b w:val="0"/>
          <w:caps w:val="0"/>
          <w:noProof/>
          <w:sz w:val="22"/>
          <w:szCs w:val="22"/>
        </w:rPr>
        <w:instrText xml:space="preserve"> PAGEREF _Toc384025610 </w:instrText>
      </w:r>
      <w:r w:rsidRPr="004C2A39">
        <w:rPr>
          <w:b w:val="0"/>
          <w:caps w:val="0"/>
          <w:noProof/>
          <w:sz w:val="22"/>
          <w:szCs w:val="22"/>
        </w:rPr>
        <w:fldChar w:fldCharType="separate"/>
      </w:r>
      <w:r w:rsidR="009E4C7E" w:rsidRPr="004C2A39">
        <w:rPr>
          <w:b w:val="0"/>
          <w:caps w:val="0"/>
          <w:noProof/>
          <w:sz w:val="22"/>
          <w:szCs w:val="22"/>
        </w:rPr>
        <w:instrText>16</w:instrText>
      </w:r>
      <w:r w:rsidRPr="004C2A39">
        <w:rPr>
          <w:b w:val="0"/>
          <w:caps w:val="0"/>
          <w:noProof/>
          <w:sz w:val="22"/>
          <w:szCs w:val="22"/>
        </w:rPr>
        <w:fldChar w:fldCharType="end"/>
      </w:r>
      <w:r w:rsidRPr="004C2A39">
        <w:rPr>
          <w:b w:val="0"/>
          <w:caps w:val="0"/>
          <w:noProof/>
          <w:sz w:val="22"/>
          <w:szCs w:val="22"/>
        </w:rPr>
        <w:fldChar w:fldCharType="end"/>
      </w:r>
    </w:p>
    <w:p w:rsidR="00E72347" w:rsidRPr="004C2A39" w:rsidRDefault="00E72347" w:rsidP="005C6565">
      <w:pPr>
        <w:pStyle w:val="Verzeichnis1"/>
        <w:tabs>
          <w:tab w:val="clear" w:pos="9752"/>
          <w:tab w:val="right" w:leader="dot" w:pos="9072"/>
        </w:tabs>
        <w:spacing w:before="0"/>
        <w:rPr>
          <w:b w:val="0"/>
          <w:caps w:val="0"/>
          <w:noProof/>
          <w:sz w:val="22"/>
          <w:szCs w:val="22"/>
        </w:rPr>
      </w:pPr>
      <w:r w:rsidRPr="004C2A39">
        <w:rPr>
          <w:b w:val="0"/>
          <w:caps w:val="0"/>
          <w:noProof/>
          <w:sz w:val="22"/>
          <w:szCs w:val="22"/>
        </w:rPr>
        <w:t xml:space="preserve">Die </w:t>
      </w:r>
      <w:r w:rsidR="001D0A0F">
        <w:rPr>
          <w:b w:val="0"/>
          <w:caps w:val="0"/>
          <w:noProof/>
          <w:sz w:val="22"/>
          <w:szCs w:val="22"/>
        </w:rPr>
        <w:t>Information</w:t>
      </w:r>
      <w:r w:rsidRPr="004C2A39">
        <w:rPr>
          <w:b w:val="0"/>
          <w:caps w:val="0"/>
          <w:noProof/>
          <w:sz w:val="22"/>
          <w:szCs w:val="22"/>
        </w:rPr>
        <w:t xml:space="preserve">  (15)</w:t>
      </w:r>
      <w:r w:rsidRPr="004C2A39">
        <w:rPr>
          <w:b w:val="0"/>
          <w:caps w:val="0"/>
          <w:noProof/>
          <w:sz w:val="22"/>
          <w:szCs w:val="22"/>
        </w:rPr>
        <w:tab/>
      </w:r>
      <w:r w:rsidRPr="004C2A39">
        <w:rPr>
          <w:b w:val="0"/>
          <w:caps w:val="0"/>
          <w:noProof/>
          <w:sz w:val="22"/>
          <w:szCs w:val="22"/>
        </w:rPr>
        <w:fldChar w:fldCharType="begin"/>
      </w:r>
      <w:r w:rsidRPr="004C2A39">
        <w:rPr>
          <w:b w:val="0"/>
          <w:caps w:val="0"/>
          <w:noProof/>
          <w:sz w:val="22"/>
          <w:szCs w:val="22"/>
        </w:rPr>
        <w:instrText xml:space="preserve"> GOTOBUTTON _Toc384025611  </w:instrText>
      </w:r>
      <w:r w:rsidRPr="004C2A39">
        <w:rPr>
          <w:b w:val="0"/>
          <w:caps w:val="0"/>
          <w:noProof/>
          <w:sz w:val="22"/>
          <w:szCs w:val="22"/>
        </w:rPr>
        <w:fldChar w:fldCharType="begin"/>
      </w:r>
      <w:r w:rsidRPr="004C2A39">
        <w:rPr>
          <w:b w:val="0"/>
          <w:caps w:val="0"/>
          <w:noProof/>
          <w:sz w:val="22"/>
          <w:szCs w:val="22"/>
        </w:rPr>
        <w:instrText xml:space="preserve"> PAGEREF _Toc384025611 </w:instrText>
      </w:r>
      <w:r w:rsidRPr="004C2A39">
        <w:rPr>
          <w:b w:val="0"/>
          <w:caps w:val="0"/>
          <w:noProof/>
          <w:sz w:val="22"/>
          <w:szCs w:val="22"/>
        </w:rPr>
        <w:fldChar w:fldCharType="separate"/>
      </w:r>
      <w:r w:rsidR="009E4C7E" w:rsidRPr="004C2A39">
        <w:rPr>
          <w:b w:val="0"/>
          <w:caps w:val="0"/>
          <w:noProof/>
          <w:sz w:val="22"/>
          <w:szCs w:val="22"/>
        </w:rPr>
        <w:instrText>17</w:instrText>
      </w:r>
      <w:r w:rsidRPr="004C2A39">
        <w:rPr>
          <w:b w:val="0"/>
          <w:caps w:val="0"/>
          <w:noProof/>
          <w:sz w:val="22"/>
          <w:szCs w:val="22"/>
        </w:rPr>
        <w:fldChar w:fldCharType="end"/>
      </w:r>
      <w:r w:rsidRPr="004C2A39">
        <w:rPr>
          <w:b w:val="0"/>
          <w:caps w:val="0"/>
          <w:noProof/>
          <w:sz w:val="22"/>
          <w:szCs w:val="22"/>
        </w:rPr>
        <w:fldChar w:fldCharType="end"/>
      </w:r>
    </w:p>
    <w:p w:rsidR="00E72347" w:rsidRPr="004C2A39" w:rsidRDefault="00E72347" w:rsidP="005C6565">
      <w:pPr>
        <w:pStyle w:val="Verzeichnis1"/>
        <w:tabs>
          <w:tab w:val="clear" w:pos="9752"/>
          <w:tab w:val="right" w:leader="dot" w:pos="9072"/>
        </w:tabs>
        <w:spacing w:before="0" w:after="0"/>
        <w:rPr>
          <w:b w:val="0"/>
          <w:caps w:val="0"/>
          <w:noProof/>
          <w:sz w:val="22"/>
          <w:szCs w:val="22"/>
        </w:rPr>
      </w:pPr>
      <w:r w:rsidRPr="004C2A39">
        <w:rPr>
          <w:b w:val="0"/>
          <w:caps w:val="0"/>
          <w:noProof/>
          <w:sz w:val="22"/>
          <w:szCs w:val="22"/>
        </w:rPr>
        <w:t xml:space="preserve">Die </w:t>
      </w:r>
      <w:r w:rsidR="001D0A0F">
        <w:rPr>
          <w:b w:val="0"/>
          <w:caps w:val="0"/>
          <w:noProof/>
          <w:sz w:val="22"/>
          <w:szCs w:val="22"/>
        </w:rPr>
        <w:t>Information</w:t>
      </w:r>
      <w:r w:rsidRPr="004C2A39">
        <w:rPr>
          <w:b w:val="0"/>
          <w:caps w:val="0"/>
          <w:noProof/>
          <w:sz w:val="22"/>
          <w:szCs w:val="22"/>
        </w:rPr>
        <w:t xml:space="preserve">  (16)</w:t>
      </w:r>
      <w:r w:rsidRPr="004C2A39">
        <w:rPr>
          <w:b w:val="0"/>
          <w:caps w:val="0"/>
          <w:noProof/>
          <w:sz w:val="22"/>
          <w:szCs w:val="22"/>
        </w:rPr>
        <w:tab/>
      </w:r>
      <w:r w:rsidRPr="004C2A39">
        <w:rPr>
          <w:b w:val="0"/>
          <w:caps w:val="0"/>
          <w:noProof/>
          <w:sz w:val="22"/>
          <w:szCs w:val="22"/>
        </w:rPr>
        <w:fldChar w:fldCharType="begin"/>
      </w:r>
      <w:r w:rsidRPr="004C2A39">
        <w:rPr>
          <w:b w:val="0"/>
          <w:caps w:val="0"/>
          <w:noProof/>
          <w:sz w:val="22"/>
          <w:szCs w:val="22"/>
        </w:rPr>
        <w:instrText xml:space="preserve"> GOTOBUTTON _Toc384025612  </w:instrText>
      </w:r>
      <w:r w:rsidRPr="004C2A39">
        <w:rPr>
          <w:b w:val="0"/>
          <w:caps w:val="0"/>
          <w:noProof/>
          <w:sz w:val="22"/>
          <w:szCs w:val="22"/>
        </w:rPr>
        <w:fldChar w:fldCharType="begin"/>
      </w:r>
      <w:r w:rsidRPr="004C2A39">
        <w:rPr>
          <w:b w:val="0"/>
          <w:caps w:val="0"/>
          <w:noProof/>
          <w:sz w:val="22"/>
          <w:szCs w:val="22"/>
        </w:rPr>
        <w:instrText xml:space="preserve"> PAGEREF _Toc384025612 </w:instrText>
      </w:r>
      <w:r w:rsidRPr="004C2A39">
        <w:rPr>
          <w:b w:val="0"/>
          <w:caps w:val="0"/>
          <w:noProof/>
          <w:sz w:val="22"/>
          <w:szCs w:val="22"/>
        </w:rPr>
        <w:fldChar w:fldCharType="separate"/>
      </w:r>
      <w:r w:rsidR="009E4C7E" w:rsidRPr="004C2A39">
        <w:rPr>
          <w:b w:val="0"/>
          <w:caps w:val="0"/>
          <w:noProof/>
          <w:sz w:val="22"/>
          <w:szCs w:val="22"/>
        </w:rPr>
        <w:instrText>18</w:instrText>
      </w:r>
      <w:r w:rsidRPr="004C2A39">
        <w:rPr>
          <w:b w:val="0"/>
          <w:caps w:val="0"/>
          <w:noProof/>
          <w:sz w:val="22"/>
          <w:szCs w:val="22"/>
        </w:rPr>
        <w:fldChar w:fldCharType="end"/>
      </w:r>
      <w:r w:rsidRPr="004C2A39">
        <w:rPr>
          <w:b w:val="0"/>
          <w:caps w:val="0"/>
          <w:noProof/>
          <w:sz w:val="22"/>
          <w:szCs w:val="22"/>
        </w:rPr>
        <w:fldChar w:fldCharType="end"/>
      </w:r>
    </w:p>
    <w:p w:rsidR="00B64E03" w:rsidRDefault="00B64E03" w:rsidP="005C6565">
      <w:pPr>
        <w:pStyle w:val="Verzeichnis1"/>
        <w:tabs>
          <w:tab w:val="clear" w:pos="9752"/>
          <w:tab w:val="right" w:leader="dot" w:pos="9072"/>
        </w:tabs>
        <w:spacing w:before="0" w:after="0"/>
        <w:rPr>
          <w:b w:val="0"/>
          <w:caps w:val="0"/>
          <w:noProof/>
          <w:sz w:val="22"/>
          <w:szCs w:val="22"/>
        </w:rPr>
      </w:pPr>
    </w:p>
    <w:p w:rsidR="001D0A0F" w:rsidRPr="001D0A0F" w:rsidRDefault="001D0A0F" w:rsidP="001D0A0F"/>
    <w:p w:rsidR="00B72BEA" w:rsidRPr="00B72BEA" w:rsidRDefault="00B72BEA" w:rsidP="005C6565">
      <w:pPr>
        <w:pStyle w:val="Verzeichnis1"/>
        <w:tabs>
          <w:tab w:val="clear" w:pos="9752"/>
          <w:tab w:val="right" w:leader="dot" w:pos="9072"/>
        </w:tabs>
        <w:spacing w:before="0"/>
        <w:rPr>
          <w:b w:val="0"/>
          <w:caps w:val="0"/>
          <w:noProof/>
          <w:sz w:val="22"/>
          <w:szCs w:val="22"/>
        </w:rPr>
      </w:pPr>
      <w:r w:rsidRPr="00B72BEA">
        <w:rPr>
          <w:b w:val="0"/>
          <w:caps w:val="0"/>
          <w:noProof/>
          <w:sz w:val="22"/>
          <w:szCs w:val="22"/>
        </w:rPr>
        <w:t>Der Lichtbote VERITAS zum Thema</w:t>
      </w:r>
      <w:r>
        <w:rPr>
          <w:b w:val="0"/>
          <w:caps w:val="0"/>
          <w:noProof/>
          <w:sz w:val="22"/>
          <w:szCs w:val="22"/>
        </w:rPr>
        <w:tab/>
        <w:t>19</w:t>
      </w:r>
    </w:p>
    <w:p w:rsidR="00E72347" w:rsidRPr="004C2A39" w:rsidRDefault="00E72347" w:rsidP="005C6565">
      <w:pPr>
        <w:pStyle w:val="Verzeichnis1"/>
        <w:tabs>
          <w:tab w:val="clear" w:pos="9752"/>
          <w:tab w:val="right" w:leader="dot" w:pos="9072"/>
        </w:tabs>
        <w:spacing w:before="0"/>
        <w:rPr>
          <w:b w:val="0"/>
          <w:caps w:val="0"/>
          <w:noProof/>
          <w:sz w:val="22"/>
          <w:szCs w:val="22"/>
        </w:rPr>
      </w:pPr>
      <w:r w:rsidRPr="005C6565">
        <w:rPr>
          <w:b w:val="0"/>
          <w:caps w:val="0"/>
          <w:noProof/>
          <w:sz w:val="22"/>
          <w:szCs w:val="22"/>
        </w:rPr>
        <w:t>Fragen und Antworten</w:t>
      </w:r>
      <w:r w:rsidRPr="004C2A39">
        <w:rPr>
          <w:b w:val="0"/>
          <w:caps w:val="0"/>
          <w:noProof/>
          <w:sz w:val="22"/>
          <w:szCs w:val="22"/>
        </w:rPr>
        <w:tab/>
      </w:r>
      <w:r w:rsidR="00B72BEA">
        <w:rPr>
          <w:b w:val="0"/>
          <w:caps w:val="0"/>
          <w:noProof/>
          <w:sz w:val="22"/>
          <w:szCs w:val="22"/>
        </w:rPr>
        <w:t>20</w:t>
      </w:r>
    </w:p>
    <w:p w:rsidR="00B64E03" w:rsidRPr="004C2A39" w:rsidRDefault="00B64E03" w:rsidP="005C6565">
      <w:pPr>
        <w:pStyle w:val="Verzeichnis1"/>
        <w:tabs>
          <w:tab w:val="clear" w:pos="9752"/>
          <w:tab w:val="right" w:leader="dot" w:pos="9072"/>
        </w:tabs>
        <w:spacing w:before="0"/>
        <w:rPr>
          <w:b w:val="0"/>
          <w:caps w:val="0"/>
          <w:noProof/>
          <w:sz w:val="22"/>
          <w:szCs w:val="22"/>
        </w:rPr>
      </w:pPr>
      <w:r w:rsidRPr="004C2A39">
        <w:rPr>
          <w:b w:val="0"/>
          <w:caps w:val="0"/>
          <w:noProof/>
          <w:sz w:val="22"/>
          <w:szCs w:val="22"/>
        </w:rPr>
        <w:t>Organtransplantationen</w:t>
      </w:r>
      <w:r w:rsidRPr="004C2A39">
        <w:rPr>
          <w:b w:val="0"/>
          <w:caps w:val="0"/>
          <w:noProof/>
          <w:sz w:val="22"/>
          <w:szCs w:val="22"/>
        </w:rPr>
        <w:tab/>
      </w:r>
      <w:r w:rsidR="00B72BEA">
        <w:rPr>
          <w:b w:val="0"/>
          <w:caps w:val="0"/>
          <w:noProof/>
          <w:sz w:val="22"/>
          <w:szCs w:val="22"/>
        </w:rPr>
        <w:t>26</w:t>
      </w:r>
    </w:p>
    <w:p w:rsidR="00E72347" w:rsidRPr="004C2A39" w:rsidRDefault="00E72347" w:rsidP="005C6565">
      <w:pPr>
        <w:pStyle w:val="Verzeichnis1"/>
        <w:tabs>
          <w:tab w:val="clear" w:pos="9752"/>
          <w:tab w:val="right" w:leader="dot" w:pos="9072"/>
        </w:tabs>
        <w:spacing w:before="0"/>
        <w:rPr>
          <w:b w:val="0"/>
          <w:caps w:val="0"/>
          <w:noProof/>
          <w:sz w:val="22"/>
          <w:szCs w:val="22"/>
        </w:rPr>
      </w:pPr>
      <w:r w:rsidRPr="004C2A39">
        <w:rPr>
          <w:b w:val="0"/>
          <w:caps w:val="0"/>
          <w:noProof/>
          <w:sz w:val="22"/>
          <w:szCs w:val="22"/>
        </w:rPr>
        <w:t>Wozu noch gut sein?</w:t>
      </w:r>
      <w:r w:rsidRPr="004C2A39">
        <w:rPr>
          <w:b w:val="0"/>
          <w:caps w:val="0"/>
          <w:noProof/>
          <w:sz w:val="22"/>
          <w:szCs w:val="22"/>
        </w:rPr>
        <w:tab/>
      </w:r>
      <w:r w:rsidR="00B72BEA">
        <w:rPr>
          <w:b w:val="0"/>
          <w:caps w:val="0"/>
          <w:noProof/>
          <w:sz w:val="22"/>
          <w:szCs w:val="22"/>
        </w:rPr>
        <w:t>27</w:t>
      </w:r>
    </w:p>
    <w:p w:rsidR="00E72347" w:rsidRPr="004C2A39" w:rsidRDefault="00E72347" w:rsidP="005C6565">
      <w:pPr>
        <w:pStyle w:val="Verzeichnis1"/>
        <w:tabs>
          <w:tab w:val="clear" w:pos="9752"/>
          <w:tab w:val="right" w:leader="dot" w:pos="9072"/>
        </w:tabs>
        <w:spacing w:before="0"/>
        <w:rPr>
          <w:b w:val="0"/>
          <w:caps w:val="0"/>
          <w:noProof/>
          <w:sz w:val="22"/>
          <w:szCs w:val="22"/>
        </w:rPr>
      </w:pPr>
      <w:r w:rsidRPr="004C2A39">
        <w:rPr>
          <w:b w:val="0"/>
          <w:caps w:val="0"/>
          <w:noProof/>
          <w:sz w:val="22"/>
          <w:szCs w:val="22"/>
        </w:rPr>
        <w:t xml:space="preserve">Es werde </w:t>
      </w:r>
      <w:r w:rsidR="00B72BEA" w:rsidRPr="001D0A0F">
        <w:rPr>
          <w:b w:val="0"/>
          <w:caps w:val="0"/>
          <w:noProof/>
          <w:sz w:val="22"/>
          <w:szCs w:val="22"/>
        </w:rPr>
        <w:t>Licht</w:t>
      </w:r>
      <w:r w:rsidRPr="004C2A39">
        <w:rPr>
          <w:b w:val="0"/>
          <w:caps w:val="0"/>
          <w:noProof/>
          <w:sz w:val="22"/>
          <w:szCs w:val="22"/>
        </w:rPr>
        <w:tab/>
      </w:r>
      <w:r w:rsidR="00B72BEA">
        <w:rPr>
          <w:b w:val="0"/>
          <w:caps w:val="0"/>
          <w:noProof/>
          <w:sz w:val="22"/>
          <w:szCs w:val="22"/>
        </w:rPr>
        <w:t>28</w:t>
      </w:r>
    </w:p>
    <w:p w:rsidR="00E72347" w:rsidRPr="004C2A39" w:rsidRDefault="00E72347" w:rsidP="005C6565">
      <w:pPr>
        <w:pStyle w:val="Verzeichnis1"/>
        <w:tabs>
          <w:tab w:val="clear" w:pos="9752"/>
          <w:tab w:val="right" w:leader="dot" w:pos="9072"/>
        </w:tabs>
        <w:spacing w:before="0"/>
        <w:rPr>
          <w:b w:val="0"/>
          <w:caps w:val="0"/>
          <w:noProof/>
          <w:sz w:val="22"/>
          <w:szCs w:val="22"/>
        </w:rPr>
      </w:pPr>
      <w:r w:rsidRPr="004C2A39">
        <w:rPr>
          <w:b w:val="0"/>
          <w:caps w:val="0"/>
          <w:noProof/>
          <w:sz w:val="22"/>
          <w:szCs w:val="22"/>
        </w:rPr>
        <w:t>Vom Sinn des Lebens</w:t>
      </w:r>
      <w:r w:rsidRPr="004C2A39">
        <w:rPr>
          <w:b w:val="0"/>
          <w:caps w:val="0"/>
          <w:noProof/>
          <w:sz w:val="22"/>
          <w:szCs w:val="22"/>
        </w:rPr>
        <w:tab/>
      </w:r>
      <w:r w:rsidR="00B72BEA">
        <w:rPr>
          <w:b w:val="0"/>
          <w:caps w:val="0"/>
          <w:noProof/>
          <w:sz w:val="22"/>
          <w:szCs w:val="22"/>
        </w:rPr>
        <w:t>29</w:t>
      </w:r>
    </w:p>
    <w:p w:rsidR="00E72347" w:rsidRPr="004C2A39" w:rsidRDefault="00E72347" w:rsidP="005C6565">
      <w:pPr>
        <w:pStyle w:val="Verzeichnis1"/>
        <w:tabs>
          <w:tab w:val="clear" w:pos="9752"/>
          <w:tab w:val="right" w:leader="dot" w:pos="9072"/>
        </w:tabs>
        <w:spacing w:before="0"/>
        <w:rPr>
          <w:b w:val="0"/>
          <w:caps w:val="0"/>
          <w:noProof/>
          <w:sz w:val="22"/>
          <w:szCs w:val="22"/>
        </w:rPr>
      </w:pPr>
      <w:r w:rsidRPr="004C2A39">
        <w:rPr>
          <w:b w:val="0"/>
          <w:caps w:val="0"/>
          <w:noProof/>
          <w:sz w:val="22"/>
          <w:szCs w:val="22"/>
        </w:rPr>
        <w:t>Hat das Leben einen Sinn?</w:t>
      </w:r>
      <w:r w:rsidRPr="004C2A39">
        <w:rPr>
          <w:b w:val="0"/>
          <w:caps w:val="0"/>
          <w:noProof/>
          <w:sz w:val="22"/>
          <w:szCs w:val="22"/>
        </w:rPr>
        <w:tab/>
      </w:r>
      <w:r w:rsidR="00B72BEA">
        <w:rPr>
          <w:b w:val="0"/>
          <w:caps w:val="0"/>
          <w:noProof/>
          <w:sz w:val="22"/>
          <w:szCs w:val="22"/>
        </w:rPr>
        <w:t>30</w:t>
      </w:r>
    </w:p>
    <w:p w:rsidR="00E72347" w:rsidRPr="004C2A39" w:rsidRDefault="00E72347" w:rsidP="005C6565">
      <w:pPr>
        <w:pStyle w:val="Verzeichnis1"/>
        <w:tabs>
          <w:tab w:val="clear" w:pos="9752"/>
          <w:tab w:val="right" w:leader="dot" w:pos="9072"/>
        </w:tabs>
        <w:spacing w:before="0"/>
        <w:rPr>
          <w:b w:val="0"/>
          <w:caps w:val="0"/>
          <w:noProof/>
          <w:sz w:val="22"/>
          <w:szCs w:val="22"/>
        </w:rPr>
      </w:pPr>
      <w:r w:rsidRPr="004C2A39">
        <w:rPr>
          <w:b w:val="0"/>
          <w:caps w:val="0"/>
          <w:noProof/>
          <w:sz w:val="22"/>
          <w:szCs w:val="22"/>
        </w:rPr>
        <w:t>Selbstkontrolle</w:t>
      </w:r>
      <w:r w:rsidRPr="004C2A39">
        <w:rPr>
          <w:b w:val="0"/>
          <w:caps w:val="0"/>
          <w:noProof/>
          <w:sz w:val="22"/>
          <w:szCs w:val="22"/>
        </w:rPr>
        <w:tab/>
      </w:r>
      <w:r w:rsidR="00B72BEA">
        <w:rPr>
          <w:b w:val="0"/>
          <w:caps w:val="0"/>
          <w:noProof/>
          <w:sz w:val="22"/>
          <w:szCs w:val="22"/>
        </w:rPr>
        <w:t>31</w:t>
      </w:r>
    </w:p>
    <w:p w:rsidR="00E72347" w:rsidRPr="004C2A39" w:rsidRDefault="00E72347" w:rsidP="005C6565">
      <w:pPr>
        <w:pStyle w:val="Verzeichnis1"/>
        <w:tabs>
          <w:tab w:val="clear" w:pos="9752"/>
          <w:tab w:val="right" w:leader="dot" w:pos="9072"/>
        </w:tabs>
        <w:spacing w:before="0"/>
        <w:rPr>
          <w:b w:val="0"/>
          <w:caps w:val="0"/>
          <w:noProof/>
          <w:sz w:val="22"/>
          <w:szCs w:val="22"/>
        </w:rPr>
      </w:pPr>
      <w:r w:rsidRPr="004C2A39">
        <w:rPr>
          <w:b w:val="0"/>
          <w:caps w:val="0"/>
          <w:noProof/>
          <w:sz w:val="22"/>
          <w:szCs w:val="22"/>
        </w:rPr>
        <w:t>Über den Auftrieb</w:t>
      </w:r>
      <w:r w:rsidRPr="004C2A39">
        <w:rPr>
          <w:b w:val="0"/>
          <w:caps w:val="0"/>
          <w:noProof/>
          <w:sz w:val="22"/>
          <w:szCs w:val="22"/>
        </w:rPr>
        <w:tab/>
      </w:r>
      <w:r w:rsidR="00B72BEA">
        <w:rPr>
          <w:b w:val="0"/>
          <w:caps w:val="0"/>
          <w:noProof/>
          <w:sz w:val="22"/>
          <w:szCs w:val="22"/>
        </w:rPr>
        <w:t>32</w:t>
      </w:r>
    </w:p>
    <w:p w:rsidR="00E72347" w:rsidRPr="004C2A39" w:rsidRDefault="00E72347" w:rsidP="005C6565">
      <w:pPr>
        <w:pStyle w:val="Verzeichnis1"/>
        <w:tabs>
          <w:tab w:val="clear" w:pos="9752"/>
          <w:tab w:val="right" w:leader="dot" w:pos="9072"/>
        </w:tabs>
        <w:spacing w:before="0"/>
        <w:rPr>
          <w:b w:val="0"/>
          <w:caps w:val="0"/>
          <w:noProof/>
          <w:sz w:val="22"/>
          <w:szCs w:val="22"/>
        </w:rPr>
      </w:pPr>
      <w:r w:rsidRPr="004C2A39">
        <w:rPr>
          <w:b w:val="0"/>
          <w:caps w:val="0"/>
          <w:noProof/>
          <w:sz w:val="22"/>
          <w:szCs w:val="22"/>
        </w:rPr>
        <w:t xml:space="preserve">Wie soll der Mensch im </w:t>
      </w:r>
      <w:r w:rsidR="00B64E03" w:rsidRPr="00B64E03">
        <w:rPr>
          <w:b w:val="0"/>
          <w:caps w:val="0"/>
          <w:noProof/>
          <w:sz w:val="22"/>
          <w:szCs w:val="22"/>
        </w:rPr>
        <w:t>Sinne</w:t>
      </w:r>
      <w:r w:rsidR="00B64E03">
        <w:rPr>
          <w:b w:val="0"/>
          <w:noProof/>
          <w:sz w:val="22"/>
          <w:szCs w:val="22"/>
        </w:rPr>
        <w:t xml:space="preserve"> </w:t>
      </w:r>
      <w:r w:rsidR="00B64E03" w:rsidRPr="001D0A0F">
        <w:rPr>
          <w:b w:val="0"/>
          <w:caps w:val="0"/>
          <w:noProof/>
          <w:sz w:val="22"/>
          <w:szCs w:val="22"/>
        </w:rPr>
        <w:t>Gottes</w:t>
      </w:r>
      <w:r w:rsidRPr="00B64E03">
        <w:rPr>
          <w:b w:val="0"/>
          <w:noProof/>
          <w:sz w:val="22"/>
          <w:szCs w:val="22"/>
        </w:rPr>
        <w:t xml:space="preserve"> </w:t>
      </w:r>
      <w:r w:rsidR="00B64E03" w:rsidRPr="00B64E03">
        <w:rPr>
          <w:b w:val="0"/>
          <w:caps w:val="0"/>
          <w:noProof/>
          <w:sz w:val="22"/>
          <w:szCs w:val="22"/>
        </w:rPr>
        <w:t>l</w:t>
      </w:r>
      <w:r w:rsidRPr="004C2A39">
        <w:rPr>
          <w:b w:val="0"/>
          <w:caps w:val="0"/>
          <w:noProof/>
          <w:sz w:val="22"/>
          <w:szCs w:val="22"/>
        </w:rPr>
        <w:t>eben?</w:t>
      </w:r>
      <w:r w:rsidRPr="004C2A39">
        <w:rPr>
          <w:b w:val="0"/>
          <w:caps w:val="0"/>
          <w:noProof/>
          <w:sz w:val="22"/>
          <w:szCs w:val="22"/>
        </w:rPr>
        <w:tab/>
      </w:r>
      <w:r w:rsidR="00B72BEA">
        <w:rPr>
          <w:b w:val="0"/>
          <w:caps w:val="0"/>
          <w:noProof/>
          <w:sz w:val="22"/>
          <w:szCs w:val="22"/>
        </w:rPr>
        <w:t>33</w:t>
      </w:r>
    </w:p>
    <w:p w:rsidR="00E72347" w:rsidRPr="004C2A39" w:rsidRDefault="00E72347" w:rsidP="005C6565">
      <w:pPr>
        <w:pStyle w:val="Verzeichnis1"/>
        <w:tabs>
          <w:tab w:val="clear" w:pos="9752"/>
          <w:tab w:val="right" w:leader="dot" w:pos="9072"/>
        </w:tabs>
        <w:spacing w:before="0" w:after="0"/>
        <w:rPr>
          <w:b w:val="0"/>
          <w:caps w:val="0"/>
          <w:noProof/>
          <w:sz w:val="22"/>
          <w:szCs w:val="22"/>
        </w:rPr>
      </w:pPr>
      <w:r w:rsidRPr="004C2A39">
        <w:rPr>
          <w:b w:val="0"/>
          <w:caps w:val="0"/>
          <w:noProof/>
          <w:sz w:val="22"/>
          <w:szCs w:val="22"/>
        </w:rPr>
        <w:t>Der Weg zur Besserung</w:t>
      </w:r>
      <w:r w:rsidRPr="004C2A39">
        <w:rPr>
          <w:b w:val="0"/>
          <w:caps w:val="0"/>
          <w:noProof/>
          <w:sz w:val="22"/>
          <w:szCs w:val="22"/>
        </w:rPr>
        <w:tab/>
      </w:r>
      <w:r w:rsidR="00B72BEA">
        <w:rPr>
          <w:b w:val="0"/>
          <w:caps w:val="0"/>
          <w:noProof/>
          <w:sz w:val="22"/>
          <w:szCs w:val="22"/>
        </w:rPr>
        <w:t>34</w:t>
      </w:r>
    </w:p>
    <w:p w:rsidR="00E72347" w:rsidRPr="004C2A39" w:rsidRDefault="00E72347" w:rsidP="005C6565">
      <w:pPr>
        <w:tabs>
          <w:tab w:val="right" w:leader="dot" w:pos="9072"/>
        </w:tabs>
        <w:jc w:val="both"/>
        <w:rPr>
          <w:sz w:val="22"/>
          <w:szCs w:val="22"/>
        </w:rPr>
      </w:pPr>
      <w:r w:rsidRPr="004C2A39">
        <w:rPr>
          <w:sz w:val="22"/>
          <w:szCs w:val="22"/>
        </w:rPr>
        <w:fldChar w:fldCharType="end"/>
      </w:r>
    </w:p>
    <w:sectPr w:rsidR="00E72347" w:rsidRPr="004C2A39" w:rsidSect="00F315A4">
      <w:pgSz w:w="11907" w:h="16840" w:code="9"/>
      <w:pgMar w:top="1418" w:right="1418"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5E56" w:rsidRDefault="00125E56">
      <w:r>
        <w:separator/>
      </w:r>
    </w:p>
  </w:endnote>
  <w:endnote w:type="continuationSeparator" w:id="0">
    <w:p w:rsidR="00125E56" w:rsidRDefault="00125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5E56" w:rsidRDefault="00125E56">
      <w:r>
        <w:separator/>
      </w:r>
    </w:p>
  </w:footnote>
  <w:footnote w:type="continuationSeparator" w:id="0">
    <w:p w:rsidR="00125E56" w:rsidRDefault="00125E56">
      <w:r>
        <w:continuationSeparator/>
      </w:r>
    </w:p>
  </w:footnote>
  <w:footnote w:id="1">
    <w:p w:rsidR="007A2FD1" w:rsidRPr="00122DE9" w:rsidRDefault="007A2FD1" w:rsidP="00E72347">
      <w:pPr>
        <w:tabs>
          <w:tab w:val="left" w:pos="284"/>
        </w:tabs>
        <w:spacing w:line="240" w:lineRule="exact"/>
        <w:ind w:left="284" w:right="102" w:hanging="284"/>
        <w:jc w:val="both"/>
        <w:rPr>
          <w:rFonts w:ascii="Arial" w:hAnsi="Arial" w:cs="Arial"/>
          <w:sz w:val="16"/>
          <w:szCs w:val="16"/>
        </w:rPr>
      </w:pPr>
      <w:r w:rsidRPr="00122DE9">
        <w:rPr>
          <w:rStyle w:val="Funotenzeichen"/>
          <w:rFonts w:ascii="Arial" w:hAnsi="Arial" w:cs="Arial"/>
          <w:sz w:val="22"/>
          <w:szCs w:val="22"/>
        </w:rPr>
        <w:footnoteRef/>
      </w:r>
      <w:r>
        <w:t xml:space="preserve"> </w:t>
      </w:r>
      <w:r>
        <w:tab/>
      </w:r>
      <w:r w:rsidRPr="00122DE9">
        <w:rPr>
          <w:rFonts w:ascii="Arial" w:hAnsi="Arial" w:cs="Arial"/>
          <w:b/>
          <w:caps/>
          <w:sz w:val="16"/>
          <w:szCs w:val="16"/>
        </w:rPr>
        <w:t>g</w:t>
      </w:r>
      <w:r w:rsidRPr="00122DE9">
        <w:rPr>
          <w:rFonts w:ascii="Arial" w:hAnsi="Arial" w:cs="Arial"/>
          <w:b/>
          <w:sz w:val="16"/>
          <w:szCs w:val="16"/>
        </w:rPr>
        <w:t>enetische Information</w:t>
      </w:r>
      <w:r w:rsidRPr="00122DE9">
        <w:rPr>
          <w:rFonts w:ascii="Arial" w:hAnsi="Arial" w:cs="Arial"/>
          <w:sz w:val="16"/>
          <w:szCs w:val="16"/>
        </w:rPr>
        <w:t xml:space="preserve">, Gesamtheit der Baupläne für alle Moleküle, die in einer Zelle synthetisiert werden können. Materieller Träger der genetischen Information ist das Genom bzw. das genetische Material (in den meisten Fällen die doppelsträngige DNS). Jeder einzelne der beiden Stränge eines DNS-Moleküls enthält bereits die vollständige genetische Information des Moleküls, der zweite Strang ist als sein komplementärer Gegenstrang bereits durch den ersten vollständig festgelegt. Die identische Verdopplung der genetischen Information ist die Grundlage des Vererbungsvorgangs. </w:t>
      </w:r>
    </w:p>
  </w:footnote>
  <w:footnote w:id="2">
    <w:p w:rsidR="007A2FD1" w:rsidRPr="005074FA" w:rsidRDefault="007A2FD1">
      <w:pPr>
        <w:tabs>
          <w:tab w:val="left" w:pos="284"/>
        </w:tabs>
        <w:spacing w:line="240" w:lineRule="exact"/>
        <w:ind w:left="284" w:right="102" w:hanging="284"/>
        <w:jc w:val="both"/>
        <w:rPr>
          <w:rFonts w:ascii="Arial" w:hAnsi="Arial" w:cs="Arial"/>
          <w:sz w:val="16"/>
        </w:rPr>
      </w:pPr>
      <w:r w:rsidRPr="005074FA">
        <w:rPr>
          <w:rStyle w:val="Funotenzeichen"/>
          <w:rFonts w:ascii="Arial" w:hAnsi="Arial" w:cs="Arial"/>
          <w:sz w:val="22"/>
          <w:szCs w:val="22"/>
        </w:rPr>
        <w:footnoteRef/>
      </w:r>
      <w:r w:rsidRPr="005074FA">
        <w:rPr>
          <w:rFonts w:ascii="Arial" w:hAnsi="Arial" w:cs="Arial"/>
          <w:sz w:val="22"/>
          <w:szCs w:val="22"/>
        </w:rPr>
        <w:t xml:space="preserve"> </w:t>
      </w:r>
      <w:r>
        <w:tab/>
      </w:r>
      <w:r w:rsidRPr="005074FA">
        <w:rPr>
          <w:rFonts w:ascii="Arial" w:hAnsi="Arial" w:cs="Arial"/>
          <w:b/>
          <w:sz w:val="16"/>
        </w:rPr>
        <w:t>Bergson,</w:t>
      </w:r>
      <w:r w:rsidRPr="005074FA">
        <w:rPr>
          <w:rFonts w:ascii="Arial" w:hAnsi="Arial" w:cs="Arial"/>
          <w:sz w:val="16"/>
        </w:rPr>
        <w:t xml:space="preserve"> Henri, geb. Paris 18.10.1859, gest. </w:t>
      </w:r>
      <w:r>
        <w:rPr>
          <w:rFonts w:ascii="Arial" w:hAnsi="Arial" w:cs="Arial"/>
          <w:sz w:val="16"/>
        </w:rPr>
        <w:t>0</w:t>
      </w:r>
      <w:r w:rsidRPr="005074FA">
        <w:rPr>
          <w:rFonts w:ascii="Arial" w:hAnsi="Arial" w:cs="Arial"/>
          <w:sz w:val="16"/>
        </w:rPr>
        <w:t>4.</w:t>
      </w:r>
      <w:r>
        <w:rPr>
          <w:rFonts w:ascii="Arial" w:hAnsi="Arial" w:cs="Arial"/>
          <w:sz w:val="16"/>
        </w:rPr>
        <w:t>0</w:t>
      </w:r>
      <w:r w:rsidRPr="005074FA">
        <w:rPr>
          <w:rFonts w:ascii="Arial" w:hAnsi="Arial" w:cs="Arial"/>
          <w:sz w:val="16"/>
        </w:rPr>
        <w:t xml:space="preserve">1.1941, frz. Philosoph </w:t>
      </w:r>
      <w:proofErr w:type="spellStart"/>
      <w:r w:rsidRPr="005074FA">
        <w:rPr>
          <w:rFonts w:ascii="Arial" w:hAnsi="Arial" w:cs="Arial"/>
          <w:sz w:val="16"/>
        </w:rPr>
        <w:t>poln</w:t>
      </w:r>
      <w:proofErr w:type="spellEnd"/>
      <w:r w:rsidRPr="005074FA">
        <w:rPr>
          <w:rFonts w:ascii="Arial" w:hAnsi="Arial" w:cs="Arial"/>
          <w:sz w:val="16"/>
        </w:rPr>
        <w:t>.-engl. Herkunft. Vertreter einer spiritualistischen Lebensphilosophie. Die Grundbegriffe sind: der Begriff der subjektiven, unwiederholbaren, kontinuierlichen Zeit, der ›Dauer‹ (</w:t>
      </w:r>
      <w:proofErr w:type="spellStart"/>
      <w:r w:rsidRPr="005074FA">
        <w:rPr>
          <w:rFonts w:ascii="Arial" w:hAnsi="Arial" w:cs="Arial"/>
          <w:sz w:val="16"/>
        </w:rPr>
        <w:t>durée</w:t>
      </w:r>
      <w:proofErr w:type="spellEnd"/>
      <w:r w:rsidRPr="005074FA">
        <w:rPr>
          <w:rFonts w:ascii="Arial" w:hAnsi="Arial" w:cs="Arial"/>
          <w:sz w:val="16"/>
        </w:rPr>
        <w:t>) und des zweckgerichteten ›Lebenstriebs‹ (</w:t>
      </w:r>
      <w:proofErr w:type="spellStart"/>
      <w:r w:rsidRPr="005074FA">
        <w:rPr>
          <w:rFonts w:ascii="Arial" w:hAnsi="Arial" w:cs="Arial"/>
          <w:sz w:val="16"/>
        </w:rPr>
        <w:t>élan</w:t>
      </w:r>
      <w:proofErr w:type="spellEnd"/>
      <w:r w:rsidRPr="005074FA">
        <w:rPr>
          <w:rFonts w:ascii="Arial" w:hAnsi="Arial" w:cs="Arial"/>
          <w:sz w:val="16"/>
        </w:rPr>
        <w:t xml:space="preserve"> vital). Erhielt 1927 den </w:t>
      </w:r>
      <w:r w:rsidRPr="005074FA">
        <w:rPr>
          <w:rFonts w:ascii="Arial" w:hAnsi="Arial" w:cs="Arial"/>
          <w:i/>
          <w:sz w:val="16"/>
        </w:rPr>
        <w:t>Nobelpreis für Literatur</w:t>
      </w:r>
      <w:r w:rsidRPr="005074FA">
        <w:rPr>
          <w:rFonts w:ascii="Arial" w:hAnsi="Arial" w:cs="Arial"/>
          <w:sz w:val="16"/>
        </w:rPr>
        <w:t xml:space="preserve">.  </w:t>
      </w:r>
    </w:p>
    <w:p w:rsidR="007A2FD1" w:rsidRPr="005074FA" w:rsidRDefault="007A2FD1">
      <w:pPr>
        <w:tabs>
          <w:tab w:val="left" w:pos="284"/>
        </w:tabs>
        <w:spacing w:line="240" w:lineRule="exact"/>
        <w:ind w:left="284" w:right="102" w:hanging="284"/>
        <w:jc w:val="both"/>
        <w:rPr>
          <w:rFonts w:ascii="Arial" w:hAnsi="Arial" w:cs="Arial"/>
        </w:rPr>
      </w:pPr>
      <w:r w:rsidRPr="005074FA">
        <w:rPr>
          <w:rFonts w:ascii="Arial" w:hAnsi="Arial" w:cs="Arial"/>
          <w:sz w:val="16"/>
        </w:rPr>
        <w:tab/>
      </w:r>
      <w:r w:rsidRPr="005074FA">
        <w:rPr>
          <w:rFonts w:ascii="Arial" w:hAnsi="Arial" w:cs="Arial"/>
          <w:b/>
          <w:i/>
          <w:sz w:val="16"/>
        </w:rPr>
        <w:t xml:space="preserve">Werke: </w:t>
      </w:r>
      <w:r w:rsidRPr="005074FA">
        <w:rPr>
          <w:rFonts w:ascii="Arial" w:hAnsi="Arial" w:cs="Arial"/>
          <w:sz w:val="16"/>
        </w:rPr>
        <w:t>Materie und Gedächtnis (1896), Schöpfer. Entwicklung (1907).</w:t>
      </w:r>
    </w:p>
  </w:footnote>
  <w:footnote w:id="3">
    <w:p w:rsidR="007A2FD1" w:rsidRPr="008F6E5B" w:rsidRDefault="007A2FD1">
      <w:pPr>
        <w:tabs>
          <w:tab w:val="left" w:pos="284"/>
        </w:tabs>
        <w:spacing w:before="100" w:line="240" w:lineRule="exact"/>
        <w:ind w:left="284" w:right="102" w:hanging="284"/>
        <w:jc w:val="both"/>
        <w:rPr>
          <w:rFonts w:ascii="Arial" w:hAnsi="Arial" w:cs="Arial"/>
          <w:sz w:val="16"/>
        </w:rPr>
      </w:pPr>
      <w:r>
        <w:rPr>
          <w:rStyle w:val="Funotenzeichen"/>
        </w:rPr>
        <w:footnoteRef/>
      </w:r>
      <w:r>
        <w:tab/>
      </w:r>
      <w:r w:rsidRPr="008F6E5B">
        <w:rPr>
          <w:rFonts w:ascii="Arial" w:hAnsi="Arial" w:cs="Arial"/>
          <w:sz w:val="16"/>
        </w:rPr>
        <w:t xml:space="preserve">Der </w:t>
      </w:r>
      <w:r w:rsidRPr="008F6E5B">
        <w:rPr>
          <w:rFonts w:ascii="Arial" w:hAnsi="Arial" w:cs="Arial"/>
          <w:caps/>
          <w:sz w:val="16"/>
        </w:rPr>
        <w:t>Lichtbote Veritas</w:t>
      </w:r>
      <w:r w:rsidRPr="008F6E5B">
        <w:rPr>
          <w:rFonts w:ascii="Arial" w:hAnsi="Arial" w:cs="Arial"/>
          <w:sz w:val="16"/>
        </w:rPr>
        <w:t xml:space="preserve"> ist die Seele des deutschen Philosophen Arthur Schopenhauer. Geb</w:t>
      </w:r>
      <w:r w:rsidR="000B1D1D">
        <w:rPr>
          <w:rFonts w:ascii="Arial" w:hAnsi="Arial" w:cs="Arial"/>
          <w:sz w:val="16"/>
        </w:rPr>
        <w:t>.</w:t>
      </w:r>
      <w:r>
        <w:rPr>
          <w:rFonts w:ascii="Arial" w:hAnsi="Arial" w:cs="Arial"/>
          <w:sz w:val="16"/>
        </w:rPr>
        <w:t xml:space="preserve"> in</w:t>
      </w:r>
      <w:r w:rsidRPr="008F6E5B">
        <w:rPr>
          <w:rFonts w:ascii="Arial" w:hAnsi="Arial" w:cs="Arial"/>
          <w:sz w:val="16"/>
        </w:rPr>
        <w:t xml:space="preserve"> Danzig 22.</w:t>
      </w:r>
      <w:r>
        <w:rPr>
          <w:rFonts w:ascii="Arial" w:hAnsi="Arial" w:cs="Arial"/>
          <w:sz w:val="16"/>
        </w:rPr>
        <w:t>0</w:t>
      </w:r>
      <w:r w:rsidRPr="008F6E5B">
        <w:rPr>
          <w:rFonts w:ascii="Arial" w:hAnsi="Arial" w:cs="Arial"/>
          <w:sz w:val="16"/>
        </w:rPr>
        <w:t>2.1788, gest</w:t>
      </w:r>
      <w:r w:rsidR="000B1D1D">
        <w:rPr>
          <w:rFonts w:ascii="Arial" w:hAnsi="Arial" w:cs="Arial"/>
          <w:sz w:val="16"/>
        </w:rPr>
        <w:t>.</w:t>
      </w:r>
      <w:r>
        <w:rPr>
          <w:rFonts w:ascii="Arial" w:hAnsi="Arial" w:cs="Arial"/>
          <w:sz w:val="16"/>
        </w:rPr>
        <w:t xml:space="preserve"> in</w:t>
      </w:r>
      <w:r w:rsidRPr="008F6E5B">
        <w:rPr>
          <w:rFonts w:ascii="Arial" w:hAnsi="Arial" w:cs="Arial"/>
          <w:sz w:val="16"/>
        </w:rPr>
        <w:t xml:space="preserve"> Frankfurt am Main 21.</w:t>
      </w:r>
      <w:r>
        <w:rPr>
          <w:rFonts w:ascii="Arial" w:hAnsi="Arial" w:cs="Arial"/>
          <w:sz w:val="16"/>
        </w:rPr>
        <w:t>0</w:t>
      </w:r>
      <w:r w:rsidRPr="008F6E5B">
        <w:rPr>
          <w:rFonts w:ascii="Arial" w:hAnsi="Arial" w:cs="Arial"/>
          <w:sz w:val="16"/>
        </w:rPr>
        <w:t xml:space="preserve">9.1860. Prägender </w:t>
      </w:r>
      <w:proofErr w:type="spellStart"/>
      <w:r w:rsidRPr="008F6E5B">
        <w:rPr>
          <w:rFonts w:ascii="Arial" w:hAnsi="Arial" w:cs="Arial"/>
          <w:sz w:val="16"/>
        </w:rPr>
        <w:t>Einfluß</w:t>
      </w:r>
      <w:proofErr w:type="spellEnd"/>
      <w:r w:rsidRPr="008F6E5B">
        <w:rPr>
          <w:rFonts w:ascii="Arial" w:hAnsi="Arial" w:cs="Arial"/>
          <w:sz w:val="16"/>
        </w:rPr>
        <w:t xml:space="preserve"> im </w:t>
      </w:r>
      <w:proofErr w:type="spellStart"/>
      <w:r w:rsidRPr="008F6E5B">
        <w:rPr>
          <w:rFonts w:ascii="Arial" w:hAnsi="Arial" w:cs="Arial"/>
          <w:sz w:val="16"/>
        </w:rPr>
        <w:t>literar</w:t>
      </w:r>
      <w:proofErr w:type="spellEnd"/>
      <w:r w:rsidRPr="008F6E5B">
        <w:rPr>
          <w:rFonts w:ascii="Arial" w:hAnsi="Arial" w:cs="Arial"/>
          <w:sz w:val="16"/>
        </w:rPr>
        <w:t>. Salon seiner Mutter Johanna S. geb. 1766, gest. 1838 in Weimar: Begegnung mit Goethe, Wieland, den Brüdern Schlegel u.</w:t>
      </w:r>
      <w:r>
        <w:rPr>
          <w:rFonts w:ascii="Arial" w:hAnsi="Arial" w:cs="Arial"/>
          <w:sz w:val="16"/>
        </w:rPr>
        <w:t xml:space="preserve"> </w:t>
      </w:r>
      <w:r w:rsidRPr="008F6E5B">
        <w:rPr>
          <w:rFonts w:ascii="Arial" w:hAnsi="Arial" w:cs="Arial"/>
          <w:sz w:val="16"/>
        </w:rPr>
        <w:t xml:space="preserve">a.; Auseinandersetzungen mit Fichte und Hegel. 1819 formuliert Schopenhauer im Titel seines Hauptwerks </w:t>
      </w:r>
      <w:proofErr w:type="spellStart"/>
      <w:r w:rsidRPr="008F6E5B">
        <w:rPr>
          <w:rFonts w:ascii="Arial" w:hAnsi="Arial" w:cs="Arial"/>
          <w:sz w:val="16"/>
        </w:rPr>
        <w:t>programmat</w:t>
      </w:r>
      <w:proofErr w:type="spellEnd"/>
      <w:r w:rsidRPr="008F6E5B">
        <w:rPr>
          <w:rFonts w:ascii="Arial" w:hAnsi="Arial" w:cs="Arial"/>
          <w:sz w:val="16"/>
        </w:rPr>
        <w:t xml:space="preserve">. seine Philosophie: ›Die Welt als Wille und Vorstellung‹. Schopenhauer verbindet die transzendentale Ästhetik Kants mit einer buddhistisch beeinflußten Willensmetaphysik. Das Christentum lehnt er als </w:t>
      </w:r>
      <w:proofErr w:type="spellStart"/>
      <w:r>
        <w:rPr>
          <w:rFonts w:ascii="Arial" w:hAnsi="Arial" w:cs="Arial"/>
          <w:sz w:val="16"/>
        </w:rPr>
        <w:t>un</w:t>
      </w:r>
      <w:r w:rsidRPr="008F6E5B">
        <w:rPr>
          <w:rFonts w:ascii="Arial" w:hAnsi="Arial" w:cs="Arial"/>
          <w:sz w:val="16"/>
        </w:rPr>
        <w:t>philosophis</w:t>
      </w:r>
      <w:r>
        <w:rPr>
          <w:rFonts w:ascii="Arial" w:hAnsi="Arial" w:cs="Arial"/>
          <w:sz w:val="16"/>
        </w:rPr>
        <w:t>ch</w:t>
      </w:r>
      <w:proofErr w:type="spellEnd"/>
      <w:r w:rsidRPr="008F6E5B">
        <w:rPr>
          <w:rFonts w:ascii="Arial" w:hAnsi="Arial" w:cs="Arial"/>
          <w:sz w:val="16"/>
        </w:rPr>
        <w:t xml:space="preserve"> ab. Als höchstes Ziel der Philosophie gilt ihm die Aufhebung des Wollens in einem ›interesselosen Anschauen‹ der Kunst. Sein in glänzendem Stil geschriebenes Werk begann erst um die Mitte des 19.Jh. zu wirken; Einfluß u.</w:t>
      </w:r>
      <w:r>
        <w:rPr>
          <w:rFonts w:ascii="Arial" w:hAnsi="Arial" w:cs="Arial"/>
          <w:sz w:val="16"/>
        </w:rPr>
        <w:t xml:space="preserve"> </w:t>
      </w:r>
      <w:r w:rsidRPr="008F6E5B">
        <w:rPr>
          <w:rFonts w:ascii="Arial" w:hAnsi="Arial" w:cs="Arial"/>
          <w:sz w:val="16"/>
        </w:rPr>
        <w:t>a. auf den jungen Nietzsche sowie auch auf L. Wittgenstein, in der Kunst u.a. auf R. Wagner. In seiner Willens- und Trieblehre nahm Schopenhauer Motive der Psychoanalyse vorweg.</w:t>
      </w:r>
    </w:p>
    <w:p w:rsidR="007A2FD1" w:rsidRPr="008F6E5B" w:rsidRDefault="007A2FD1" w:rsidP="008F6E5B">
      <w:pPr>
        <w:tabs>
          <w:tab w:val="left" w:pos="284"/>
        </w:tabs>
        <w:spacing w:line="240" w:lineRule="exact"/>
        <w:ind w:left="284" w:right="102" w:hanging="284"/>
        <w:jc w:val="both"/>
        <w:rPr>
          <w:rFonts w:ascii="Arial" w:hAnsi="Arial" w:cs="Arial"/>
          <w:sz w:val="16"/>
        </w:rPr>
      </w:pPr>
      <w:r w:rsidRPr="008F6E5B">
        <w:rPr>
          <w:rFonts w:ascii="Arial" w:hAnsi="Arial" w:cs="Arial"/>
          <w:b/>
          <w:i/>
          <w:sz w:val="16"/>
        </w:rPr>
        <w:tab/>
      </w:r>
      <w:r w:rsidRPr="008F6E5B">
        <w:rPr>
          <w:rFonts w:ascii="Arial" w:hAnsi="Arial" w:cs="Arial"/>
          <w:sz w:val="16"/>
        </w:rPr>
        <w:t>Weitere Werke: Über den Willen in der Natur (1836), Die beiden Grundprobleme der Ethik (1841).</w:t>
      </w:r>
    </w:p>
    <w:p w:rsidR="007A2FD1" w:rsidRPr="008F6E5B" w:rsidRDefault="007A2FD1">
      <w:pPr>
        <w:tabs>
          <w:tab w:val="left" w:pos="284"/>
        </w:tabs>
        <w:spacing w:before="100" w:line="240" w:lineRule="exact"/>
        <w:ind w:left="284" w:right="102" w:hanging="284"/>
        <w:jc w:val="both"/>
        <w:rPr>
          <w:rFonts w:ascii="Arial" w:hAnsi="Arial" w:cs="Arial"/>
          <w:sz w:val="16"/>
        </w:rPr>
      </w:pPr>
      <w:r w:rsidRPr="008F6E5B">
        <w:rPr>
          <w:rFonts w:ascii="Arial" w:hAnsi="Arial" w:cs="Arial"/>
          <w:sz w:val="16"/>
        </w:rPr>
        <w:tab/>
        <w:t>Siehe die Broschüre "Was uns VERITAS sagt..." aus der Schriftenreihe der Psychowissenschaftlichen Grenzgebiete.</w:t>
      </w:r>
    </w:p>
  </w:footnote>
  <w:footnote w:id="4">
    <w:p w:rsidR="007A2FD1" w:rsidRPr="00477725" w:rsidRDefault="007A2FD1" w:rsidP="00494BB2">
      <w:pPr>
        <w:tabs>
          <w:tab w:val="left" w:pos="284"/>
        </w:tabs>
        <w:spacing w:line="240" w:lineRule="exact"/>
        <w:ind w:left="284" w:right="102" w:hanging="284"/>
        <w:jc w:val="both"/>
        <w:rPr>
          <w:rFonts w:ascii="Arial" w:hAnsi="Arial" w:cs="Arial"/>
          <w:sz w:val="16"/>
          <w:szCs w:val="16"/>
        </w:rPr>
      </w:pPr>
      <w:r>
        <w:rPr>
          <w:rStyle w:val="Funotenzeichen"/>
        </w:rPr>
        <w:footnoteRef/>
      </w:r>
      <w:r>
        <w:t xml:space="preserve"> </w:t>
      </w:r>
      <w:r>
        <w:tab/>
      </w:r>
      <w:r w:rsidRPr="00494BB2">
        <w:rPr>
          <w:rFonts w:ascii="Arial" w:hAnsi="Arial" w:cs="Arial"/>
          <w:b/>
          <w:sz w:val="16"/>
        </w:rPr>
        <w:t>Spinoza,</w:t>
      </w:r>
      <w:r w:rsidRPr="00494BB2">
        <w:rPr>
          <w:rFonts w:ascii="Arial" w:hAnsi="Arial" w:cs="Arial"/>
          <w:sz w:val="16"/>
        </w:rPr>
        <w:t xml:space="preserve"> Baruch, geb. Amsterdam 24.11.1632, gest. Den Haag 21.</w:t>
      </w:r>
      <w:r>
        <w:rPr>
          <w:rFonts w:ascii="Arial" w:hAnsi="Arial" w:cs="Arial"/>
          <w:sz w:val="16"/>
        </w:rPr>
        <w:t>0</w:t>
      </w:r>
      <w:r w:rsidRPr="00494BB2">
        <w:rPr>
          <w:rFonts w:ascii="Arial" w:hAnsi="Arial" w:cs="Arial"/>
          <w:sz w:val="16"/>
        </w:rPr>
        <w:t>2.1677, niederl</w:t>
      </w:r>
      <w:r>
        <w:rPr>
          <w:rFonts w:ascii="Arial" w:hAnsi="Arial" w:cs="Arial"/>
          <w:sz w:val="16"/>
        </w:rPr>
        <w:t>ändischer</w:t>
      </w:r>
      <w:r w:rsidRPr="00494BB2">
        <w:rPr>
          <w:rFonts w:ascii="Arial" w:hAnsi="Arial" w:cs="Arial"/>
          <w:sz w:val="16"/>
        </w:rPr>
        <w:t xml:space="preserve">. Philosoph. Bedeutendster Systematiker des Rationalismus und Pantheismus. Seine Philosophie postuliert die Identität von Gott und Natur (Monismus): Gott, verstanden als die alles umfassende Natur, ist die absolute, ewige Substanz, von deren unendlichen Attributen dem Menschen Ausdehnung (Materie) und Denken (Geist) zugänglich sind. In seinem anonym erschienenen </w:t>
      </w:r>
      <w:r>
        <w:rPr>
          <w:rFonts w:ascii="Arial" w:hAnsi="Arial" w:cs="Arial"/>
          <w:sz w:val="16"/>
        </w:rPr>
        <w:t>"</w:t>
      </w:r>
      <w:r w:rsidRPr="00494BB2">
        <w:rPr>
          <w:rFonts w:ascii="Arial" w:hAnsi="Arial" w:cs="Arial"/>
          <w:sz w:val="16"/>
        </w:rPr>
        <w:t xml:space="preserve">Tractatus </w:t>
      </w:r>
      <w:proofErr w:type="spellStart"/>
      <w:r w:rsidRPr="00494BB2">
        <w:rPr>
          <w:rFonts w:ascii="Arial" w:hAnsi="Arial" w:cs="Arial"/>
          <w:sz w:val="16"/>
        </w:rPr>
        <w:t>theologico</w:t>
      </w:r>
      <w:proofErr w:type="spellEnd"/>
      <w:r w:rsidRPr="00494BB2">
        <w:rPr>
          <w:rFonts w:ascii="Arial" w:hAnsi="Arial" w:cs="Arial"/>
          <w:sz w:val="16"/>
        </w:rPr>
        <w:t xml:space="preserve">- </w:t>
      </w:r>
      <w:proofErr w:type="spellStart"/>
      <w:r w:rsidRPr="00494BB2">
        <w:rPr>
          <w:rFonts w:ascii="Arial" w:hAnsi="Arial" w:cs="Arial"/>
          <w:sz w:val="16"/>
        </w:rPr>
        <w:t>politicus</w:t>
      </w:r>
      <w:proofErr w:type="spellEnd"/>
      <w:r>
        <w:rPr>
          <w:rFonts w:ascii="Arial" w:hAnsi="Arial" w:cs="Arial"/>
          <w:sz w:val="16"/>
        </w:rPr>
        <w:t xml:space="preserve">" </w:t>
      </w:r>
      <w:r w:rsidRPr="00494BB2">
        <w:rPr>
          <w:rFonts w:ascii="Arial" w:hAnsi="Arial" w:cs="Arial"/>
          <w:sz w:val="16"/>
        </w:rPr>
        <w:t>(1670), neben einem Traktat über Descartes</w:t>
      </w:r>
      <w:r>
        <w:rPr>
          <w:rFonts w:ascii="Arial" w:hAnsi="Arial" w:cs="Arial"/>
          <w:sz w:val="16"/>
        </w:rPr>
        <w:t xml:space="preserve"> "</w:t>
      </w:r>
      <w:r w:rsidRPr="00494BB2">
        <w:rPr>
          <w:rFonts w:ascii="Arial" w:hAnsi="Arial" w:cs="Arial"/>
          <w:sz w:val="16"/>
        </w:rPr>
        <w:t xml:space="preserve">Principia </w:t>
      </w:r>
      <w:proofErr w:type="spellStart"/>
      <w:r w:rsidRPr="00494BB2">
        <w:rPr>
          <w:rFonts w:ascii="Arial" w:hAnsi="Arial" w:cs="Arial"/>
          <w:sz w:val="16"/>
        </w:rPr>
        <w:t>philosophiae</w:t>
      </w:r>
      <w:proofErr w:type="spellEnd"/>
      <w:r>
        <w:rPr>
          <w:rFonts w:ascii="Arial" w:hAnsi="Arial" w:cs="Arial"/>
          <w:sz w:val="16"/>
        </w:rPr>
        <w:t xml:space="preserve">" </w:t>
      </w:r>
      <w:r w:rsidRPr="00494BB2">
        <w:rPr>
          <w:rFonts w:ascii="Arial" w:hAnsi="Arial" w:cs="Arial"/>
          <w:sz w:val="16"/>
        </w:rPr>
        <w:t>der einzigen zu seinen Lebzeiten erschienenen Schrift, verteidigt Spinoza die Ideen der Freiheit des Denkens und der Toleranz. Bedeutenden Einfluß gewann er im deutschen Idealismus und in der deutschen Romantik.</w:t>
      </w:r>
    </w:p>
  </w:footnote>
  <w:footnote w:id="5">
    <w:p w:rsidR="007A2FD1" w:rsidRPr="007F6837" w:rsidRDefault="007A2FD1" w:rsidP="001766AE">
      <w:pPr>
        <w:pStyle w:val="Funotentext"/>
        <w:tabs>
          <w:tab w:val="left" w:pos="284"/>
        </w:tabs>
        <w:spacing w:after="120" w:line="240" w:lineRule="exact"/>
        <w:rPr>
          <w:rFonts w:ascii="Arial" w:hAnsi="Arial" w:cs="Arial"/>
          <w:sz w:val="16"/>
          <w:szCs w:val="16"/>
        </w:rPr>
      </w:pPr>
      <w:r w:rsidRPr="007F6837">
        <w:rPr>
          <w:rStyle w:val="Funotenzeichen"/>
          <w:rFonts w:ascii="Arial" w:hAnsi="Arial" w:cs="Arial"/>
        </w:rPr>
        <w:footnoteRef/>
      </w:r>
      <w:r w:rsidRPr="007F6837">
        <w:rPr>
          <w:rFonts w:ascii="Arial" w:hAnsi="Arial" w:cs="Arial"/>
        </w:rPr>
        <w:t xml:space="preserve"> </w:t>
      </w:r>
      <w:r>
        <w:tab/>
      </w:r>
      <w:r w:rsidRPr="007F6837">
        <w:rPr>
          <w:rFonts w:ascii="Arial" w:hAnsi="Arial" w:cs="Arial"/>
          <w:sz w:val="16"/>
          <w:szCs w:val="16"/>
        </w:rPr>
        <w:t>Das Bewußtsein ist demnach auch nicht mit dem Hirn identisch. Ein Trugschluß, der in der Medizin immer noch vorherrscht.</w:t>
      </w:r>
    </w:p>
  </w:footnote>
  <w:footnote w:id="6">
    <w:p w:rsidR="007A2FD1" w:rsidRDefault="007A2FD1">
      <w:pPr>
        <w:pStyle w:val="Funotentext"/>
        <w:tabs>
          <w:tab w:val="left" w:pos="284"/>
        </w:tabs>
        <w:spacing w:line="240" w:lineRule="exact"/>
      </w:pPr>
      <w:r w:rsidRPr="007F6837">
        <w:rPr>
          <w:rStyle w:val="Funotenzeichen"/>
          <w:rFonts w:ascii="Arial" w:hAnsi="Arial" w:cs="Arial"/>
          <w:sz w:val="22"/>
          <w:szCs w:val="22"/>
        </w:rPr>
        <w:footnoteRef/>
      </w:r>
      <w:r w:rsidRPr="007F6837">
        <w:rPr>
          <w:rFonts w:ascii="Arial" w:hAnsi="Arial" w:cs="Arial"/>
          <w:sz w:val="22"/>
          <w:szCs w:val="22"/>
        </w:rPr>
        <w:t xml:space="preserve"> </w:t>
      </w:r>
      <w:r w:rsidRPr="007F6837">
        <w:rPr>
          <w:rFonts w:ascii="Arial" w:hAnsi="Arial" w:cs="Arial"/>
          <w:sz w:val="16"/>
          <w:szCs w:val="16"/>
        </w:rPr>
        <w:tab/>
        <w:t>Hier haben wir eine gute Erklärung für die christlichen Wunderheilungen.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FD1" w:rsidRDefault="007A2FD1">
    <w:pPr>
      <w:pStyle w:val="Kopfzeile"/>
      <w:jc w:val="cente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sidR="00D7530D">
      <w:rPr>
        <w:rStyle w:val="Seitenzahl"/>
        <w:noProof/>
      </w:rPr>
      <w:t>31</w:t>
    </w:r>
    <w:r>
      <w:rPr>
        <w:rStyle w:val="Seitenzahl"/>
      </w:rPr>
      <w:fldChar w:fldCharType="end"/>
    </w:r>
    <w:r>
      <w:rPr>
        <w:rStyle w:val="Seitenzah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6CA3"/>
    <w:multiLevelType w:val="singleLevel"/>
    <w:tmpl w:val="A55A1BEA"/>
    <w:lvl w:ilvl="0">
      <w:start w:val="1"/>
      <w:numFmt w:val="bullet"/>
      <w:lvlText w:val=""/>
      <w:lvlJc w:val="left"/>
      <w:pPr>
        <w:tabs>
          <w:tab w:val="num" w:pos="454"/>
        </w:tabs>
        <w:ind w:left="454" w:hanging="454"/>
      </w:pPr>
      <w:rPr>
        <w:rFonts w:ascii="Symbol" w:hAnsi="Symbol" w:hint="default"/>
        <w:sz w:val="24"/>
      </w:rPr>
    </w:lvl>
  </w:abstractNum>
  <w:abstractNum w:abstractNumId="1" w15:restartNumberingAfterBreak="0">
    <w:nsid w:val="07E21D0F"/>
    <w:multiLevelType w:val="singleLevel"/>
    <w:tmpl w:val="A55A1BEA"/>
    <w:lvl w:ilvl="0">
      <w:start w:val="1"/>
      <w:numFmt w:val="bullet"/>
      <w:lvlText w:val=""/>
      <w:lvlJc w:val="left"/>
      <w:pPr>
        <w:tabs>
          <w:tab w:val="num" w:pos="454"/>
        </w:tabs>
        <w:ind w:left="454" w:hanging="454"/>
      </w:pPr>
      <w:rPr>
        <w:rFonts w:ascii="Symbol" w:hAnsi="Symbol" w:hint="default"/>
        <w:sz w:val="24"/>
      </w:rPr>
    </w:lvl>
  </w:abstractNum>
  <w:abstractNum w:abstractNumId="2" w15:restartNumberingAfterBreak="0">
    <w:nsid w:val="08111FB0"/>
    <w:multiLevelType w:val="singleLevel"/>
    <w:tmpl w:val="A55A1BEA"/>
    <w:lvl w:ilvl="0">
      <w:start w:val="1"/>
      <w:numFmt w:val="bullet"/>
      <w:lvlText w:val=""/>
      <w:lvlJc w:val="left"/>
      <w:pPr>
        <w:tabs>
          <w:tab w:val="num" w:pos="454"/>
        </w:tabs>
        <w:ind w:left="454" w:hanging="454"/>
      </w:pPr>
      <w:rPr>
        <w:rFonts w:ascii="Symbol" w:hAnsi="Symbol" w:hint="default"/>
        <w:sz w:val="24"/>
      </w:rPr>
    </w:lvl>
  </w:abstractNum>
  <w:abstractNum w:abstractNumId="3" w15:restartNumberingAfterBreak="0">
    <w:nsid w:val="0CD03002"/>
    <w:multiLevelType w:val="hybridMultilevel"/>
    <w:tmpl w:val="6CC41D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657DC4"/>
    <w:multiLevelType w:val="hybridMultilevel"/>
    <w:tmpl w:val="077A13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2224CBC"/>
    <w:multiLevelType w:val="singleLevel"/>
    <w:tmpl w:val="A55A1BEA"/>
    <w:lvl w:ilvl="0">
      <w:start w:val="1"/>
      <w:numFmt w:val="bullet"/>
      <w:lvlText w:val=""/>
      <w:lvlJc w:val="left"/>
      <w:pPr>
        <w:tabs>
          <w:tab w:val="num" w:pos="454"/>
        </w:tabs>
        <w:ind w:left="454" w:hanging="454"/>
      </w:pPr>
      <w:rPr>
        <w:rFonts w:ascii="Symbol" w:hAnsi="Symbol" w:hint="default"/>
        <w:sz w:val="24"/>
      </w:rPr>
    </w:lvl>
  </w:abstractNum>
  <w:abstractNum w:abstractNumId="6" w15:restartNumberingAfterBreak="0">
    <w:nsid w:val="1CB873AC"/>
    <w:multiLevelType w:val="hybridMultilevel"/>
    <w:tmpl w:val="6A1C1B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E403A38"/>
    <w:multiLevelType w:val="singleLevel"/>
    <w:tmpl w:val="A55A1BEA"/>
    <w:lvl w:ilvl="0">
      <w:start w:val="1"/>
      <w:numFmt w:val="bullet"/>
      <w:lvlText w:val=""/>
      <w:lvlJc w:val="left"/>
      <w:pPr>
        <w:tabs>
          <w:tab w:val="num" w:pos="454"/>
        </w:tabs>
        <w:ind w:left="454" w:hanging="454"/>
      </w:pPr>
      <w:rPr>
        <w:rFonts w:ascii="Symbol" w:hAnsi="Symbol" w:hint="default"/>
        <w:sz w:val="24"/>
      </w:rPr>
    </w:lvl>
  </w:abstractNum>
  <w:abstractNum w:abstractNumId="8" w15:restartNumberingAfterBreak="0">
    <w:nsid w:val="1F7C2132"/>
    <w:multiLevelType w:val="singleLevel"/>
    <w:tmpl w:val="A55A1BEA"/>
    <w:lvl w:ilvl="0">
      <w:start w:val="1"/>
      <w:numFmt w:val="bullet"/>
      <w:lvlText w:val=""/>
      <w:lvlJc w:val="left"/>
      <w:pPr>
        <w:tabs>
          <w:tab w:val="num" w:pos="454"/>
        </w:tabs>
        <w:ind w:left="454" w:hanging="454"/>
      </w:pPr>
      <w:rPr>
        <w:rFonts w:ascii="Symbol" w:hAnsi="Symbol" w:hint="default"/>
        <w:sz w:val="24"/>
      </w:rPr>
    </w:lvl>
  </w:abstractNum>
  <w:abstractNum w:abstractNumId="9" w15:restartNumberingAfterBreak="0">
    <w:nsid w:val="238C6559"/>
    <w:multiLevelType w:val="hybridMultilevel"/>
    <w:tmpl w:val="6010C4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933511C"/>
    <w:multiLevelType w:val="hybridMultilevel"/>
    <w:tmpl w:val="DB4ED1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1361F0B"/>
    <w:multiLevelType w:val="hybridMultilevel"/>
    <w:tmpl w:val="28243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F491CF7"/>
    <w:multiLevelType w:val="singleLevel"/>
    <w:tmpl w:val="A55A1BEA"/>
    <w:lvl w:ilvl="0">
      <w:start w:val="1"/>
      <w:numFmt w:val="bullet"/>
      <w:lvlText w:val=""/>
      <w:lvlJc w:val="left"/>
      <w:pPr>
        <w:tabs>
          <w:tab w:val="num" w:pos="454"/>
        </w:tabs>
        <w:ind w:left="454" w:hanging="454"/>
      </w:pPr>
      <w:rPr>
        <w:rFonts w:ascii="Symbol" w:hAnsi="Symbol" w:hint="default"/>
        <w:sz w:val="24"/>
      </w:rPr>
    </w:lvl>
  </w:abstractNum>
  <w:abstractNum w:abstractNumId="13" w15:restartNumberingAfterBreak="0">
    <w:nsid w:val="3F597519"/>
    <w:multiLevelType w:val="singleLevel"/>
    <w:tmpl w:val="A55A1BEA"/>
    <w:lvl w:ilvl="0">
      <w:start w:val="1"/>
      <w:numFmt w:val="bullet"/>
      <w:lvlText w:val=""/>
      <w:lvlJc w:val="left"/>
      <w:pPr>
        <w:tabs>
          <w:tab w:val="num" w:pos="454"/>
        </w:tabs>
        <w:ind w:left="454" w:hanging="454"/>
      </w:pPr>
      <w:rPr>
        <w:rFonts w:ascii="Symbol" w:hAnsi="Symbol" w:hint="default"/>
        <w:sz w:val="24"/>
      </w:rPr>
    </w:lvl>
  </w:abstractNum>
  <w:abstractNum w:abstractNumId="14" w15:restartNumberingAfterBreak="0">
    <w:nsid w:val="3F607F3C"/>
    <w:multiLevelType w:val="singleLevel"/>
    <w:tmpl w:val="A55A1BEA"/>
    <w:lvl w:ilvl="0">
      <w:start w:val="1"/>
      <w:numFmt w:val="bullet"/>
      <w:lvlText w:val=""/>
      <w:lvlJc w:val="left"/>
      <w:pPr>
        <w:tabs>
          <w:tab w:val="num" w:pos="454"/>
        </w:tabs>
        <w:ind w:left="454" w:hanging="454"/>
      </w:pPr>
      <w:rPr>
        <w:rFonts w:ascii="Symbol" w:hAnsi="Symbol" w:hint="default"/>
        <w:sz w:val="24"/>
      </w:rPr>
    </w:lvl>
  </w:abstractNum>
  <w:abstractNum w:abstractNumId="15" w15:restartNumberingAfterBreak="0">
    <w:nsid w:val="4A3F0A91"/>
    <w:multiLevelType w:val="singleLevel"/>
    <w:tmpl w:val="A55A1BEA"/>
    <w:lvl w:ilvl="0">
      <w:start w:val="1"/>
      <w:numFmt w:val="bullet"/>
      <w:lvlText w:val=""/>
      <w:lvlJc w:val="left"/>
      <w:pPr>
        <w:tabs>
          <w:tab w:val="num" w:pos="454"/>
        </w:tabs>
        <w:ind w:left="454" w:hanging="454"/>
      </w:pPr>
      <w:rPr>
        <w:rFonts w:ascii="Symbol" w:hAnsi="Symbol" w:hint="default"/>
        <w:sz w:val="24"/>
      </w:rPr>
    </w:lvl>
  </w:abstractNum>
  <w:abstractNum w:abstractNumId="16" w15:restartNumberingAfterBreak="0">
    <w:nsid w:val="665762A1"/>
    <w:multiLevelType w:val="singleLevel"/>
    <w:tmpl w:val="A55A1BEA"/>
    <w:lvl w:ilvl="0">
      <w:start w:val="1"/>
      <w:numFmt w:val="bullet"/>
      <w:lvlText w:val=""/>
      <w:lvlJc w:val="left"/>
      <w:pPr>
        <w:tabs>
          <w:tab w:val="num" w:pos="454"/>
        </w:tabs>
        <w:ind w:left="454" w:hanging="454"/>
      </w:pPr>
      <w:rPr>
        <w:rFonts w:ascii="Symbol" w:hAnsi="Symbol" w:hint="default"/>
        <w:sz w:val="24"/>
      </w:rPr>
    </w:lvl>
  </w:abstractNum>
  <w:abstractNum w:abstractNumId="17" w15:restartNumberingAfterBreak="0">
    <w:nsid w:val="667A33C6"/>
    <w:multiLevelType w:val="hybridMultilevel"/>
    <w:tmpl w:val="F57E97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EF16589"/>
    <w:multiLevelType w:val="hybridMultilevel"/>
    <w:tmpl w:val="172096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6031196"/>
    <w:multiLevelType w:val="hybridMultilevel"/>
    <w:tmpl w:val="478402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7BE7BF7"/>
    <w:multiLevelType w:val="singleLevel"/>
    <w:tmpl w:val="A55A1BEA"/>
    <w:lvl w:ilvl="0">
      <w:start w:val="1"/>
      <w:numFmt w:val="bullet"/>
      <w:lvlText w:val=""/>
      <w:lvlJc w:val="left"/>
      <w:pPr>
        <w:tabs>
          <w:tab w:val="num" w:pos="454"/>
        </w:tabs>
        <w:ind w:left="454" w:hanging="454"/>
      </w:pPr>
      <w:rPr>
        <w:rFonts w:ascii="Symbol" w:hAnsi="Symbol" w:hint="default"/>
        <w:sz w:val="24"/>
      </w:rPr>
    </w:lvl>
  </w:abstractNum>
  <w:abstractNum w:abstractNumId="21" w15:restartNumberingAfterBreak="0">
    <w:nsid w:val="7FDE3808"/>
    <w:multiLevelType w:val="singleLevel"/>
    <w:tmpl w:val="A55A1BEA"/>
    <w:lvl w:ilvl="0">
      <w:start w:val="1"/>
      <w:numFmt w:val="bullet"/>
      <w:lvlText w:val=""/>
      <w:lvlJc w:val="left"/>
      <w:pPr>
        <w:tabs>
          <w:tab w:val="num" w:pos="454"/>
        </w:tabs>
        <w:ind w:left="454" w:hanging="454"/>
      </w:pPr>
      <w:rPr>
        <w:rFonts w:ascii="Symbol" w:hAnsi="Symbol" w:hint="default"/>
        <w:sz w:val="24"/>
      </w:rPr>
    </w:lvl>
  </w:abstractNum>
  <w:num w:numId="1">
    <w:abstractNumId w:val="7"/>
  </w:num>
  <w:num w:numId="2">
    <w:abstractNumId w:val="13"/>
  </w:num>
  <w:num w:numId="3">
    <w:abstractNumId w:val="8"/>
  </w:num>
  <w:num w:numId="4">
    <w:abstractNumId w:val="14"/>
  </w:num>
  <w:num w:numId="5">
    <w:abstractNumId w:val="20"/>
  </w:num>
  <w:num w:numId="6">
    <w:abstractNumId w:val="5"/>
  </w:num>
  <w:num w:numId="7">
    <w:abstractNumId w:val="2"/>
  </w:num>
  <w:num w:numId="8">
    <w:abstractNumId w:val="15"/>
  </w:num>
  <w:num w:numId="9">
    <w:abstractNumId w:val="0"/>
  </w:num>
  <w:num w:numId="10">
    <w:abstractNumId w:val="16"/>
  </w:num>
  <w:num w:numId="11">
    <w:abstractNumId w:val="1"/>
  </w:num>
  <w:num w:numId="12">
    <w:abstractNumId w:val="21"/>
  </w:num>
  <w:num w:numId="13">
    <w:abstractNumId w:val="12"/>
  </w:num>
  <w:num w:numId="14">
    <w:abstractNumId w:val="4"/>
  </w:num>
  <w:num w:numId="15">
    <w:abstractNumId w:val="6"/>
  </w:num>
  <w:num w:numId="16">
    <w:abstractNumId w:val="3"/>
  </w:num>
  <w:num w:numId="17">
    <w:abstractNumId w:val="17"/>
  </w:num>
  <w:num w:numId="18">
    <w:abstractNumId w:val="18"/>
  </w:num>
  <w:num w:numId="19">
    <w:abstractNumId w:val="19"/>
  </w:num>
  <w:num w:numId="20">
    <w:abstractNumId w:val="9"/>
  </w:num>
  <w:num w:numId="21">
    <w:abstractNumId w:val="10"/>
  </w:num>
  <w:num w:numId="22">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2347"/>
    <w:rsid w:val="00080663"/>
    <w:rsid w:val="000B1D1D"/>
    <w:rsid w:val="000B3422"/>
    <w:rsid w:val="000D1BCE"/>
    <w:rsid w:val="00122DE9"/>
    <w:rsid w:val="00125E56"/>
    <w:rsid w:val="00152678"/>
    <w:rsid w:val="001766AE"/>
    <w:rsid w:val="001778B6"/>
    <w:rsid w:val="001D0A0F"/>
    <w:rsid w:val="001F20FF"/>
    <w:rsid w:val="0021250C"/>
    <w:rsid w:val="002324A8"/>
    <w:rsid w:val="0026305D"/>
    <w:rsid w:val="002A7C67"/>
    <w:rsid w:val="002B0D50"/>
    <w:rsid w:val="002D134E"/>
    <w:rsid w:val="003031FB"/>
    <w:rsid w:val="00305304"/>
    <w:rsid w:val="003064E8"/>
    <w:rsid w:val="00322DA9"/>
    <w:rsid w:val="00351DC2"/>
    <w:rsid w:val="003A4801"/>
    <w:rsid w:val="003B2A7C"/>
    <w:rsid w:val="00447C0D"/>
    <w:rsid w:val="00474E71"/>
    <w:rsid w:val="00477725"/>
    <w:rsid w:val="00477BDA"/>
    <w:rsid w:val="004918B8"/>
    <w:rsid w:val="00494BB2"/>
    <w:rsid w:val="004C2A39"/>
    <w:rsid w:val="004C4A81"/>
    <w:rsid w:val="005074FA"/>
    <w:rsid w:val="00590946"/>
    <w:rsid w:val="005929FE"/>
    <w:rsid w:val="005C6565"/>
    <w:rsid w:val="005E3B3D"/>
    <w:rsid w:val="006606F7"/>
    <w:rsid w:val="00670DCF"/>
    <w:rsid w:val="006B3706"/>
    <w:rsid w:val="006C3323"/>
    <w:rsid w:val="00716773"/>
    <w:rsid w:val="0077090C"/>
    <w:rsid w:val="00794D63"/>
    <w:rsid w:val="007978E7"/>
    <w:rsid w:val="007A2FD1"/>
    <w:rsid w:val="007F6837"/>
    <w:rsid w:val="00851832"/>
    <w:rsid w:val="0085528F"/>
    <w:rsid w:val="008610AC"/>
    <w:rsid w:val="00897CE1"/>
    <w:rsid w:val="008A1CFA"/>
    <w:rsid w:val="008F6E5B"/>
    <w:rsid w:val="00937BE4"/>
    <w:rsid w:val="009D058D"/>
    <w:rsid w:val="009E4C7E"/>
    <w:rsid w:val="00A43032"/>
    <w:rsid w:val="00A63AC7"/>
    <w:rsid w:val="00A8143A"/>
    <w:rsid w:val="00AA3443"/>
    <w:rsid w:val="00AA6A8F"/>
    <w:rsid w:val="00B64E03"/>
    <w:rsid w:val="00B70111"/>
    <w:rsid w:val="00B72BEA"/>
    <w:rsid w:val="00BB25EF"/>
    <w:rsid w:val="00BF0EC6"/>
    <w:rsid w:val="00CF14E1"/>
    <w:rsid w:val="00CF6D02"/>
    <w:rsid w:val="00D31098"/>
    <w:rsid w:val="00D70112"/>
    <w:rsid w:val="00D7530D"/>
    <w:rsid w:val="00DE1D6A"/>
    <w:rsid w:val="00E56315"/>
    <w:rsid w:val="00E72347"/>
    <w:rsid w:val="00E82CD8"/>
    <w:rsid w:val="00E90F48"/>
    <w:rsid w:val="00EB19A4"/>
    <w:rsid w:val="00EF0C5F"/>
    <w:rsid w:val="00EF4D01"/>
    <w:rsid w:val="00F269CE"/>
    <w:rsid w:val="00F315A4"/>
    <w:rsid w:val="00F377F2"/>
    <w:rsid w:val="00F95F4D"/>
    <w:rsid w:val="00FD60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BCED20-46AB-4DAB-B60E-274C9D3A9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Pr>
      <w:sz w:val="24"/>
    </w:rPr>
  </w:style>
  <w:style w:type="paragraph" w:styleId="berschrift1">
    <w:name w:val="heading 1"/>
    <w:basedOn w:val="Standard"/>
    <w:next w:val="Standard"/>
    <w:qFormat/>
    <w:pPr>
      <w:keepNext/>
      <w:spacing w:line="240" w:lineRule="exact"/>
      <w:outlineLvl w:val="0"/>
    </w:pPr>
    <w:rPr>
      <w:rFonts w:ascii="Arial" w:hAnsi="Arial"/>
      <w:b/>
      <w:kern w:val="28"/>
    </w:rPr>
  </w:style>
  <w:style w:type="paragraph" w:styleId="berschrift2">
    <w:name w:val="heading 2"/>
    <w:basedOn w:val="Standard"/>
    <w:next w:val="Standard"/>
    <w:qFormat/>
    <w:pPr>
      <w:keepNext/>
      <w:spacing w:before="120" w:after="120" w:line="240" w:lineRule="exact"/>
      <w:jc w:val="both"/>
      <w:outlineLvl w:val="1"/>
    </w:pPr>
    <w:rPr>
      <w:rFonts w:ascii="Arial" w:hAnsi="Arial"/>
      <w:b/>
      <w:caps/>
      <w:spacing w:val="10"/>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Verzeichnis1">
    <w:name w:val="toc 1"/>
    <w:basedOn w:val="Standard"/>
    <w:next w:val="Standard"/>
    <w:semiHidden/>
    <w:pPr>
      <w:tabs>
        <w:tab w:val="right" w:leader="dot" w:pos="9752"/>
      </w:tabs>
      <w:spacing w:before="120" w:after="120"/>
    </w:pPr>
    <w:rPr>
      <w:b/>
      <w:caps/>
      <w:sz w:val="20"/>
    </w:rPr>
  </w:style>
  <w:style w:type="paragraph" w:styleId="Verzeichnis2">
    <w:name w:val="toc 2"/>
    <w:basedOn w:val="Standard"/>
    <w:next w:val="Standard"/>
    <w:semiHidden/>
    <w:pPr>
      <w:tabs>
        <w:tab w:val="right" w:leader="dot" w:pos="9752"/>
      </w:tabs>
      <w:ind w:left="240"/>
    </w:pPr>
    <w:rPr>
      <w:smallCaps/>
      <w:sz w:val="20"/>
    </w:rPr>
  </w:style>
  <w:style w:type="paragraph" w:styleId="Verzeichnis3">
    <w:name w:val="toc 3"/>
    <w:basedOn w:val="Standard"/>
    <w:next w:val="Standard"/>
    <w:semiHidden/>
    <w:pPr>
      <w:tabs>
        <w:tab w:val="right" w:leader="dot" w:pos="9752"/>
      </w:tabs>
      <w:ind w:left="480"/>
    </w:pPr>
    <w:rPr>
      <w:i/>
      <w:sz w:val="20"/>
    </w:rPr>
  </w:style>
  <w:style w:type="paragraph" w:styleId="Verzeichnis4">
    <w:name w:val="toc 4"/>
    <w:basedOn w:val="Standard"/>
    <w:next w:val="Standard"/>
    <w:semiHidden/>
    <w:pPr>
      <w:tabs>
        <w:tab w:val="right" w:leader="dot" w:pos="9752"/>
      </w:tabs>
      <w:ind w:left="720"/>
    </w:pPr>
    <w:rPr>
      <w:sz w:val="18"/>
    </w:rPr>
  </w:style>
  <w:style w:type="paragraph" w:styleId="Verzeichnis5">
    <w:name w:val="toc 5"/>
    <w:basedOn w:val="Standard"/>
    <w:next w:val="Standard"/>
    <w:semiHidden/>
    <w:pPr>
      <w:tabs>
        <w:tab w:val="right" w:leader="dot" w:pos="9752"/>
      </w:tabs>
      <w:ind w:left="960"/>
    </w:pPr>
    <w:rPr>
      <w:sz w:val="18"/>
    </w:rPr>
  </w:style>
  <w:style w:type="paragraph" w:styleId="Verzeichnis6">
    <w:name w:val="toc 6"/>
    <w:basedOn w:val="Standard"/>
    <w:next w:val="Standard"/>
    <w:semiHidden/>
    <w:pPr>
      <w:tabs>
        <w:tab w:val="right" w:leader="dot" w:pos="9752"/>
      </w:tabs>
      <w:ind w:left="1200"/>
    </w:pPr>
    <w:rPr>
      <w:sz w:val="18"/>
    </w:rPr>
  </w:style>
  <w:style w:type="paragraph" w:styleId="Verzeichnis7">
    <w:name w:val="toc 7"/>
    <w:basedOn w:val="Standard"/>
    <w:next w:val="Standard"/>
    <w:semiHidden/>
    <w:pPr>
      <w:tabs>
        <w:tab w:val="right" w:leader="dot" w:pos="9752"/>
      </w:tabs>
      <w:ind w:left="1440"/>
    </w:pPr>
    <w:rPr>
      <w:sz w:val="18"/>
    </w:rPr>
  </w:style>
  <w:style w:type="paragraph" w:styleId="Verzeichnis8">
    <w:name w:val="toc 8"/>
    <w:basedOn w:val="Standard"/>
    <w:next w:val="Standard"/>
    <w:semiHidden/>
    <w:pPr>
      <w:tabs>
        <w:tab w:val="right" w:leader="dot" w:pos="9752"/>
      </w:tabs>
      <w:ind w:left="1680"/>
    </w:pPr>
    <w:rPr>
      <w:sz w:val="18"/>
    </w:rPr>
  </w:style>
  <w:style w:type="paragraph" w:styleId="Verzeichnis9">
    <w:name w:val="toc 9"/>
    <w:basedOn w:val="Standard"/>
    <w:next w:val="Standard"/>
    <w:semiHidden/>
    <w:pPr>
      <w:tabs>
        <w:tab w:val="right" w:leader="dot" w:pos="9752"/>
      </w:tabs>
      <w:ind w:left="1920"/>
    </w:pPr>
    <w:rPr>
      <w:sz w:val="18"/>
    </w:rPr>
  </w:style>
  <w:style w:type="character" w:styleId="Hyperlink">
    <w:name w:val="Hyperlink"/>
    <w:rsid w:val="00E72347"/>
    <w:rPr>
      <w:color w:val="0000FF"/>
      <w:u w:val="single"/>
    </w:rPr>
  </w:style>
  <w:style w:type="paragraph" w:styleId="Titel">
    <w:name w:val="Title"/>
    <w:basedOn w:val="Standard"/>
    <w:link w:val="TitelZchn"/>
    <w:qFormat/>
    <w:rsid w:val="00E72347"/>
    <w:pPr>
      <w:spacing w:before="120" w:after="120" w:line="240" w:lineRule="exact"/>
      <w:jc w:val="center"/>
    </w:pPr>
    <w:rPr>
      <w:rFonts w:ascii="Arial" w:hAnsi="Arial"/>
      <w:b/>
      <w:caps/>
      <w:spacing w:val="10"/>
      <w:sz w:val="40"/>
    </w:rPr>
  </w:style>
  <w:style w:type="character" w:customStyle="1" w:styleId="TitelZchn">
    <w:name w:val="Titel Zchn"/>
    <w:basedOn w:val="Absatz-Standardschriftart"/>
    <w:link w:val="Titel"/>
    <w:rsid w:val="004C2A39"/>
    <w:rPr>
      <w:rFonts w:ascii="Arial" w:hAnsi="Arial"/>
      <w:b/>
      <w:caps/>
      <w:spacing w:val="10"/>
      <w:sz w:val="40"/>
    </w:rPr>
  </w:style>
  <w:style w:type="paragraph" w:styleId="Listenabsatz">
    <w:name w:val="List Paragraph"/>
    <w:basedOn w:val="Standard"/>
    <w:uiPriority w:val="34"/>
    <w:qFormat/>
    <w:rsid w:val="002125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Li@psygrenz.de" TargetMode="External"/><Relationship Id="rId3" Type="http://schemas.openxmlformats.org/officeDocument/2006/relationships/settings" Target="settings.xml"/><Relationship Id="rId7" Type="http://schemas.openxmlformats.org/officeDocument/2006/relationships/hyperlink" Target="http://www.psychowissenschaft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16094</Words>
  <Characters>101397</Characters>
  <Application>Microsoft Office Word</Application>
  <DocSecurity>0</DocSecurity>
  <Lines>844</Lines>
  <Paragraphs>234</Paragraphs>
  <ScaleCrop>false</ScaleCrop>
  <HeadingPairs>
    <vt:vector size="2" baseType="variant">
      <vt:variant>
        <vt:lpstr>Titel</vt:lpstr>
      </vt:variant>
      <vt:variant>
        <vt:i4>1</vt:i4>
      </vt:variant>
    </vt:vector>
  </HeadingPairs>
  <TitlesOfParts>
    <vt:vector size="1" baseType="lpstr">
      <vt:lpstr>Die DNA-Information</vt:lpstr>
    </vt:vector>
  </TitlesOfParts>
  <Company>www.psygrenz.de</Company>
  <LinksUpToDate>false</LinksUpToDate>
  <CharactersWithSpaces>117257</CharactersWithSpaces>
  <SharedDoc>false</SharedDoc>
  <HLinks>
    <vt:vector size="6" baseType="variant">
      <vt:variant>
        <vt:i4>7864359</vt:i4>
      </vt:variant>
      <vt:variant>
        <vt:i4>0</vt:i4>
      </vt:variant>
      <vt:variant>
        <vt:i4>0</vt:i4>
      </vt:variant>
      <vt:variant>
        <vt:i4>5</vt:i4>
      </vt:variant>
      <vt:variant>
        <vt:lpwstr>http://www.psychowissenschaften.de/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DNA-Information</dc:title>
  <dc:creator>Rolf Linnemann</dc:creator>
  <dc:description>Medialer Friedenskreis Berlin (MFK): Die DNA-Information</dc:description>
  <cp:lastModifiedBy>Hildegard Seidel</cp:lastModifiedBy>
  <cp:revision>43</cp:revision>
  <cp:lastPrinted>2007-07-23T10:16:00Z</cp:lastPrinted>
  <dcterms:created xsi:type="dcterms:W3CDTF">2019-06-19T19:47:00Z</dcterms:created>
  <dcterms:modified xsi:type="dcterms:W3CDTF">2019-09-09T20:33:00Z</dcterms:modified>
</cp:coreProperties>
</file>